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A7" w:rsidRDefault="007B71A7" w:rsidP="007B71A7">
      <w:pPr>
        <w:jc w:val="center"/>
        <w:rPr>
          <w:sz w:val="96"/>
          <w:szCs w:val="96"/>
        </w:rPr>
      </w:pPr>
    </w:p>
    <w:p w:rsidR="002C608A" w:rsidRDefault="007B71A7" w:rsidP="0030654A">
      <w:pPr>
        <w:jc w:val="center"/>
        <w:rPr>
          <w:sz w:val="96"/>
          <w:szCs w:val="96"/>
        </w:rPr>
      </w:pPr>
      <w:r w:rsidRPr="007B71A7">
        <w:rPr>
          <w:noProof/>
          <w:sz w:val="96"/>
          <w:szCs w:val="96"/>
          <w:lang w:eastAsia="en-GB"/>
        </w:rPr>
        <w:drawing>
          <wp:anchor distT="0" distB="0" distL="114300" distR="114300" simplePos="0" relativeHeight="251670528" behindDoc="0" locked="0" layoutInCell="1" allowOverlap="1" wp14:anchorId="7B2D38BF" wp14:editId="10E6F27F">
            <wp:simplePos x="0" y="0"/>
            <wp:positionH relativeFrom="margin">
              <wp:posOffset>1016635</wp:posOffset>
            </wp:positionH>
            <wp:positionV relativeFrom="paragraph">
              <wp:posOffset>1476375</wp:posOffset>
            </wp:positionV>
            <wp:extent cx="6943725" cy="1914525"/>
            <wp:effectExtent l="0" t="0" r="0" b="9525"/>
            <wp:wrapSquare wrapText="bothSides"/>
            <wp:docPr id="4" name="Picture 4" descr="http://www.usworthcolliery.co.uk/wp-content/uploads/2017/03/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worthcolliery.co.uk/wp-content/uploads/2017/03/Logo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3725" cy="1914525"/>
                    </a:xfrm>
                    <a:prstGeom prst="rect">
                      <a:avLst/>
                    </a:prstGeom>
                    <a:noFill/>
                    <a:ln>
                      <a:noFill/>
                    </a:ln>
                  </pic:spPr>
                </pic:pic>
              </a:graphicData>
            </a:graphic>
          </wp:anchor>
        </w:drawing>
      </w:r>
      <w:r w:rsidR="0030654A">
        <w:rPr>
          <w:sz w:val="96"/>
          <w:szCs w:val="96"/>
        </w:rPr>
        <w:t>Maths</w:t>
      </w:r>
      <w:r w:rsidRPr="007B71A7">
        <w:rPr>
          <w:sz w:val="96"/>
          <w:szCs w:val="96"/>
        </w:rPr>
        <w:t xml:space="preserve"> Long Term Plan</w:t>
      </w:r>
    </w:p>
    <w:p w:rsidR="002C608A" w:rsidRPr="002C608A" w:rsidRDefault="002C608A" w:rsidP="002C608A">
      <w:pPr>
        <w:rPr>
          <w:sz w:val="96"/>
          <w:szCs w:val="96"/>
        </w:rPr>
      </w:pPr>
      <w:r>
        <w:rPr>
          <w:sz w:val="96"/>
          <w:szCs w:val="96"/>
        </w:rPr>
        <w:br w:type="page"/>
      </w:r>
    </w:p>
    <w:p w:rsidR="00627EBB" w:rsidRPr="00C30795" w:rsidRDefault="00627EBB" w:rsidP="00627EBB">
      <w:pPr>
        <w:jc w:val="center"/>
        <w:rPr>
          <w:rFonts w:ascii="Helvetica" w:hAnsi="Helvetica" w:cs="Helvetica"/>
          <w:b/>
          <w:bCs/>
          <w:sz w:val="44"/>
          <w:szCs w:val="44"/>
          <w:lang w:val="en-US"/>
        </w:rPr>
      </w:pPr>
      <w:r w:rsidRPr="00C30795">
        <w:rPr>
          <w:rFonts w:ascii="Helvetica" w:hAnsi="Helvetica" w:cs="Helvetica"/>
          <w:b/>
          <w:bCs/>
          <w:color w:val="1F3864"/>
          <w:sz w:val="44"/>
          <w:szCs w:val="44"/>
          <w:lang w:val="en-US"/>
        </w:rPr>
        <w:lastRenderedPageBreak/>
        <w:t>At Usworth Colliery, we …</w:t>
      </w:r>
    </w:p>
    <w:p w:rsidR="00627EBB" w:rsidRPr="00C30795" w:rsidRDefault="00627EBB" w:rsidP="00627EBB">
      <w:pPr>
        <w:jc w:val="center"/>
        <w:rPr>
          <w:rFonts w:ascii="Mangal" w:hAnsi="Mangal" w:cs="Mangal"/>
          <w:b/>
          <w:bCs/>
          <w:sz w:val="44"/>
          <w:szCs w:val="44"/>
          <w:lang w:val="en-US"/>
        </w:rPr>
      </w:pPr>
      <w:r w:rsidRPr="00C30795">
        <w:rPr>
          <w:rFonts w:ascii="Mangal" w:hAnsi="Mangal" w:cs="Mangal" w:hint="cs"/>
          <w:b/>
          <w:bCs/>
          <w:color w:val="5B9BD5"/>
          <w:sz w:val="44"/>
          <w:szCs w:val="44"/>
          <w:lang w:val="en-US"/>
        </w:rPr>
        <w:t>Go places</w:t>
      </w:r>
      <w:r w:rsidRPr="00C30795">
        <w:rPr>
          <w:rFonts w:ascii="Mangal" w:hAnsi="Mangal" w:cs="Mangal" w:hint="cs"/>
          <w:b/>
          <w:bCs/>
          <w:sz w:val="44"/>
          <w:szCs w:val="44"/>
          <w:lang w:val="en-US"/>
        </w:rPr>
        <w:t>,</w:t>
      </w:r>
      <w:r w:rsidRPr="00C30795">
        <w:rPr>
          <w:rFonts w:ascii="Mangal" w:hAnsi="Mangal" w:cs="Mangal"/>
          <w:b/>
          <w:bCs/>
          <w:sz w:val="44"/>
          <w:szCs w:val="44"/>
          <w:lang w:val="en-US"/>
        </w:rPr>
        <w:t xml:space="preserve"> </w:t>
      </w:r>
      <w:r w:rsidRPr="00C30795">
        <w:rPr>
          <w:rFonts w:ascii="Mangal" w:hAnsi="Mangal" w:cs="Mangal"/>
          <w:b/>
          <w:bCs/>
          <w:color w:val="00B0F0"/>
          <w:sz w:val="44"/>
          <w:szCs w:val="44"/>
          <w:lang w:val="en-US"/>
        </w:rPr>
        <w:t>d</w:t>
      </w:r>
      <w:r w:rsidRPr="00C30795">
        <w:rPr>
          <w:rFonts w:ascii="Mangal" w:hAnsi="Mangal" w:cs="Mangal" w:hint="cs"/>
          <w:b/>
          <w:bCs/>
          <w:color w:val="00B0F0"/>
          <w:sz w:val="44"/>
          <w:szCs w:val="44"/>
          <w:lang w:val="en-US"/>
        </w:rPr>
        <w:t>o things,</w:t>
      </w:r>
      <w:r w:rsidRPr="00C30795">
        <w:rPr>
          <w:rFonts w:ascii="Mangal" w:hAnsi="Mangal" w:cs="Mangal"/>
          <w:b/>
          <w:bCs/>
          <w:sz w:val="44"/>
          <w:szCs w:val="44"/>
          <w:lang w:val="en-US"/>
        </w:rPr>
        <w:t xml:space="preserve"> </w:t>
      </w:r>
      <w:r w:rsidRPr="00C30795">
        <w:rPr>
          <w:rFonts w:ascii="Mangal" w:hAnsi="Mangal" w:cs="Mangal"/>
          <w:b/>
          <w:bCs/>
          <w:color w:val="4472C4"/>
          <w:sz w:val="44"/>
          <w:szCs w:val="44"/>
          <w:lang w:val="en-US"/>
        </w:rPr>
        <w:t>m</w:t>
      </w:r>
      <w:r w:rsidRPr="00C30795">
        <w:rPr>
          <w:rFonts w:ascii="Mangal" w:hAnsi="Mangal" w:cs="Mangal" w:hint="cs"/>
          <w:b/>
          <w:bCs/>
          <w:color w:val="4472C4"/>
          <w:sz w:val="44"/>
          <w:szCs w:val="44"/>
          <w:lang w:val="en-US"/>
        </w:rPr>
        <w:t>eet people and</w:t>
      </w:r>
      <w:r w:rsidRPr="00C30795">
        <w:rPr>
          <w:rFonts w:ascii="Mangal" w:hAnsi="Mangal" w:cs="Mangal"/>
          <w:b/>
          <w:bCs/>
          <w:color w:val="4472C4"/>
          <w:sz w:val="44"/>
          <w:szCs w:val="44"/>
          <w:lang w:val="en-US"/>
        </w:rPr>
        <w:t xml:space="preserve"> </w:t>
      </w:r>
      <w:r w:rsidRPr="00C30795">
        <w:rPr>
          <w:rFonts w:ascii="Mangal" w:hAnsi="Mangal" w:cs="Mangal"/>
          <w:b/>
          <w:bCs/>
          <w:color w:val="5B9BD5"/>
          <w:sz w:val="44"/>
          <w:szCs w:val="44"/>
          <w:lang w:val="en-US"/>
        </w:rPr>
        <w:t>l</w:t>
      </w:r>
      <w:r w:rsidRPr="00C30795">
        <w:rPr>
          <w:rFonts w:ascii="Mangal" w:hAnsi="Mangal" w:cs="Mangal" w:hint="cs"/>
          <w:b/>
          <w:bCs/>
          <w:color w:val="5B9BD5"/>
          <w:sz w:val="44"/>
          <w:szCs w:val="44"/>
          <w:lang w:val="en-US"/>
        </w:rPr>
        <w:t>earn new things.</w:t>
      </w:r>
    </w:p>
    <w:p w:rsidR="00627EBB" w:rsidRDefault="00627EBB" w:rsidP="00627EBB">
      <w:pPr>
        <w:ind w:left="2160" w:firstLine="720"/>
        <w:rPr>
          <w:rFonts w:ascii="Arial" w:hAnsi="Arial" w:cs="Arial"/>
          <w:b/>
          <w:bCs/>
          <w:lang w:eastAsia="en-GB"/>
        </w:rPr>
      </w:pPr>
      <w:r>
        <w:rPr>
          <w:noProof/>
          <w:lang w:eastAsia="en-GB"/>
        </w:rPr>
        <w:drawing>
          <wp:anchor distT="0" distB="0" distL="114300" distR="114300" simplePos="0" relativeHeight="251672576" behindDoc="0" locked="0" layoutInCell="1" allowOverlap="1">
            <wp:simplePos x="0" y="0"/>
            <wp:positionH relativeFrom="column">
              <wp:posOffset>323850</wp:posOffset>
            </wp:positionH>
            <wp:positionV relativeFrom="paragraph">
              <wp:posOffset>234315</wp:posOffset>
            </wp:positionV>
            <wp:extent cx="4210050" cy="2200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7EBB" w:rsidRPr="00C30795" w:rsidRDefault="00627EBB" w:rsidP="00627EBB">
      <w:pPr>
        <w:ind w:left="2160" w:firstLine="720"/>
        <w:jc w:val="center"/>
        <w:rPr>
          <w:rFonts w:ascii="Arial" w:hAnsi="Arial" w:cs="Arial"/>
          <w:b/>
          <w:bCs/>
          <w:lang w:eastAsia="en-GB"/>
        </w:rPr>
      </w:pPr>
      <w:r>
        <w:rPr>
          <w:rFonts w:ascii="Arial" w:hAnsi="Arial" w:cs="Arial"/>
          <w:b/>
          <w:bCs/>
          <w:lang w:eastAsia="en-GB"/>
        </w:rPr>
        <w:t>Maths Curiculum Intent</w:t>
      </w:r>
    </w:p>
    <w:p w:rsidR="00627EBB" w:rsidRDefault="00627EBB" w:rsidP="00627EBB">
      <w:pPr>
        <w:autoSpaceDE w:val="0"/>
        <w:autoSpaceDN w:val="0"/>
        <w:adjustRightInd w:val="0"/>
        <w:jc w:val="both"/>
        <w:rPr>
          <w:rFonts w:ascii="Arial" w:hAnsi="Arial" w:cs="Arial"/>
          <w:color w:val="000000"/>
          <w:lang w:eastAsia="en-GB"/>
        </w:rPr>
      </w:pPr>
      <w:r>
        <w:rPr>
          <w:rFonts w:ascii="Arial" w:hAnsi="Arial" w:cs="Arial"/>
          <w:color w:val="000000"/>
          <w:lang w:eastAsia="en-GB"/>
        </w:rPr>
        <w:t>At Usworth Colliery:</w:t>
      </w:r>
    </w:p>
    <w:p w:rsidR="00627EBB" w:rsidRDefault="00627EBB" w:rsidP="006D615C">
      <w:pPr>
        <w:numPr>
          <w:ilvl w:val="0"/>
          <w:numId w:val="2"/>
        </w:num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 xml:space="preserve">We </w:t>
      </w:r>
      <w:r w:rsidRPr="00C30795">
        <w:rPr>
          <w:rFonts w:ascii="Arial" w:hAnsi="Arial" w:cs="Arial"/>
          <w:color w:val="000000"/>
          <w:lang w:eastAsia="en-GB"/>
        </w:rPr>
        <w:t xml:space="preserve">want to inspire our children to be great mathematicians who are </w:t>
      </w:r>
      <w:r w:rsidRPr="002D25AB">
        <w:rPr>
          <w:rFonts w:ascii="Arial" w:hAnsi="Arial" w:cs="Arial"/>
          <w:color w:val="C45911"/>
          <w:lang w:eastAsia="en-GB"/>
        </w:rPr>
        <w:t>engaged</w:t>
      </w:r>
      <w:r w:rsidRPr="00C30795">
        <w:rPr>
          <w:rFonts w:ascii="Arial" w:hAnsi="Arial" w:cs="Arial"/>
          <w:color w:val="000000"/>
          <w:lang w:eastAsia="en-GB"/>
        </w:rPr>
        <w:t xml:space="preserve"> in their learning and </w:t>
      </w:r>
      <w:r w:rsidRPr="002D25AB">
        <w:rPr>
          <w:rFonts w:ascii="Arial" w:hAnsi="Arial" w:cs="Arial"/>
          <w:color w:val="FFD966"/>
          <w:lang w:eastAsia="en-GB"/>
        </w:rPr>
        <w:t>passionate</w:t>
      </w:r>
      <w:r w:rsidRPr="00C30795">
        <w:rPr>
          <w:rFonts w:ascii="Arial" w:hAnsi="Arial" w:cs="Arial"/>
          <w:color w:val="000000"/>
          <w:lang w:eastAsia="en-GB"/>
        </w:rPr>
        <w:t xml:space="preserve"> about their work. </w:t>
      </w:r>
    </w:p>
    <w:p w:rsidR="00627EBB" w:rsidRDefault="00627EBB" w:rsidP="006D615C">
      <w:pPr>
        <w:numPr>
          <w:ilvl w:val="0"/>
          <w:numId w:val="2"/>
        </w:numPr>
        <w:autoSpaceDE w:val="0"/>
        <w:autoSpaceDN w:val="0"/>
        <w:adjustRightInd w:val="0"/>
        <w:spacing w:after="0" w:line="240" w:lineRule="auto"/>
        <w:jc w:val="both"/>
        <w:rPr>
          <w:rFonts w:ascii="Arial" w:hAnsi="Arial" w:cs="Arial"/>
          <w:color w:val="000000"/>
          <w:lang w:eastAsia="en-GB"/>
        </w:rPr>
      </w:pPr>
      <w:r w:rsidRPr="00C30795">
        <w:rPr>
          <w:rFonts w:ascii="Arial" w:hAnsi="Arial" w:cs="Arial"/>
          <w:color w:val="000000"/>
          <w:lang w:eastAsia="en-GB"/>
        </w:rPr>
        <w:t xml:space="preserve">Through careful planning that is linked to </w:t>
      </w:r>
      <w:r w:rsidRPr="00C30795">
        <w:rPr>
          <w:rFonts w:ascii="Arial" w:hAnsi="Arial" w:cs="Arial"/>
          <w:color w:val="00B050"/>
          <w:lang w:eastAsia="en-GB"/>
        </w:rPr>
        <w:t>real life experience</w:t>
      </w:r>
      <w:r w:rsidRPr="00C30795">
        <w:rPr>
          <w:rFonts w:ascii="Arial" w:hAnsi="Arial" w:cs="Arial"/>
          <w:color w:val="000000"/>
          <w:lang w:eastAsia="en-GB"/>
        </w:rPr>
        <w:t xml:space="preserve"> and cross-curricular content, we want to build </w:t>
      </w:r>
      <w:r w:rsidRPr="002D25AB">
        <w:rPr>
          <w:rFonts w:ascii="Arial" w:hAnsi="Arial" w:cs="Arial"/>
          <w:color w:val="FFD966"/>
          <w:lang w:eastAsia="en-GB"/>
        </w:rPr>
        <w:t>resilient</w:t>
      </w:r>
      <w:r w:rsidRPr="00C30795">
        <w:rPr>
          <w:rFonts w:ascii="Arial" w:hAnsi="Arial" w:cs="Arial"/>
          <w:color w:val="000000"/>
          <w:lang w:eastAsia="en-GB"/>
        </w:rPr>
        <w:t xml:space="preserve"> problem solvers who are challenged to try hard, reason using </w:t>
      </w:r>
      <w:r w:rsidRPr="00C30795">
        <w:rPr>
          <w:rFonts w:ascii="Arial" w:hAnsi="Arial" w:cs="Arial"/>
          <w:color w:val="FF0000"/>
          <w:lang w:eastAsia="en-GB"/>
        </w:rPr>
        <w:t>accurate vocabulary</w:t>
      </w:r>
      <w:r w:rsidRPr="00C30795">
        <w:rPr>
          <w:rFonts w:ascii="Arial" w:hAnsi="Arial" w:cs="Arial"/>
          <w:color w:val="000000"/>
          <w:lang w:eastAsia="en-GB"/>
        </w:rPr>
        <w:t xml:space="preserve">, think </w:t>
      </w:r>
      <w:r w:rsidRPr="002D25AB">
        <w:rPr>
          <w:rFonts w:ascii="Arial" w:hAnsi="Arial" w:cs="Arial"/>
          <w:color w:val="C45911"/>
          <w:lang w:eastAsia="en-GB"/>
        </w:rPr>
        <w:t>creatively</w:t>
      </w:r>
      <w:r w:rsidRPr="00C30795">
        <w:rPr>
          <w:rFonts w:ascii="Arial" w:hAnsi="Arial" w:cs="Arial"/>
          <w:color w:val="000000"/>
          <w:lang w:eastAsia="en-GB"/>
        </w:rPr>
        <w:t xml:space="preserve"> and </w:t>
      </w:r>
      <w:r w:rsidRPr="00C30795">
        <w:rPr>
          <w:rFonts w:ascii="Arial" w:hAnsi="Arial" w:cs="Arial"/>
          <w:color w:val="00B050"/>
          <w:lang w:eastAsia="en-GB"/>
        </w:rPr>
        <w:t>flexibly</w:t>
      </w:r>
      <w:r w:rsidRPr="00C30795">
        <w:rPr>
          <w:rFonts w:ascii="Arial" w:hAnsi="Arial" w:cs="Arial"/>
          <w:color w:val="000000"/>
          <w:lang w:eastAsia="en-GB"/>
        </w:rPr>
        <w:t xml:space="preserve"> and are able to work </w:t>
      </w:r>
      <w:r w:rsidRPr="00C30795">
        <w:rPr>
          <w:rFonts w:ascii="Arial" w:hAnsi="Arial" w:cs="Arial"/>
          <w:color w:val="0070C0"/>
          <w:lang w:eastAsia="en-GB"/>
        </w:rPr>
        <w:t>collaboratively</w:t>
      </w:r>
      <w:r w:rsidRPr="00C30795">
        <w:rPr>
          <w:rFonts w:ascii="Arial" w:hAnsi="Arial" w:cs="Arial"/>
          <w:color w:val="000000"/>
          <w:lang w:eastAsia="en-GB"/>
        </w:rPr>
        <w:t xml:space="preserve"> by </w:t>
      </w:r>
      <w:r w:rsidRPr="00C30795">
        <w:rPr>
          <w:rFonts w:ascii="Arial" w:hAnsi="Arial" w:cs="Arial"/>
          <w:color w:val="FF0000"/>
          <w:lang w:eastAsia="en-GB"/>
        </w:rPr>
        <w:t>communicating</w:t>
      </w:r>
      <w:r w:rsidRPr="00C30795">
        <w:rPr>
          <w:rFonts w:ascii="Arial" w:hAnsi="Arial" w:cs="Arial"/>
          <w:color w:val="000000"/>
          <w:lang w:eastAsia="en-GB"/>
        </w:rPr>
        <w:t xml:space="preserve"> their ideas coherently. This could be through using practical resources, pictorial representations or formal written methods and explanations. </w:t>
      </w:r>
    </w:p>
    <w:p w:rsidR="00627EBB" w:rsidRPr="00C30795" w:rsidRDefault="00627EBB" w:rsidP="006D615C">
      <w:pPr>
        <w:numPr>
          <w:ilvl w:val="0"/>
          <w:numId w:val="2"/>
        </w:numPr>
        <w:autoSpaceDE w:val="0"/>
        <w:autoSpaceDN w:val="0"/>
        <w:adjustRightInd w:val="0"/>
        <w:spacing w:after="0" w:line="240" w:lineRule="auto"/>
        <w:jc w:val="both"/>
        <w:rPr>
          <w:rFonts w:ascii="Arial" w:hAnsi="Arial" w:cs="Arial"/>
          <w:color w:val="000000"/>
          <w:lang w:eastAsia="en-GB"/>
        </w:rPr>
      </w:pPr>
      <w:r w:rsidRPr="00C30795">
        <w:rPr>
          <w:rFonts w:ascii="Arial" w:hAnsi="Arial" w:cs="Arial"/>
          <w:color w:val="000000"/>
          <w:lang w:eastAsia="en-GB"/>
        </w:rPr>
        <w:t xml:space="preserve">We want our children to be </w:t>
      </w:r>
      <w:r w:rsidRPr="002D25AB">
        <w:rPr>
          <w:rFonts w:ascii="Arial" w:hAnsi="Arial" w:cs="Arial"/>
          <w:color w:val="FFD966"/>
          <w:lang w:eastAsia="en-GB"/>
        </w:rPr>
        <w:t>excited</w:t>
      </w:r>
      <w:r w:rsidRPr="00C30795">
        <w:rPr>
          <w:rFonts w:ascii="Arial" w:hAnsi="Arial" w:cs="Arial"/>
          <w:color w:val="000000"/>
          <w:lang w:eastAsia="en-GB"/>
        </w:rPr>
        <w:t xml:space="preserve"> and </w:t>
      </w:r>
      <w:r w:rsidRPr="00C30795">
        <w:rPr>
          <w:rFonts w:ascii="Arial" w:hAnsi="Arial" w:cs="Arial"/>
          <w:color w:val="0070C0"/>
          <w:lang w:eastAsia="en-GB"/>
        </w:rPr>
        <w:t>confident</w:t>
      </w:r>
      <w:r w:rsidRPr="00C30795">
        <w:rPr>
          <w:rFonts w:ascii="Arial" w:hAnsi="Arial" w:cs="Arial"/>
          <w:color w:val="000000"/>
          <w:lang w:eastAsia="en-GB"/>
        </w:rPr>
        <w:t xml:space="preserve"> about their work and </w:t>
      </w:r>
      <w:r w:rsidRPr="00C30795">
        <w:rPr>
          <w:rFonts w:ascii="Arial" w:hAnsi="Arial" w:cs="Arial"/>
          <w:color w:val="00B050"/>
          <w:lang w:eastAsia="en-GB"/>
        </w:rPr>
        <w:t>proud</w:t>
      </w:r>
      <w:r w:rsidRPr="00C30795">
        <w:rPr>
          <w:rFonts w:ascii="Arial" w:hAnsi="Arial" w:cs="Arial"/>
          <w:color w:val="000000"/>
          <w:lang w:eastAsia="en-GB"/>
        </w:rPr>
        <w:t xml:space="preserve"> to share it with their peers, staff and visitors. </w:t>
      </w:r>
    </w:p>
    <w:p w:rsidR="00627EBB" w:rsidRDefault="00627EBB" w:rsidP="002C608A">
      <w:pPr>
        <w:jc w:val="center"/>
        <w:rPr>
          <w:b/>
          <w:sz w:val="32"/>
          <w:szCs w:val="96"/>
          <w:u w:val="single"/>
        </w:rPr>
      </w:pPr>
    </w:p>
    <w:p w:rsidR="00627EBB" w:rsidRPr="00EB547C" w:rsidRDefault="00627EBB" w:rsidP="00627EBB">
      <w:pPr>
        <w:autoSpaceDE w:val="0"/>
        <w:autoSpaceDN w:val="0"/>
        <w:adjustRightInd w:val="0"/>
        <w:jc w:val="both"/>
        <w:rPr>
          <w:rFonts w:ascii="Arial" w:hAnsi="Arial" w:cs="Arial"/>
          <w:b/>
          <w:i/>
          <w:color w:val="000000"/>
          <w:u w:val="single"/>
          <w:lang w:eastAsia="en-GB"/>
        </w:rPr>
      </w:pPr>
      <w:r>
        <w:rPr>
          <w:rFonts w:ascii="Arial" w:hAnsi="Arial" w:cs="Arial"/>
          <w:b/>
          <w:i/>
          <w:color w:val="000000"/>
          <w:u w:val="single"/>
          <w:lang w:eastAsia="en-GB"/>
        </w:rPr>
        <w:t>Teaching and Delivering Mathematics</w:t>
      </w:r>
    </w:p>
    <w:p w:rsidR="00627EBB" w:rsidRPr="00C30795" w:rsidRDefault="00627EBB" w:rsidP="00627EBB">
      <w:pPr>
        <w:autoSpaceDE w:val="0"/>
        <w:autoSpaceDN w:val="0"/>
        <w:adjustRightInd w:val="0"/>
        <w:jc w:val="both"/>
        <w:rPr>
          <w:rFonts w:ascii="Arial" w:hAnsi="Arial" w:cs="Arial"/>
          <w:color w:val="000000"/>
          <w:lang w:eastAsia="en-GB"/>
        </w:rPr>
      </w:pPr>
      <w:r>
        <w:rPr>
          <w:rFonts w:ascii="Arial" w:hAnsi="Arial" w:cs="Arial"/>
          <w:color w:val="000000"/>
          <w:lang w:eastAsia="en-GB"/>
        </w:rPr>
        <w:t>In short term, daily planning, teachers will ensure that a</w:t>
      </w:r>
      <w:r w:rsidRPr="00C30795">
        <w:rPr>
          <w:rFonts w:ascii="Arial" w:hAnsi="Arial" w:cs="Arial"/>
          <w:color w:val="000000"/>
          <w:lang w:eastAsia="en-GB"/>
        </w:rPr>
        <w:t>ll lessons have the following structure:</w:t>
      </w:r>
    </w:p>
    <w:p w:rsidR="00627EBB" w:rsidRPr="00C30795" w:rsidRDefault="00627EBB" w:rsidP="006D615C">
      <w:pPr>
        <w:numPr>
          <w:ilvl w:val="0"/>
          <w:numId w:val="3"/>
        </w:numPr>
        <w:autoSpaceDE w:val="0"/>
        <w:autoSpaceDN w:val="0"/>
        <w:adjustRightInd w:val="0"/>
        <w:spacing w:after="0" w:line="240" w:lineRule="auto"/>
        <w:jc w:val="both"/>
        <w:rPr>
          <w:rFonts w:ascii="Arial" w:hAnsi="Arial" w:cs="Arial"/>
          <w:color w:val="000000"/>
          <w:lang w:eastAsia="en-GB"/>
        </w:rPr>
      </w:pPr>
      <w:r w:rsidRPr="00C30795">
        <w:rPr>
          <w:rFonts w:ascii="Arial" w:hAnsi="Arial" w:cs="Arial"/>
          <w:b/>
          <w:color w:val="000000"/>
          <w:lang w:eastAsia="en-GB"/>
        </w:rPr>
        <w:t>Explore</w:t>
      </w:r>
      <w:r w:rsidRPr="00C30795">
        <w:rPr>
          <w:rFonts w:ascii="Arial" w:hAnsi="Arial" w:cs="Arial"/>
          <w:color w:val="000000"/>
          <w:lang w:eastAsia="en-GB"/>
        </w:rPr>
        <w:t>: children are given a problem, picture, stimulus or equipment to discuss. This gives teachers the opportunity to formatively assess pupils’ understanding and adapt the next stage of the lesson if necessary.</w:t>
      </w:r>
    </w:p>
    <w:p w:rsidR="00627EBB" w:rsidRPr="00C30795" w:rsidRDefault="00627EBB" w:rsidP="006D615C">
      <w:pPr>
        <w:numPr>
          <w:ilvl w:val="0"/>
          <w:numId w:val="3"/>
        </w:numPr>
        <w:autoSpaceDE w:val="0"/>
        <w:autoSpaceDN w:val="0"/>
        <w:adjustRightInd w:val="0"/>
        <w:spacing w:after="0" w:line="240" w:lineRule="auto"/>
        <w:jc w:val="both"/>
        <w:rPr>
          <w:rFonts w:ascii="Arial" w:hAnsi="Arial" w:cs="Arial"/>
          <w:color w:val="000000"/>
          <w:lang w:eastAsia="en-GB"/>
        </w:rPr>
      </w:pPr>
      <w:r w:rsidRPr="00C30795">
        <w:rPr>
          <w:rFonts w:ascii="Arial" w:hAnsi="Arial" w:cs="Arial"/>
          <w:b/>
          <w:color w:val="000000"/>
          <w:lang w:eastAsia="en-GB"/>
        </w:rPr>
        <w:t>Structure and Model</w:t>
      </w:r>
      <w:r w:rsidRPr="00C30795">
        <w:rPr>
          <w:rFonts w:ascii="Arial" w:hAnsi="Arial" w:cs="Arial"/>
          <w:color w:val="000000"/>
          <w:lang w:eastAsia="en-GB"/>
        </w:rPr>
        <w:t>: The teacher may model themselves or use rapid graspers to model new methods and strategies for certain skills or their thinking for reasoning and problem solving. This will be in a ping-pong style where the teacher allows opportunities for children to work practically, record or discuss before feeding back to the class. Again, formative assessment will be happening throughout this stage to set groupings for independent work and identify those who need further support or challenge.</w:t>
      </w:r>
    </w:p>
    <w:p w:rsidR="00627EBB" w:rsidRPr="00C30795" w:rsidRDefault="00627EBB" w:rsidP="006D615C">
      <w:pPr>
        <w:numPr>
          <w:ilvl w:val="0"/>
          <w:numId w:val="3"/>
        </w:numPr>
        <w:autoSpaceDE w:val="0"/>
        <w:autoSpaceDN w:val="0"/>
        <w:adjustRightInd w:val="0"/>
        <w:spacing w:after="0" w:line="240" w:lineRule="auto"/>
        <w:jc w:val="both"/>
        <w:rPr>
          <w:rFonts w:ascii="Arial" w:hAnsi="Arial" w:cs="Arial"/>
          <w:color w:val="000000"/>
          <w:lang w:eastAsia="en-GB"/>
        </w:rPr>
      </w:pPr>
      <w:r w:rsidRPr="00C30795">
        <w:rPr>
          <w:rFonts w:ascii="Arial" w:hAnsi="Arial" w:cs="Arial"/>
          <w:b/>
          <w:color w:val="000000"/>
          <w:lang w:eastAsia="en-GB"/>
        </w:rPr>
        <w:t>Intelligent Practise</w:t>
      </w:r>
      <w:r w:rsidRPr="00C30795">
        <w:rPr>
          <w:rFonts w:ascii="Arial" w:hAnsi="Arial" w:cs="Arial"/>
          <w:color w:val="000000"/>
          <w:lang w:eastAsia="en-GB"/>
        </w:rPr>
        <w:t>: Children will work independently or in groups to complete the same task wherever possible. Support and challenge will be highlighted on the IWB screen, so children know where to go next or for support. They may self-select this or be guided by the teacher.</w:t>
      </w:r>
    </w:p>
    <w:p w:rsidR="00627EBB" w:rsidRPr="00C30795" w:rsidRDefault="00627EBB" w:rsidP="006D615C">
      <w:pPr>
        <w:numPr>
          <w:ilvl w:val="0"/>
          <w:numId w:val="3"/>
        </w:numPr>
        <w:autoSpaceDE w:val="0"/>
        <w:autoSpaceDN w:val="0"/>
        <w:adjustRightInd w:val="0"/>
        <w:spacing w:after="0" w:line="240" w:lineRule="auto"/>
        <w:jc w:val="both"/>
        <w:rPr>
          <w:rFonts w:ascii="Arial" w:hAnsi="Arial" w:cs="Arial"/>
          <w:color w:val="000000"/>
          <w:lang w:eastAsia="en-GB"/>
        </w:rPr>
      </w:pPr>
      <w:r w:rsidRPr="00C30795">
        <w:rPr>
          <w:rFonts w:ascii="Arial" w:hAnsi="Arial" w:cs="Arial"/>
          <w:b/>
          <w:color w:val="000000"/>
          <w:lang w:eastAsia="en-GB"/>
        </w:rPr>
        <w:t>Review/Assess</w:t>
      </w:r>
      <w:r w:rsidRPr="00C30795">
        <w:rPr>
          <w:rFonts w:ascii="Arial" w:hAnsi="Arial" w:cs="Arial"/>
          <w:color w:val="000000"/>
          <w:lang w:eastAsia="en-GB"/>
        </w:rPr>
        <w:t xml:space="preserve">: Finally, there will be a chance to apply learning from the lesson to a new context or to share findings from the lesson and give the teacher a final chance to assess children. They will identify from this point who needs immediate intervention to be completed before the next lesson to help children with gaps to keep up with the lesson sequence. </w:t>
      </w:r>
    </w:p>
    <w:p w:rsidR="00627EBB" w:rsidRPr="00C30795" w:rsidRDefault="00627EBB" w:rsidP="00627EBB">
      <w:pPr>
        <w:autoSpaceDE w:val="0"/>
        <w:autoSpaceDN w:val="0"/>
        <w:adjustRightInd w:val="0"/>
        <w:jc w:val="both"/>
        <w:rPr>
          <w:rFonts w:ascii="Arial" w:hAnsi="Arial" w:cs="Arial"/>
          <w:color w:val="000000"/>
          <w:lang w:eastAsia="en-GB"/>
        </w:rPr>
      </w:pPr>
      <w:r w:rsidRPr="00C30795">
        <w:rPr>
          <w:rFonts w:ascii="Arial" w:hAnsi="Arial" w:cs="Arial"/>
          <w:color w:val="000000"/>
          <w:lang w:eastAsia="en-GB"/>
        </w:rPr>
        <w:t>Throughout each lesson, there will be opportunities to use CPA recording, to reason and solve problems. Variation is also used, either conceptually or procedurally, to ensure maximum progression and allow deep understanding:</w:t>
      </w:r>
    </w:p>
    <w:p w:rsidR="00627EBB" w:rsidRPr="00627EBB" w:rsidRDefault="00627EBB" w:rsidP="00627EBB">
      <w:pPr>
        <w:pStyle w:val="NormalWeb"/>
        <w:spacing w:before="0" w:beforeAutospacing="0" w:after="0" w:afterAutospacing="0"/>
        <w:rPr>
          <w:rFonts w:ascii="Arial" w:hAnsi="Arial" w:cs="Arial"/>
          <w:color w:val="000000"/>
          <w:lang w:eastAsia="en-GB"/>
        </w:rPr>
      </w:pPr>
      <w:r w:rsidRPr="00C30795">
        <w:rPr>
          <w:rFonts w:ascii="Arial" w:hAnsi="Arial" w:cs="Arial"/>
          <w:b/>
          <w:bCs/>
        </w:rPr>
        <w:t xml:space="preserve">Procedural variation – </w:t>
      </w:r>
      <w:r w:rsidRPr="00C30795">
        <w:rPr>
          <w:rFonts w:ascii="Arial" w:hAnsi="Arial" w:cs="Arial"/>
        </w:rPr>
        <w:t>This is a deliberate change in the type of examples used and questions set, to draw attention to certain features.</w:t>
      </w:r>
      <w:r w:rsidRPr="00C30795">
        <w:rPr>
          <w:rFonts w:ascii="Arial" w:hAnsi="Arial" w:cs="Arial"/>
        </w:rPr>
        <w:br/>
      </w:r>
      <w:r w:rsidRPr="00C30795">
        <w:rPr>
          <w:rFonts w:ascii="Arial" w:hAnsi="Arial" w:cs="Arial"/>
          <w:b/>
          <w:bCs/>
        </w:rPr>
        <w:t xml:space="preserve">Conceptual variation </w:t>
      </w:r>
      <w:r w:rsidRPr="00C30795">
        <w:rPr>
          <w:rFonts w:ascii="Arial" w:hAnsi="Arial" w:cs="Arial"/>
        </w:rPr>
        <w:t xml:space="preserve">– When a concept is presented in different ways, to show what a concept is, in all of its different forms. </w:t>
      </w:r>
    </w:p>
    <w:p w:rsidR="005536D5" w:rsidRDefault="005536D5" w:rsidP="005536D5">
      <w:pPr>
        <w:jc w:val="center"/>
        <w:rPr>
          <w:b/>
          <w:sz w:val="32"/>
          <w:szCs w:val="96"/>
          <w:u w:val="single"/>
        </w:rPr>
      </w:pPr>
      <w:r w:rsidRPr="002C608A">
        <w:rPr>
          <w:b/>
          <w:sz w:val="32"/>
          <w:szCs w:val="96"/>
          <w:u w:val="single"/>
        </w:rPr>
        <w:lastRenderedPageBreak/>
        <w:t>Reception</w:t>
      </w:r>
      <w:r>
        <w:rPr>
          <w:b/>
          <w:sz w:val="32"/>
          <w:szCs w:val="96"/>
          <w:u w:val="single"/>
        </w:rPr>
        <w:t>: Long Term Plan</w:t>
      </w:r>
    </w:p>
    <w:tbl>
      <w:tblPr>
        <w:tblStyle w:val="TableGrid"/>
        <w:tblpPr w:leftFromText="180" w:rightFromText="180" w:vertAnchor="page" w:horzAnchor="margin" w:tblpXSpec="center" w:tblpY="1471"/>
        <w:tblW w:w="0" w:type="auto"/>
        <w:tblLook w:val="04A0" w:firstRow="1" w:lastRow="0" w:firstColumn="1" w:lastColumn="0" w:noHBand="0" w:noVBand="1"/>
      </w:tblPr>
      <w:tblGrid>
        <w:gridCol w:w="523"/>
        <w:gridCol w:w="750"/>
        <w:gridCol w:w="886"/>
        <w:gridCol w:w="973"/>
        <w:gridCol w:w="927"/>
        <w:gridCol w:w="806"/>
        <w:gridCol w:w="892"/>
        <w:gridCol w:w="879"/>
        <w:gridCol w:w="868"/>
        <w:gridCol w:w="849"/>
        <w:gridCol w:w="1107"/>
        <w:gridCol w:w="876"/>
        <w:gridCol w:w="987"/>
        <w:gridCol w:w="876"/>
        <w:gridCol w:w="921"/>
        <w:gridCol w:w="828"/>
      </w:tblGrid>
      <w:tr w:rsidR="00627EBB" w:rsidTr="00627EBB">
        <w:tc>
          <w:tcPr>
            <w:tcW w:w="523" w:type="dxa"/>
          </w:tcPr>
          <w:p w:rsidR="00627EBB" w:rsidRPr="00FE59D0" w:rsidRDefault="00627EBB" w:rsidP="00627EBB">
            <w:pPr>
              <w:rPr>
                <w:b/>
                <w:szCs w:val="28"/>
              </w:rPr>
            </w:pPr>
          </w:p>
        </w:tc>
        <w:tc>
          <w:tcPr>
            <w:tcW w:w="750"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1</w:t>
            </w:r>
          </w:p>
        </w:tc>
        <w:tc>
          <w:tcPr>
            <w:tcW w:w="886"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2</w:t>
            </w:r>
          </w:p>
        </w:tc>
        <w:tc>
          <w:tcPr>
            <w:tcW w:w="973"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3</w:t>
            </w:r>
          </w:p>
        </w:tc>
        <w:tc>
          <w:tcPr>
            <w:tcW w:w="927"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4</w:t>
            </w:r>
          </w:p>
        </w:tc>
        <w:tc>
          <w:tcPr>
            <w:tcW w:w="806"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5</w:t>
            </w:r>
          </w:p>
        </w:tc>
        <w:tc>
          <w:tcPr>
            <w:tcW w:w="892"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6</w:t>
            </w:r>
          </w:p>
        </w:tc>
        <w:tc>
          <w:tcPr>
            <w:tcW w:w="879"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7</w:t>
            </w:r>
          </w:p>
        </w:tc>
        <w:tc>
          <w:tcPr>
            <w:tcW w:w="868"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8</w:t>
            </w:r>
          </w:p>
        </w:tc>
        <w:tc>
          <w:tcPr>
            <w:tcW w:w="849"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9</w:t>
            </w:r>
          </w:p>
        </w:tc>
        <w:tc>
          <w:tcPr>
            <w:tcW w:w="1107"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10</w:t>
            </w:r>
          </w:p>
        </w:tc>
        <w:tc>
          <w:tcPr>
            <w:tcW w:w="876"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11</w:t>
            </w:r>
          </w:p>
        </w:tc>
        <w:tc>
          <w:tcPr>
            <w:tcW w:w="987"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12</w:t>
            </w:r>
          </w:p>
        </w:tc>
        <w:tc>
          <w:tcPr>
            <w:tcW w:w="876"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13</w:t>
            </w:r>
          </w:p>
        </w:tc>
        <w:tc>
          <w:tcPr>
            <w:tcW w:w="921"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14</w:t>
            </w:r>
          </w:p>
        </w:tc>
        <w:tc>
          <w:tcPr>
            <w:tcW w:w="828" w:type="dxa"/>
            <w:shd w:val="clear" w:color="auto" w:fill="D9D9D9" w:themeFill="background1" w:themeFillShade="D9"/>
          </w:tcPr>
          <w:p w:rsidR="00627EBB" w:rsidRPr="009D6BD9" w:rsidRDefault="00627EBB" w:rsidP="00627EBB">
            <w:pPr>
              <w:jc w:val="center"/>
              <w:rPr>
                <w:b/>
                <w:sz w:val="24"/>
                <w:szCs w:val="28"/>
              </w:rPr>
            </w:pPr>
            <w:r w:rsidRPr="009D6BD9">
              <w:rPr>
                <w:b/>
                <w:sz w:val="24"/>
                <w:szCs w:val="28"/>
              </w:rPr>
              <w:t>15</w:t>
            </w:r>
          </w:p>
        </w:tc>
      </w:tr>
      <w:tr w:rsidR="00627EBB" w:rsidTr="00627EBB">
        <w:trPr>
          <w:cantSplit/>
          <w:trHeight w:val="1134"/>
        </w:trPr>
        <w:tc>
          <w:tcPr>
            <w:tcW w:w="523" w:type="dxa"/>
            <w:shd w:val="clear" w:color="auto" w:fill="D9D9D9" w:themeFill="background1" w:themeFillShade="D9"/>
            <w:textDirection w:val="btLr"/>
          </w:tcPr>
          <w:p w:rsidR="00627EBB" w:rsidRPr="009D6BD9" w:rsidRDefault="00627EBB" w:rsidP="00627EBB">
            <w:pPr>
              <w:ind w:left="113" w:right="113"/>
              <w:jc w:val="center"/>
              <w:rPr>
                <w:b/>
                <w:sz w:val="24"/>
                <w:szCs w:val="28"/>
              </w:rPr>
            </w:pPr>
            <w:r w:rsidRPr="009D6BD9">
              <w:rPr>
                <w:b/>
                <w:sz w:val="24"/>
                <w:szCs w:val="28"/>
              </w:rPr>
              <w:t>TERM 1</w:t>
            </w:r>
          </w:p>
        </w:tc>
        <w:tc>
          <w:tcPr>
            <w:tcW w:w="2609" w:type="dxa"/>
            <w:gridSpan w:val="3"/>
            <w:shd w:val="clear" w:color="auto" w:fill="FFE599" w:themeFill="accent4" w:themeFillTint="66"/>
          </w:tcPr>
          <w:p w:rsidR="00627EBB" w:rsidRPr="009D6BD9" w:rsidRDefault="00627EBB" w:rsidP="00627EBB">
            <w:pPr>
              <w:jc w:val="center"/>
              <w:rPr>
                <w:b/>
                <w:sz w:val="28"/>
                <w:szCs w:val="28"/>
              </w:rPr>
            </w:pPr>
          </w:p>
          <w:p w:rsidR="00627EBB" w:rsidRPr="009D6BD9" w:rsidRDefault="00627EBB" w:rsidP="00627EBB">
            <w:pPr>
              <w:jc w:val="center"/>
              <w:rPr>
                <w:b/>
                <w:sz w:val="28"/>
                <w:szCs w:val="28"/>
              </w:rPr>
            </w:pPr>
          </w:p>
          <w:p w:rsidR="00627EBB" w:rsidRDefault="00627EBB" w:rsidP="00627EBB">
            <w:pPr>
              <w:jc w:val="center"/>
              <w:rPr>
                <w:b/>
                <w:sz w:val="28"/>
                <w:szCs w:val="28"/>
              </w:rPr>
            </w:pPr>
            <w:r w:rsidRPr="009D6BD9">
              <w:rPr>
                <w:b/>
                <w:sz w:val="28"/>
                <w:szCs w:val="28"/>
              </w:rPr>
              <w:t>BASELINE</w:t>
            </w:r>
          </w:p>
          <w:p w:rsidR="00627EBB" w:rsidRPr="009D6BD9" w:rsidRDefault="00627EBB" w:rsidP="00627EBB">
            <w:pPr>
              <w:jc w:val="center"/>
              <w:rPr>
                <w:b/>
                <w:sz w:val="28"/>
                <w:szCs w:val="28"/>
              </w:rPr>
            </w:pPr>
          </w:p>
        </w:tc>
        <w:tc>
          <w:tcPr>
            <w:tcW w:w="2625" w:type="dxa"/>
            <w:gridSpan w:val="3"/>
            <w:shd w:val="clear" w:color="auto" w:fill="DEEAF6" w:themeFill="accent1" w:themeFillTint="33"/>
          </w:tcPr>
          <w:p w:rsidR="00627EBB" w:rsidRPr="009D6BD9" w:rsidRDefault="00627EBB" w:rsidP="00627EBB">
            <w:pPr>
              <w:jc w:val="center"/>
              <w:rPr>
                <w:rFonts w:cstheme="minorHAnsi"/>
                <w:sz w:val="28"/>
                <w:szCs w:val="28"/>
              </w:rPr>
            </w:pPr>
          </w:p>
          <w:p w:rsidR="00627EBB" w:rsidRPr="009D6BD9" w:rsidRDefault="00627EBB" w:rsidP="00627EBB">
            <w:pPr>
              <w:jc w:val="center"/>
              <w:rPr>
                <w:b/>
                <w:sz w:val="28"/>
                <w:szCs w:val="28"/>
              </w:rPr>
            </w:pPr>
            <w:r w:rsidRPr="009D6BD9">
              <w:rPr>
                <w:rFonts w:cstheme="minorHAnsi"/>
                <w:sz w:val="28"/>
                <w:szCs w:val="28"/>
              </w:rPr>
              <w:t xml:space="preserve">Number &amp; place value </w:t>
            </w:r>
            <w:r w:rsidRPr="009D6BD9">
              <w:rPr>
                <w:rFonts w:cstheme="minorHAnsi"/>
                <w:i/>
                <w:sz w:val="28"/>
                <w:szCs w:val="28"/>
              </w:rPr>
              <w:t>(within 5)</w:t>
            </w:r>
          </w:p>
        </w:tc>
        <w:tc>
          <w:tcPr>
            <w:tcW w:w="1747" w:type="dxa"/>
            <w:gridSpan w:val="2"/>
            <w:shd w:val="clear" w:color="auto" w:fill="CCFF99"/>
          </w:tcPr>
          <w:p w:rsidR="00627EBB" w:rsidRPr="009D6BD9" w:rsidRDefault="00627EBB" w:rsidP="00627EBB">
            <w:pPr>
              <w:jc w:val="center"/>
              <w:rPr>
                <w:sz w:val="28"/>
                <w:szCs w:val="24"/>
              </w:rPr>
            </w:pPr>
          </w:p>
          <w:p w:rsidR="00627EBB" w:rsidRPr="009D6BD9" w:rsidRDefault="00627EBB" w:rsidP="00627EBB">
            <w:pPr>
              <w:jc w:val="center"/>
              <w:rPr>
                <w:sz w:val="28"/>
                <w:szCs w:val="24"/>
              </w:rPr>
            </w:pPr>
            <w:r w:rsidRPr="009D6BD9">
              <w:rPr>
                <w:sz w:val="28"/>
                <w:szCs w:val="24"/>
              </w:rPr>
              <w:t>2D shape</w:t>
            </w:r>
          </w:p>
        </w:tc>
        <w:tc>
          <w:tcPr>
            <w:tcW w:w="2832" w:type="dxa"/>
            <w:gridSpan w:val="3"/>
            <w:shd w:val="clear" w:color="auto" w:fill="DEEAF6" w:themeFill="accent1" w:themeFillTint="33"/>
          </w:tcPr>
          <w:p w:rsidR="00627EBB" w:rsidRPr="009D6BD9" w:rsidRDefault="00627EBB" w:rsidP="00627EBB">
            <w:pPr>
              <w:autoSpaceDE w:val="0"/>
              <w:autoSpaceDN w:val="0"/>
              <w:adjustRightInd w:val="0"/>
              <w:jc w:val="center"/>
              <w:rPr>
                <w:rFonts w:cstheme="minorHAnsi"/>
                <w:bCs/>
                <w:color w:val="000000"/>
                <w:sz w:val="28"/>
                <w:szCs w:val="28"/>
              </w:rPr>
            </w:pPr>
          </w:p>
          <w:p w:rsidR="00627EBB" w:rsidRPr="009D6BD9" w:rsidRDefault="00627EBB" w:rsidP="00627EBB">
            <w:pPr>
              <w:autoSpaceDE w:val="0"/>
              <w:autoSpaceDN w:val="0"/>
              <w:adjustRightInd w:val="0"/>
              <w:jc w:val="center"/>
              <w:rPr>
                <w:rFonts w:cstheme="minorHAnsi"/>
                <w:bCs/>
                <w:color w:val="000000"/>
                <w:sz w:val="28"/>
                <w:szCs w:val="28"/>
              </w:rPr>
            </w:pPr>
            <w:r w:rsidRPr="009D6BD9">
              <w:rPr>
                <w:rFonts w:cstheme="minorHAnsi"/>
                <w:bCs/>
                <w:color w:val="000000"/>
                <w:sz w:val="28"/>
                <w:szCs w:val="28"/>
              </w:rPr>
              <w:t xml:space="preserve">Addition &amp; subtraction </w:t>
            </w:r>
          </w:p>
          <w:p w:rsidR="00627EBB" w:rsidRPr="009D6BD9" w:rsidRDefault="00627EBB" w:rsidP="00627EBB">
            <w:pPr>
              <w:jc w:val="center"/>
              <w:rPr>
                <w:b/>
                <w:sz w:val="28"/>
                <w:szCs w:val="28"/>
              </w:rPr>
            </w:pPr>
            <w:r w:rsidRPr="009D6BD9">
              <w:rPr>
                <w:rFonts w:cstheme="minorHAnsi"/>
                <w:bCs/>
                <w:i/>
                <w:color w:val="000000"/>
                <w:sz w:val="28"/>
                <w:szCs w:val="28"/>
              </w:rPr>
              <w:t>(within 5)</w:t>
            </w:r>
          </w:p>
        </w:tc>
        <w:tc>
          <w:tcPr>
            <w:tcW w:w="1863" w:type="dxa"/>
            <w:gridSpan w:val="2"/>
            <w:shd w:val="clear" w:color="auto" w:fill="CCFF99"/>
            <w:vAlign w:val="center"/>
          </w:tcPr>
          <w:p w:rsidR="00627EBB" w:rsidRPr="009D6BD9" w:rsidRDefault="00627EBB" w:rsidP="00627EBB">
            <w:pPr>
              <w:autoSpaceDE w:val="0"/>
              <w:autoSpaceDN w:val="0"/>
              <w:adjustRightInd w:val="0"/>
              <w:jc w:val="center"/>
              <w:rPr>
                <w:rFonts w:cstheme="minorHAnsi"/>
                <w:color w:val="000000"/>
                <w:sz w:val="28"/>
                <w:szCs w:val="28"/>
              </w:rPr>
            </w:pPr>
            <w:r w:rsidRPr="009D6BD9">
              <w:rPr>
                <w:rFonts w:cstheme="minorHAnsi"/>
                <w:bCs/>
                <w:color w:val="000000"/>
                <w:sz w:val="28"/>
                <w:szCs w:val="28"/>
              </w:rPr>
              <w:t>3D shape</w:t>
            </w:r>
          </w:p>
        </w:tc>
        <w:tc>
          <w:tcPr>
            <w:tcW w:w="921" w:type="dxa"/>
            <w:shd w:val="clear" w:color="auto" w:fill="FFFFFF" w:themeFill="background1"/>
          </w:tcPr>
          <w:p w:rsidR="00627EBB" w:rsidRPr="009D6BD9" w:rsidRDefault="00627EBB" w:rsidP="00627EBB">
            <w:pPr>
              <w:jc w:val="center"/>
              <w:rPr>
                <w:b/>
                <w:sz w:val="28"/>
                <w:szCs w:val="28"/>
              </w:rPr>
            </w:pPr>
          </w:p>
        </w:tc>
        <w:tc>
          <w:tcPr>
            <w:tcW w:w="828" w:type="dxa"/>
            <w:shd w:val="clear" w:color="auto" w:fill="FFFFFF" w:themeFill="background1"/>
          </w:tcPr>
          <w:p w:rsidR="00627EBB" w:rsidRPr="009D6BD9" w:rsidRDefault="00627EBB" w:rsidP="00627EBB">
            <w:pPr>
              <w:jc w:val="center"/>
              <w:rPr>
                <w:b/>
                <w:sz w:val="28"/>
                <w:szCs w:val="28"/>
              </w:rPr>
            </w:pPr>
          </w:p>
        </w:tc>
      </w:tr>
      <w:tr w:rsidR="00627EBB" w:rsidTr="00627EBB">
        <w:trPr>
          <w:cantSplit/>
          <w:trHeight w:val="1134"/>
        </w:trPr>
        <w:tc>
          <w:tcPr>
            <w:tcW w:w="523" w:type="dxa"/>
            <w:shd w:val="clear" w:color="auto" w:fill="D9D9D9" w:themeFill="background1" w:themeFillShade="D9"/>
            <w:textDirection w:val="btLr"/>
          </w:tcPr>
          <w:p w:rsidR="00627EBB" w:rsidRPr="009D6BD9" w:rsidRDefault="00627EBB" w:rsidP="00627EBB">
            <w:pPr>
              <w:ind w:left="113" w:right="113"/>
              <w:jc w:val="center"/>
              <w:rPr>
                <w:b/>
                <w:sz w:val="24"/>
                <w:szCs w:val="28"/>
              </w:rPr>
            </w:pPr>
            <w:r w:rsidRPr="009D6BD9">
              <w:rPr>
                <w:b/>
                <w:sz w:val="24"/>
                <w:szCs w:val="28"/>
              </w:rPr>
              <w:t>TERM 2</w:t>
            </w:r>
          </w:p>
        </w:tc>
        <w:tc>
          <w:tcPr>
            <w:tcW w:w="2609" w:type="dxa"/>
            <w:gridSpan w:val="3"/>
            <w:shd w:val="clear" w:color="auto" w:fill="DEEAF6" w:themeFill="accent1" w:themeFillTint="33"/>
          </w:tcPr>
          <w:p w:rsidR="00627EBB" w:rsidRPr="009D6BD9" w:rsidRDefault="00627EBB" w:rsidP="00627EBB">
            <w:pPr>
              <w:jc w:val="center"/>
              <w:rPr>
                <w:rFonts w:cstheme="minorHAnsi"/>
                <w:sz w:val="28"/>
                <w:szCs w:val="28"/>
              </w:rPr>
            </w:pPr>
          </w:p>
          <w:p w:rsidR="00627EBB" w:rsidRPr="009D6BD9" w:rsidRDefault="00627EBB" w:rsidP="00627EBB">
            <w:pPr>
              <w:autoSpaceDE w:val="0"/>
              <w:autoSpaceDN w:val="0"/>
              <w:adjustRightInd w:val="0"/>
              <w:jc w:val="center"/>
              <w:rPr>
                <w:rFonts w:cstheme="minorHAnsi"/>
                <w:bCs/>
                <w:color w:val="000000"/>
                <w:sz w:val="28"/>
                <w:szCs w:val="28"/>
              </w:rPr>
            </w:pPr>
            <w:r w:rsidRPr="009D6BD9">
              <w:rPr>
                <w:rFonts w:cstheme="minorHAnsi"/>
                <w:bCs/>
                <w:color w:val="000000"/>
                <w:sz w:val="28"/>
                <w:szCs w:val="28"/>
              </w:rPr>
              <w:t xml:space="preserve">Addition &amp; </w:t>
            </w:r>
            <w:r>
              <w:rPr>
                <w:rFonts w:cstheme="minorHAnsi"/>
                <w:bCs/>
                <w:color w:val="000000"/>
                <w:sz w:val="28"/>
                <w:szCs w:val="28"/>
              </w:rPr>
              <w:t>s</w:t>
            </w:r>
            <w:r w:rsidRPr="009D6BD9">
              <w:rPr>
                <w:rFonts w:cstheme="minorHAnsi"/>
                <w:bCs/>
                <w:color w:val="000000"/>
                <w:sz w:val="28"/>
                <w:szCs w:val="28"/>
              </w:rPr>
              <w:t xml:space="preserve">ubtraction </w:t>
            </w:r>
          </w:p>
          <w:p w:rsidR="00627EBB" w:rsidRPr="009D6BD9" w:rsidRDefault="00627EBB" w:rsidP="00627EBB">
            <w:pPr>
              <w:jc w:val="center"/>
              <w:rPr>
                <w:b/>
                <w:sz w:val="28"/>
                <w:szCs w:val="28"/>
              </w:rPr>
            </w:pPr>
            <w:r w:rsidRPr="009D6BD9">
              <w:rPr>
                <w:rFonts w:cstheme="minorHAnsi"/>
                <w:bCs/>
                <w:i/>
                <w:color w:val="000000"/>
                <w:sz w:val="28"/>
                <w:szCs w:val="28"/>
              </w:rPr>
              <w:t>(within 5)</w:t>
            </w:r>
          </w:p>
        </w:tc>
        <w:tc>
          <w:tcPr>
            <w:tcW w:w="2625" w:type="dxa"/>
            <w:gridSpan w:val="3"/>
            <w:shd w:val="clear" w:color="auto" w:fill="DEEAF6" w:themeFill="accent1" w:themeFillTint="33"/>
          </w:tcPr>
          <w:p w:rsidR="00627EBB" w:rsidRPr="009D6BD9" w:rsidRDefault="00627EBB" w:rsidP="00627EBB">
            <w:pPr>
              <w:autoSpaceDE w:val="0"/>
              <w:autoSpaceDN w:val="0"/>
              <w:adjustRightInd w:val="0"/>
              <w:jc w:val="center"/>
              <w:rPr>
                <w:rFonts w:cstheme="minorHAnsi"/>
                <w:bCs/>
                <w:color w:val="000000"/>
                <w:sz w:val="28"/>
                <w:szCs w:val="28"/>
              </w:rPr>
            </w:pPr>
          </w:p>
          <w:p w:rsidR="00627EBB" w:rsidRPr="009D6BD9" w:rsidRDefault="00627EBB" w:rsidP="00627EBB">
            <w:pPr>
              <w:jc w:val="center"/>
              <w:rPr>
                <w:rFonts w:cstheme="minorHAnsi"/>
                <w:sz w:val="28"/>
                <w:szCs w:val="28"/>
              </w:rPr>
            </w:pPr>
            <w:r w:rsidRPr="009D6BD9">
              <w:rPr>
                <w:rFonts w:cstheme="minorHAnsi"/>
                <w:sz w:val="28"/>
                <w:szCs w:val="28"/>
              </w:rPr>
              <w:t xml:space="preserve">Number &amp; place value </w:t>
            </w:r>
            <w:r w:rsidRPr="009D6BD9">
              <w:rPr>
                <w:rFonts w:cstheme="minorHAnsi"/>
                <w:i/>
                <w:sz w:val="28"/>
                <w:szCs w:val="28"/>
              </w:rPr>
              <w:t>(within 10)</w:t>
            </w:r>
          </w:p>
        </w:tc>
        <w:tc>
          <w:tcPr>
            <w:tcW w:w="2596" w:type="dxa"/>
            <w:gridSpan w:val="3"/>
            <w:shd w:val="clear" w:color="auto" w:fill="FFFF99"/>
          </w:tcPr>
          <w:p w:rsidR="00627EBB" w:rsidRPr="009D6BD9" w:rsidRDefault="00627EBB" w:rsidP="00627EBB">
            <w:pPr>
              <w:jc w:val="center"/>
              <w:rPr>
                <w:rFonts w:cstheme="minorHAnsi"/>
                <w:bCs/>
                <w:sz w:val="28"/>
                <w:szCs w:val="28"/>
              </w:rPr>
            </w:pPr>
          </w:p>
          <w:p w:rsidR="00627EBB" w:rsidRPr="009D6BD9" w:rsidRDefault="00627EBB" w:rsidP="00627EBB">
            <w:pPr>
              <w:autoSpaceDE w:val="0"/>
              <w:autoSpaceDN w:val="0"/>
              <w:adjustRightInd w:val="0"/>
              <w:rPr>
                <w:rFonts w:cstheme="minorHAnsi"/>
                <w:bCs/>
                <w:color w:val="000000"/>
                <w:sz w:val="28"/>
                <w:szCs w:val="28"/>
              </w:rPr>
            </w:pPr>
            <w:r w:rsidRPr="009D6BD9">
              <w:rPr>
                <w:rFonts w:cstheme="minorHAnsi"/>
                <w:bCs/>
                <w:color w:val="000000"/>
                <w:sz w:val="28"/>
                <w:szCs w:val="28"/>
              </w:rPr>
              <w:t>Size, weight &amp; capacity</w:t>
            </w:r>
          </w:p>
        </w:tc>
        <w:tc>
          <w:tcPr>
            <w:tcW w:w="1107" w:type="dxa"/>
            <w:shd w:val="clear" w:color="auto" w:fill="FFFF99"/>
          </w:tcPr>
          <w:p w:rsidR="00627EBB" w:rsidRDefault="00627EBB" w:rsidP="00627EBB">
            <w:pPr>
              <w:autoSpaceDE w:val="0"/>
              <w:autoSpaceDN w:val="0"/>
              <w:adjustRightInd w:val="0"/>
              <w:rPr>
                <w:rFonts w:cstheme="minorHAnsi"/>
                <w:bCs/>
                <w:color w:val="000000"/>
                <w:sz w:val="28"/>
                <w:szCs w:val="28"/>
              </w:rPr>
            </w:pPr>
          </w:p>
          <w:p w:rsidR="00627EBB" w:rsidRPr="009D6BD9" w:rsidRDefault="00627EBB" w:rsidP="00627EBB">
            <w:pPr>
              <w:autoSpaceDE w:val="0"/>
              <w:autoSpaceDN w:val="0"/>
              <w:adjustRightInd w:val="0"/>
              <w:jc w:val="center"/>
              <w:rPr>
                <w:rFonts w:cstheme="minorHAnsi"/>
                <w:bCs/>
                <w:color w:val="000000"/>
                <w:sz w:val="28"/>
                <w:szCs w:val="28"/>
              </w:rPr>
            </w:pPr>
            <w:r>
              <w:rPr>
                <w:rFonts w:cstheme="minorHAnsi"/>
                <w:bCs/>
                <w:color w:val="000000"/>
                <w:sz w:val="28"/>
                <w:szCs w:val="28"/>
              </w:rPr>
              <w:t>Money</w:t>
            </w:r>
          </w:p>
        </w:tc>
        <w:tc>
          <w:tcPr>
            <w:tcW w:w="1863" w:type="dxa"/>
            <w:gridSpan w:val="2"/>
            <w:shd w:val="clear" w:color="auto" w:fill="FFFF99"/>
          </w:tcPr>
          <w:p w:rsidR="00627EBB" w:rsidRDefault="00627EBB" w:rsidP="00627EBB">
            <w:pPr>
              <w:autoSpaceDE w:val="0"/>
              <w:autoSpaceDN w:val="0"/>
              <w:adjustRightInd w:val="0"/>
              <w:rPr>
                <w:rFonts w:cstheme="minorHAnsi"/>
                <w:bCs/>
                <w:color w:val="000000"/>
                <w:sz w:val="28"/>
                <w:szCs w:val="28"/>
              </w:rPr>
            </w:pPr>
          </w:p>
          <w:p w:rsidR="00627EBB" w:rsidRPr="009D6BD9" w:rsidRDefault="00627EBB" w:rsidP="00627EBB">
            <w:pPr>
              <w:autoSpaceDE w:val="0"/>
              <w:autoSpaceDN w:val="0"/>
              <w:adjustRightInd w:val="0"/>
              <w:jc w:val="center"/>
              <w:rPr>
                <w:rFonts w:cstheme="minorHAnsi"/>
                <w:bCs/>
                <w:color w:val="000000"/>
                <w:sz w:val="28"/>
                <w:szCs w:val="28"/>
              </w:rPr>
            </w:pPr>
            <w:r>
              <w:rPr>
                <w:rFonts w:cstheme="minorHAnsi"/>
                <w:bCs/>
                <w:color w:val="000000"/>
                <w:sz w:val="28"/>
                <w:szCs w:val="28"/>
              </w:rPr>
              <w:t>Time</w:t>
            </w:r>
          </w:p>
        </w:tc>
        <w:tc>
          <w:tcPr>
            <w:tcW w:w="2625" w:type="dxa"/>
            <w:gridSpan w:val="3"/>
            <w:shd w:val="clear" w:color="auto" w:fill="A6A6A6" w:themeFill="background1" w:themeFillShade="A6"/>
            <w:vAlign w:val="center"/>
          </w:tcPr>
          <w:p w:rsidR="00627EBB" w:rsidRPr="009D6BD9" w:rsidRDefault="00627EBB" w:rsidP="00627EBB">
            <w:pPr>
              <w:jc w:val="center"/>
              <w:rPr>
                <w:b/>
                <w:sz w:val="28"/>
                <w:szCs w:val="28"/>
              </w:rPr>
            </w:pPr>
          </w:p>
        </w:tc>
      </w:tr>
      <w:tr w:rsidR="00627EBB" w:rsidTr="00627EBB">
        <w:trPr>
          <w:cantSplit/>
          <w:trHeight w:val="1134"/>
        </w:trPr>
        <w:tc>
          <w:tcPr>
            <w:tcW w:w="523" w:type="dxa"/>
            <w:shd w:val="clear" w:color="auto" w:fill="D9D9D9" w:themeFill="background1" w:themeFillShade="D9"/>
            <w:textDirection w:val="btLr"/>
          </w:tcPr>
          <w:p w:rsidR="00627EBB" w:rsidRPr="009D6BD9" w:rsidRDefault="00627EBB" w:rsidP="00627EBB">
            <w:pPr>
              <w:ind w:left="113" w:right="113"/>
              <w:jc w:val="center"/>
              <w:rPr>
                <w:b/>
                <w:sz w:val="24"/>
                <w:szCs w:val="28"/>
              </w:rPr>
            </w:pPr>
            <w:r w:rsidRPr="009D6BD9">
              <w:rPr>
                <w:b/>
                <w:sz w:val="24"/>
                <w:szCs w:val="28"/>
              </w:rPr>
              <w:t>TERM 3</w:t>
            </w:r>
          </w:p>
        </w:tc>
        <w:tc>
          <w:tcPr>
            <w:tcW w:w="2609" w:type="dxa"/>
            <w:gridSpan w:val="3"/>
            <w:shd w:val="clear" w:color="auto" w:fill="DEEAF6" w:themeFill="accent1" w:themeFillTint="33"/>
          </w:tcPr>
          <w:p w:rsidR="00627EBB" w:rsidRDefault="00627EBB" w:rsidP="00627EBB">
            <w:pPr>
              <w:jc w:val="center"/>
              <w:rPr>
                <w:rFonts w:cstheme="minorHAnsi"/>
                <w:sz w:val="28"/>
                <w:szCs w:val="28"/>
              </w:rPr>
            </w:pPr>
          </w:p>
          <w:p w:rsidR="00627EBB" w:rsidRPr="009D6BD9" w:rsidRDefault="00627EBB" w:rsidP="00627EBB">
            <w:pPr>
              <w:jc w:val="center"/>
              <w:rPr>
                <w:rFonts w:cstheme="minorHAnsi"/>
                <w:sz w:val="28"/>
                <w:szCs w:val="28"/>
              </w:rPr>
            </w:pPr>
            <w:r w:rsidRPr="009D6BD9">
              <w:rPr>
                <w:rFonts w:cstheme="minorHAnsi"/>
                <w:sz w:val="28"/>
                <w:szCs w:val="28"/>
              </w:rPr>
              <w:t xml:space="preserve">Number &amp; place value </w:t>
            </w:r>
            <w:r w:rsidRPr="009D6BD9">
              <w:rPr>
                <w:rFonts w:cstheme="minorHAnsi"/>
                <w:i/>
                <w:sz w:val="28"/>
                <w:szCs w:val="28"/>
              </w:rPr>
              <w:t xml:space="preserve">(within </w:t>
            </w:r>
            <w:r>
              <w:rPr>
                <w:rFonts w:cstheme="minorHAnsi"/>
                <w:i/>
                <w:sz w:val="28"/>
                <w:szCs w:val="28"/>
              </w:rPr>
              <w:t>20</w:t>
            </w:r>
            <w:r w:rsidRPr="009D6BD9">
              <w:rPr>
                <w:rFonts w:cstheme="minorHAnsi"/>
                <w:i/>
                <w:sz w:val="28"/>
                <w:szCs w:val="28"/>
              </w:rPr>
              <w:t>)</w:t>
            </w:r>
          </w:p>
        </w:tc>
        <w:tc>
          <w:tcPr>
            <w:tcW w:w="2625" w:type="dxa"/>
            <w:gridSpan w:val="3"/>
            <w:shd w:val="clear" w:color="auto" w:fill="DEEAF6" w:themeFill="accent1" w:themeFillTint="33"/>
          </w:tcPr>
          <w:p w:rsidR="00627EBB" w:rsidRDefault="00627EBB" w:rsidP="00627EBB">
            <w:pPr>
              <w:autoSpaceDE w:val="0"/>
              <w:autoSpaceDN w:val="0"/>
              <w:adjustRightInd w:val="0"/>
              <w:jc w:val="center"/>
              <w:rPr>
                <w:rFonts w:cstheme="minorHAnsi"/>
                <w:bCs/>
                <w:color w:val="000000"/>
                <w:sz w:val="28"/>
                <w:szCs w:val="28"/>
              </w:rPr>
            </w:pPr>
          </w:p>
          <w:p w:rsidR="00627EBB" w:rsidRPr="009D6BD9" w:rsidRDefault="00627EBB" w:rsidP="00627EBB">
            <w:pPr>
              <w:autoSpaceDE w:val="0"/>
              <w:autoSpaceDN w:val="0"/>
              <w:adjustRightInd w:val="0"/>
              <w:jc w:val="center"/>
              <w:rPr>
                <w:rFonts w:cstheme="minorHAnsi"/>
                <w:bCs/>
                <w:color w:val="000000"/>
                <w:sz w:val="28"/>
                <w:szCs w:val="28"/>
              </w:rPr>
            </w:pPr>
            <w:r>
              <w:rPr>
                <w:rFonts w:cstheme="minorHAnsi"/>
                <w:bCs/>
                <w:color w:val="000000"/>
                <w:sz w:val="28"/>
                <w:szCs w:val="28"/>
              </w:rPr>
              <w:t>Multiplication &amp; division</w:t>
            </w:r>
          </w:p>
        </w:tc>
        <w:tc>
          <w:tcPr>
            <w:tcW w:w="2596" w:type="dxa"/>
            <w:gridSpan w:val="3"/>
            <w:shd w:val="clear" w:color="auto" w:fill="CCFF99"/>
          </w:tcPr>
          <w:p w:rsidR="00627EBB" w:rsidRDefault="00627EBB" w:rsidP="00627EBB">
            <w:pPr>
              <w:jc w:val="center"/>
              <w:rPr>
                <w:rFonts w:cstheme="minorHAnsi"/>
                <w:bCs/>
                <w:sz w:val="28"/>
                <w:szCs w:val="28"/>
              </w:rPr>
            </w:pPr>
          </w:p>
          <w:p w:rsidR="00627EBB" w:rsidRPr="009D6BD9" w:rsidRDefault="00627EBB" w:rsidP="00627EBB">
            <w:pPr>
              <w:jc w:val="center"/>
              <w:rPr>
                <w:rFonts w:cstheme="minorHAnsi"/>
                <w:bCs/>
                <w:sz w:val="28"/>
                <w:szCs w:val="28"/>
              </w:rPr>
            </w:pPr>
            <w:r>
              <w:rPr>
                <w:rFonts w:cstheme="minorHAnsi"/>
                <w:bCs/>
                <w:sz w:val="28"/>
                <w:szCs w:val="28"/>
              </w:rPr>
              <w:t>Position &amp; direction</w:t>
            </w:r>
          </w:p>
        </w:tc>
        <w:tc>
          <w:tcPr>
            <w:tcW w:w="1107" w:type="dxa"/>
            <w:shd w:val="clear" w:color="auto" w:fill="FFFFFF" w:themeFill="background1"/>
          </w:tcPr>
          <w:p w:rsidR="00627EBB" w:rsidRPr="009D6BD9" w:rsidRDefault="00627EBB" w:rsidP="00627EBB">
            <w:pPr>
              <w:autoSpaceDE w:val="0"/>
              <w:autoSpaceDN w:val="0"/>
              <w:adjustRightInd w:val="0"/>
              <w:jc w:val="center"/>
              <w:rPr>
                <w:rFonts w:cstheme="minorHAnsi"/>
                <w:bCs/>
                <w:color w:val="000000"/>
                <w:sz w:val="28"/>
                <w:szCs w:val="28"/>
              </w:rPr>
            </w:pPr>
          </w:p>
        </w:tc>
        <w:tc>
          <w:tcPr>
            <w:tcW w:w="876" w:type="dxa"/>
            <w:shd w:val="clear" w:color="auto" w:fill="FFFFFF" w:themeFill="background1"/>
          </w:tcPr>
          <w:p w:rsidR="00627EBB" w:rsidRPr="009D6BD9" w:rsidRDefault="00627EBB" w:rsidP="00627EBB">
            <w:pPr>
              <w:autoSpaceDE w:val="0"/>
              <w:autoSpaceDN w:val="0"/>
              <w:adjustRightInd w:val="0"/>
              <w:jc w:val="center"/>
              <w:rPr>
                <w:rFonts w:cstheme="minorHAnsi"/>
                <w:bCs/>
                <w:color w:val="000000"/>
                <w:sz w:val="28"/>
                <w:szCs w:val="28"/>
              </w:rPr>
            </w:pPr>
          </w:p>
        </w:tc>
        <w:tc>
          <w:tcPr>
            <w:tcW w:w="987" w:type="dxa"/>
            <w:shd w:val="clear" w:color="auto" w:fill="FFFFFF" w:themeFill="background1"/>
            <w:vAlign w:val="center"/>
          </w:tcPr>
          <w:p w:rsidR="00627EBB" w:rsidRPr="009D6BD9" w:rsidRDefault="00627EBB" w:rsidP="00627EBB">
            <w:pPr>
              <w:autoSpaceDE w:val="0"/>
              <w:autoSpaceDN w:val="0"/>
              <w:adjustRightInd w:val="0"/>
              <w:jc w:val="center"/>
              <w:rPr>
                <w:rFonts w:cstheme="minorHAnsi"/>
                <w:bCs/>
                <w:color w:val="000000"/>
                <w:sz w:val="28"/>
                <w:szCs w:val="28"/>
              </w:rPr>
            </w:pPr>
          </w:p>
        </w:tc>
        <w:tc>
          <w:tcPr>
            <w:tcW w:w="2625" w:type="dxa"/>
            <w:gridSpan w:val="3"/>
            <w:shd w:val="clear" w:color="auto" w:fill="A6A6A6" w:themeFill="background1" w:themeFillShade="A6"/>
            <w:vAlign w:val="center"/>
          </w:tcPr>
          <w:p w:rsidR="00627EBB" w:rsidRPr="009D6BD9" w:rsidRDefault="00627EBB" w:rsidP="00627EBB">
            <w:pPr>
              <w:jc w:val="center"/>
              <w:rPr>
                <w:b/>
                <w:sz w:val="28"/>
                <w:szCs w:val="28"/>
              </w:rPr>
            </w:pPr>
          </w:p>
        </w:tc>
      </w:tr>
    </w:tbl>
    <w:p w:rsidR="002C608A" w:rsidRDefault="002C608A" w:rsidP="002C608A">
      <w:pPr>
        <w:jc w:val="center"/>
        <w:rPr>
          <w:b/>
          <w:sz w:val="32"/>
          <w:szCs w:val="96"/>
          <w:u w:val="single"/>
        </w:rPr>
      </w:pPr>
    </w:p>
    <w:p w:rsidR="002C608A" w:rsidRDefault="002C608A">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29"/>
        <w:gridCol w:w="3563"/>
        <w:gridCol w:w="3567"/>
        <w:gridCol w:w="3565"/>
        <w:gridCol w:w="3564"/>
      </w:tblGrid>
      <w:tr w:rsidR="002C608A" w:rsidRPr="006C22D8" w:rsidTr="002C608A">
        <w:tc>
          <w:tcPr>
            <w:tcW w:w="15388" w:type="dxa"/>
            <w:gridSpan w:val="5"/>
            <w:shd w:val="clear" w:color="auto" w:fill="00B0F0"/>
          </w:tcPr>
          <w:p w:rsidR="002C608A" w:rsidRPr="006C22D8" w:rsidRDefault="002C608A" w:rsidP="00627EBB">
            <w:pPr>
              <w:jc w:val="center"/>
              <w:rPr>
                <w:rFonts w:cs="Calibri"/>
                <w:b/>
                <w:sz w:val="28"/>
                <w:szCs w:val="24"/>
              </w:rPr>
            </w:pPr>
            <w:r>
              <w:rPr>
                <w:rFonts w:cs="Calibri"/>
                <w:b/>
                <w:sz w:val="28"/>
                <w:szCs w:val="24"/>
              </w:rPr>
              <w:lastRenderedPageBreak/>
              <w:t>Reception</w:t>
            </w:r>
            <w:r w:rsidRPr="006C22D8">
              <w:rPr>
                <w:rFonts w:cs="Calibri"/>
                <w:b/>
                <w:sz w:val="28"/>
                <w:szCs w:val="24"/>
              </w:rPr>
              <w:t xml:space="preserve"> Autumn Term </w:t>
            </w:r>
            <w:r w:rsidR="001615C7">
              <w:rPr>
                <w:rFonts w:cs="Calibri"/>
                <w:b/>
                <w:sz w:val="28"/>
                <w:szCs w:val="24"/>
              </w:rPr>
              <w:t xml:space="preserve">Medium Term </w:t>
            </w:r>
            <w:r w:rsidRPr="006C22D8">
              <w:rPr>
                <w:rFonts w:cs="Calibri"/>
                <w:b/>
                <w:sz w:val="28"/>
                <w:szCs w:val="24"/>
              </w:rPr>
              <w:t>Planning</w:t>
            </w:r>
          </w:p>
        </w:tc>
      </w:tr>
      <w:tr w:rsidR="002C608A" w:rsidRPr="00077B15" w:rsidTr="002C608A">
        <w:trPr>
          <w:trHeight w:val="73"/>
        </w:trPr>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t>Concept</w:t>
            </w:r>
          </w:p>
        </w:tc>
        <w:tc>
          <w:tcPr>
            <w:tcW w:w="14259" w:type="dxa"/>
            <w:gridSpan w:val="4"/>
            <w:shd w:val="clear" w:color="auto" w:fill="BFBFBF" w:themeFill="background1" w:themeFillShade="BF"/>
          </w:tcPr>
          <w:p w:rsidR="002C608A" w:rsidRPr="00C61AB3" w:rsidRDefault="002C608A" w:rsidP="00627EBB">
            <w:pPr>
              <w:pStyle w:val="Default"/>
              <w:rPr>
                <w:rFonts w:asciiTheme="minorHAnsi" w:hAnsiTheme="minorHAnsi"/>
                <w:b/>
                <w:szCs w:val="16"/>
              </w:rPr>
            </w:pPr>
            <w:r w:rsidRPr="00C61AB3">
              <w:rPr>
                <w:rFonts w:asciiTheme="minorHAnsi" w:hAnsiTheme="minorHAnsi" w:cs="Calibri"/>
                <w:b/>
                <w:szCs w:val="16"/>
              </w:rPr>
              <w:t>Counting &amp; recognition within 5</w:t>
            </w:r>
          </w:p>
        </w:tc>
      </w:tr>
      <w:tr w:rsidR="002C608A" w:rsidRPr="00E2116D" w:rsidTr="002C608A">
        <w:tc>
          <w:tcPr>
            <w:tcW w:w="1129" w:type="dxa"/>
            <w:shd w:val="clear" w:color="auto" w:fill="D5DCE4" w:themeFill="text2" w:themeFillTint="33"/>
          </w:tcPr>
          <w:p w:rsidR="002C608A" w:rsidRPr="006C22D8" w:rsidRDefault="002C608A" w:rsidP="00627EBB">
            <w:pPr>
              <w:jc w:val="center"/>
              <w:rPr>
                <w:rFonts w:cs="Calibri"/>
                <w:b/>
                <w:sz w:val="20"/>
                <w:szCs w:val="18"/>
              </w:rPr>
            </w:pPr>
            <w:r>
              <w:rPr>
                <w:rFonts w:cs="Calibri"/>
                <w:b/>
                <w:sz w:val="20"/>
                <w:szCs w:val="18"/>
              </w:rPr>
              <w:t>Early Years</w:t>
            </w:r>
          </w:p>
        </w:tc>
        <w:tc>
          <w:tcPr>
            <w:tcW w:w="3563" w:type="dxa"/>
            <w:shd w:val="clear" w:color="auto" w:fill="FFFFFF"/>
          </w:tcPr>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Recognise some numerals of personal significance</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Use some number names and number language spontaneously</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Uses some number names accurately in play, rhymes and stories</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Recognise, say and identify numerals 1 to 5</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Count forwards to 5</w:t>
            </w:r>
            <w:r>
              <w:rPr>
                <w:rFonts w:asciiTheme="minorHAnsi" w:hAnsiTheme="minorHAnsi"/>
                <w:sz w:val="16"/>
                <w:szCs w:val="16"/>
              </w:rPr>
              <w:t xml:space="preserve"> from 1</w:t>
            </w:r>
          </w:p>
          <w:p w:rsidR="002C608A" w:rsidRDefault="002C608A" w:rsidP="00627EBB">
            <w:pPr>
              <w:pStyle w:val="Default"/>
              <w:rPr>
                <w:rFonts w:asciiTheme="minorHAnsi" w:hAnsiTheme="minorHAnsi"/>
                <w:sz w:val="16"/>
                <w:szCs w:val="16"/>
              </w:rPr>
            </w:pPr>
            <w:r w:rsidRPr="00747A59">
              <w:rPr>
                <w:rFonts w:asciiTheme="minorHAnsi" w:hAnsiTheme="minorHAnsi"/>
                <w:sz w:val="16"/>
                <w:szCs w:val="16"/>
              </w:rPr>
              <w:t>Count backwards from 5</w:t>
            </w:r>
            <w:r>
              <w:rPr>
                <w:rFonts w:asciiTheme="minorHAnsi" w:hAnsiTheme="minorHAnsi"/>
                <w:sz w:val="16"/>
                <w:szCs w:val="16"/>
              </w:rPr>
              <w:t xml:space="preserve"> to 1</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Count forwards and backwards from a given number, within 5</w:t>
            </w:r>
          </w:p>
          <w:p w:rsidR="002C608A" w:rsidRDefault="002C608A" w:rsidP="00627EBB">
            <w:pPr>
              <w:pStyle w:val="Default"/>
              <w:rPr>
                <w:rFonts w:asciiTheme="minorHAnsi" w:hAnsiTheme="minorHAnsi"/>
                <w:sz w:val="16"/>
                <w:szCs w:val="16"/>
              </w:rPr>
            </w:pPr>
            <w:r w:rsidRPr="00747A59">
              <w:rPr>
                <w:rFonts w:asciiTheme="minorHAnsi" w:hAnsiTheme="minorHAnsi"/>
                <w:sz w:val="16"/>
                <w:szCs w:val="16"/>
              </w:rPr>
              <w:t>Say the number that comes after a given number within the number sequence 1 – 5</w:t>
            </w:r>
          </w:p>
          <w:p w:rsidR="002C608A" w:rsidRPr="00747A59" w:rsidRDefault="002C608A" w:rsidP="00627EBB">
            <w:pPr>
              <w:pStyle w:val="Default"/>
              <w:rPr>
                <w:rFonts w:asciiTheme="minorHAnsi" w:hAnsiTheme="minorHAnsi"/>
                <w:sz w:val="16"/>
                <w:szCs w:val="16"/>
              </w:rPr>
            </w:pPr>
          </w:p>
        </w:tc>
        <w:tc>
          <w:tcPr>
            <w:tcW w:w="3567" w:type="dxa"/>
            <w:shd w:val="clear" w:color="auto" w:fill="FFFFFF"/>
          </w:tcPr>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 xml:space="preserve">Say the number that comes </w:t>
            </w:r>
            <w:r>
              <w:rPr>
                <w:rFonts w:asciiTheme="minorHAnsi" w:hAnsiTheme="minorHAnsi"/>
                <w:sz w:val="16"/>
                <w:szCs w:val="16"/>
              </w:rPr>
              <w:t>before</w:t>
            </w:r>
            <w:r w:rsidRPr="00747A59">
              <w:rPr>
                <w:rFonts w:asciiTheme="minorHAnsi" w:hAnsiTheme="minorHAnsi"/>
                <w:sz w:val="16"/>
                <w:szCs w:val="16"/>
              </w:rPr>
              <w:t xml:space="preserve"> a given number within the number sequence 1 – 5</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Perceptually subitise up to 3 (random arrangement)</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 xml:space="preserve">Perceptually subitise up to </w:t>
            </w:r>
            <w:r>
              <w:rPr>
                <w:rFonts w:asciiTheme="minorHAnsi" w:hAnsiTheme="minorHAnsi"/>
                <w:sz w:val="16"/>
                <w:szCs w:val="16"/>
              </w:rPr>
              <w:t>6</w:t>
            </w:r>
            <w:r w:rsidRPr="00747A59">
              <w:rPr>
                <w:rFonts w:asciiTheme="minorHAnsi" w:hAnsiTheme="minorHAnsi"/>
                <w:sz w:val="16"/>
                <w:szCs w:val="16"/>
              </w:rPr>
              <w:t xml:space="preserve"> (ordered arrangement)</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 xml:space="preserve">Match groups with the same number of objects (up to </w:t>
            </w:r>
            <w:r>
              <w:rPr>
                <w:rFonts w:asciiTheme="minorHAnsi" w:hAnsiTheme="minorHAnsi"/>
                <w:sz w:val="16"/>
                <w:szCs w:val="16"/>
              </w:rPr>
              <w:t>5</w:t>
            </w:r>
            <w:r w:rsidRPr="00747A59">
              <w:rPr>
                <w:rFonts w:asciiTheme="minorHAnsi" w:hAnsiTheme="minorHAnsi"/>
                <w:sz w:val="16"/>
                <w:szCs w:val="16"/>
              </w:rPr>
              <w:t>)</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Represent numbers to 5 using concrete</w:t>
            </w:r>
            <w:r>
              <w:rPr>
                <w:rFonts w:asciiTheme="minorHAnsi" w:hAnsiTheme="minorHAnsi"/>
                <w:sz w:val="16"/>
                <w:szCs w:val="16"/>
              </w:rPr>
              <w:t xml:space="preserve"> (including fingers)</w:t>
            </w:r>
            <w:r w:rsidRPr="00747A59">
              <w:rPr>
                <w:rFonts w:asciiTheme="minorHAnsi" w:hAnsiTheme="minorHAnsi"/>
                <w:sz w:val="16"/>
                <w:szCs w:val="16"/>
              </w:rPr>
              <w:t>, marks on paper or pictures (pictorial/abstract)</w:t>
            </w:r>
          </w:p>
        </w:tc>
        <w:tc>
          <w:tcPr>
            <w:tcW w:w="3565" w:type="dxa"/>
            <w:shd w:val="clear" w:color="auto" w:fill="FFFFFF"/>
          </w:tcPr>
          <w:p w:rsidR="002C608A" w:rsidRDefault="002C608A" w:rsidP="00627EBB">
            <w:pPr>
              <w:pStyle w:val="Default"/>
              <w:rPr>
                <w:rFonts w:asciiTheme="minorHAnsi" w:hAnsiTheme="minorHAnsi"/>
                <w:i/>
                <w:sz w:val="16"/>
                <w:szCs w:val="16"/>
              </w:rPr>
            </w:pPr>
            <w:r w:rsidRPr="00747A59">
              <w:rPr>
                <w:rFonts w:asciiTheme="minorHAnsi" w:hAnsiTheme="minorHAnsi"/>
                <w:sz w:val="16"/>
                <w:szCs w:val="16"/>
              </w:rPr>
              <w:t>Count</w:t>
            </w:r>
            <w:r>
              <w:rPr>
                <w:rFonts w:asciiTheme="minorHAnsi" w:hAnsiTheme="minorHAnsi"/>
                <w:sz w:val="16"/>
                <w:szCs w:val="16"/>
              </w:rPr>
              <w:t>,</w:t>
            </w:r>
            <w:r w:rsidRPr="00747A59">
              <w:rPr>
                <w:rFonts w:asciiTheme="minorHAnsi" w:hAnsiTheme="minorHAnsi"/>
                <w:sz w:val="16"/>
                <w:szCs w:val="16"/>
              </w:rPr>
              <w:t xml:space="preserve"> up to 5 objects</w:t>
            </w:r>
            <w:r>
              <w:rPr>
                <w:rFonts w:asciiTheme="minorHAnsi" w:hAnsiTheme="minorHAnsi"/>
                <w:sz w:val="16"/>
                <w:szCs w:val="16"/>
              </w:rPr>
              <w:t>,</w:t>
            </w:r>
            <w:r w:rsidRPr="00747A59">
              <w:rPr>
                <w:rFonts w:asciiTheme="minorHAnsi" w:hAnsiTheme="minorHAnsi"/>
                <w:sz w:val="16"/>
                <w:szCs w:val="16"/>
              </w:rPr>
              <w:t xml:space="preserve"> by saying one number name for each item</w:t>
            </w:r>
            <w:r>
              <w:rPr>
                <w:rFonts w:asciiTheme="minorHAnsi" w:hAnsiTheme="minorHAnsi"/>
                <w:sz w:val="16"/>
                <w:szCs w:val="16"/>
              </w:rPr>
              <w:t xml:space="preserve"> </w:t>
            </w:r>
            <w:r w:rsidRPr="00751B74">
              <w:rPr>
                <w:rFonts w:asciiTheme="minorHAnsi" w:hAnsiTheme="minorHAnsi"/>
                <w:i/>
                <w:sz w:val="16"/>
                <w:szCs w:val="16"/>
              </w:rPr>
              <w:t>(1:1 correspondence</w:t>
            </w:r>
            <w:r>
              <w:rPr>
                <w:rFonts w:asciiTheme="minorHAnsi" w:hAnsiTheme="minorHAnsi"/>
                <w:i/>
                <w:sz w:val="16"/>
                <w:szCs w:val="16"/>
              </w:rPr>
              <w:t xml:space="preserve"> and stable-order principle)</w:t>
            </w:r>
          </w:p>
          <w:p w:rsidR="002C608A" w:rsidRDefault="002C608A" w:rsidP="00627EBB">
            <w:pPr>
              <w:pStyle w:val="Default"/>
              <w:rPr>
                <w:rFonts w:asciiTheme="minorHAnsi" w:hAnsiTheme="minorHAnsi"/>
                <w:i/>
                <w:sz w:val="16"/>
                <w:szCs w:val="16"/>
              </w:rPr>
            </w:pPr>
            <w:r w:rsidRPr="00747A59">
              <w:rPr>
                <w:rFonts w:asciiTheme="minorHAnsi" w:hAnsiTheme="minorHAnsi"/>
                <w:sz w:val="16"/>
                <w:szCs w:val="16"/>
              </w:rPr>
              <w:t>Know that numbers identify how many objects are in a set</w:t>
            </w:r>
            <w:r>
              <w:rPr>
                <w:rFonts w:asciiTheme="minorHAnsi" w:hAnsiTheme="minorHAnsi"/>
                <w:sz w:val="16"/>
                <w:szCs w:val="16"/>
              </w:rPr>
              <w:t xml:space="preserve"> and that the </w:t>
            </w:r>
            <w:r w:rsidRPr="00747A59">
              <w:rPr>
                <w:rFonts w:asciiTheme="minorHAnsi" w:hAnsiTheme="minorHAnsi"/>
                <w:sz w:val="16"/>
                <w:szCs w:val="16"/>
              </w:rPr>
              <w:t>last number in the count gives the total</w:t>
            </w:r>
            <w:r>
              <w:rPr>
                <w:rFonts w:asciiTheme="minorHAnsi" w:hAnsiTheme="minorHAnsi"/>
                <w:sz w:val="16"/>
                <w:szCs w:val="16"/>
              </w:rPr>
              <w:t xml:space="preserve"> </w:t>
            </w:r>
            <w:r w:rsidRPr="00751B74">
              <w:rPr>
                <w:rFonts w:asciiTheme="minorHAnsi" w:hAnsiTheme="minorHAnsi"/>
                <w:i/>
                <w:sz w:val="16"/>
                <w:szCs w:val="16"/>
              </w:rPr>
              <w:t>(cardinal principle)</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 xml:space="preserve">Realise </w:t>
            </w:r>
            <w:r>
              <w:rPr>
                <w:rFonts w:asciiTheme="minorHAnsi" w:hAnsiTheme="minorHAnsi"/>
                <w:sz w:val="16"/>
                <w:szCs w:val="16"/>
              </w:rPr>
              <w:t>not</w:t>
            </w:r>
            <w:r w:rsidRPr="00747A59">
              <w:rPr>
                <w:rFonts w:asciiTheme="minorHAnsi" w:hAnsiTheme="minorHAnsi"/>
                <w:sz w:val="16"/>
                <w:szCs w:val="16"/>
              </w:rPr>
              <w:t xml:space="preserve"> only objects, but anything can be counted, including steps, claps or jumps</w:t>
            </w:r>
            <w:r>
              <w:rPr>
                <w:rFonts w:asciiTheme="minorHAnsi" w:hAnsiTheme="minorHAnsi"/>
                <w:sz w:val="16"/>
                <w:szCs w:val="16"/>
              </w:rPr>
              <w:t xml:space="preserve"> and count within 5 </w:t>
            </w:r>
            <w:r w:rsidRPr="00751B74">
              <w:rPr>
                <w:rFonts w:asciiTheme="minorHAnsi" w:hAnsiTheme="minorHAnsi"/>
                <w:i/>
                <w:sz w:val="16"/>
                <w:szCs w:val="16"/>
              </w:rPr>
              <w:t>(abstraction principle)</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Count actions or objects, up to 5, which cannot be moved</w:t>
            </w:r>
          </w:p>
          <w:p w:rsidR="002C608A" w:rsidRDefault="002C608A" w:rsidP="00627EBB">
            <w:pPr>
              <w:pStyle w:val="Default"/>
              <w:rPr>
                <w:rFonts w:asciiTheme="minorHAnsi" w:hAnsiTheme="minorHAnsi"/>
                <w:sz w:val="16"/>
                <w:szCs w:val="16"/>
              </w:rPr>
            </w:pPr>
            <w:r w:rsidRPr="00747A59">
              <w:rPr>
                <w:rFonts w:asciiTheme="minorHAnsi" w:hAnsiTheme="minorHAnsi"/>
                <w:sz w:val="16"/>
                <w:szCs w:val="16"/>
              </w:rPr>
              <w:t>Count out up to 5 objects from a larger group</w:t>
            </w:r>
          </w:p>
          <w:p w:rsidR="002C608A" w:rsidRPr="00747A59" w:rsidRDefault="002C608A" w:rsidP="00627EBB">
            <w:pPr>
              <w:pStyle w:val="Default"/>
              <w:rPr>
                <w:rFonts w:asciiTheme="minorHAnsi" w:hAnsiTheme="minorHAnsi"/>
                <w:sz w:val="16"/>
                <w:szCs w:val="16"/>
              </w:rPr>
            </w:pPr>
            <w:r>
              <w:rPr>
                <w:rFonts w:asciiTheme="minorHAnsi" w:hAnsiTheme="minorHAnsi"/>
                <w:sz w:val="16"/>
                <w:szCs w:val="16"/>
              </w:rPr>
              <w:t xml:space="preserve">Count objects in different ways up to 5 </w:t>
            </w:r>
            <w:r w:rsidRPr="00751B74">
              <w:rPr>
                <w:rFonts w:asciiTheme="minorHAnsi" w:hAnsiTheme="minorHAnsi"/>
                <w:i/>
                <w:sz w:val="16"/>
                <w:szCs w:val="16"/>
              </w:rPr>
              <w:t>(order-irrelevance principle)</w:t>
            </w:r>
          </w:p>
        </w:tc>
        <w:tc>
          <w:tcPr>
            <w:tcW w:w="3564" w:type="dxa"/>
            <w:shd w:val="clear" w:color="auto" w:fill="FFFFFF"/>
          </w:tcPr>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Select the correct numeral to represent 1 to 5 objects</w:t>
            </w:r>
          </w:p>
          <w:p w:rsidR="002C608A" w:rsidRPr="00747A59" w:rsidRDefault="002C608A" w:rsidP="00627EBB">
            <w:pPr>
              <w:rPr>
                <w:sz w:val="16"/>
                <w:szCs w:val="16"/>
              </w:rPr>
            </w:pPr>
            <w:r w:rsidRPr="00747A59">
              <w:rPr>
                <w:sz w:val="16"/>
                <w:szCs w:val="16"/>
              </w:rPr>
              <w:t>Count an irregular arrangement of up to 5 objects</w:t>
            </w:r>
          </w:p>
          <w:p w:rsidR="002C608A" w:rsidRPr="00747A59" w:rsidRDefault="002C608A" w:rsidP="00627EBB">
            <w:pPr>
              <w:rPr>
                <w:sz w:val="16"/>
                <w:szCs w:val="16"/>
              </w:rPr>
            </w:pPr>
            <w:r w:rsidRPr="00747A59">
              <w:rPr>
                <w:sz w:val="16"/>
                <w:szCs w:val="16"/>
              </w:rPr>
              <w:t>Order numbers to 5 (ascending and descending)</w:t>
            </w:r>
          </w:p>
          <w:p w:rsidR="002C608A" w:rsidRPr="00747A59" w:rsidRDefault="002C608A" w:rsidP="00627EBB">
            <w:pPr>
              <w:rPr>
                <w:sz w:val="16"/>
                <w:szCs w:val="16"/>
              </w:rPr>
            </w:pPr>
            <w:r w:rsidRPr="00747A59">
              <w:rPr>
                <w:sz w:val="16"/>
                <w:szCs w:val="16"/>
              </w:rPr>
              <w:t>Partition a group of objects, up to 5, in different ways, recognise that the total is still the same</w:t>
            </w:r>
          </w:p>
          <w:p w:rsidR="002C608A" w:rsidRPr="00747A59" w:rsidRDefault="002C608A" w:rsidP="00627EBB">
            <w:pPr>
              <w:rPr>
                <w:sz w:val="16"/>
                <w:szCs w:val="16"/>
              </w:rPr>
            </w:pPr>
            <w:r w:rsidRPr="00747A59">
              <w:rPr>
                <w:sz w:val="16"/>
                <w:szCs w:val="16"/>
              </w:rPr>
              <w:t>Estimate how many objects they can see and checks by counting them</w:t>
            </w:r>
          </w:p>
          <w:p w:rsidR="002C608A" w:rsidRPr="00747A59" w:rsidRDefault="002C608A" w:rsidP="00627EBB">
            <w:pPr>
              <w:rPr>
                <w:sz w:val="16"/>
                <w:szCs w:val="16"/>
              </w:rPr>
            </w:pPr>
            <w:r w:rsidRPr="00747A59">
              <w:rPr>
                <w:sz w:val="16"/>
                <w:szCs w:val="16"/>
              </w:rPr>
              <w:t>Recognise and extend number patterns</w:t>
            </w:r>
          </w:p>
        </w:tc>
      </w:tr>
      <w:tr w:rsidR="002C608A" w:rsidRPr="00E2116D" w:rsidTr="002C608A">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t>White Rose Small Steps</w:t>
            </w:r>
          </w:p>
        </w:tc>
        <w:tc>
          <w:tcPr>
            <w:tcW w:w="7130" w:type="dxa"/>
            <w:gridSpan w:val="2"/>
            <w:shd w:val="clear" w:color="auto" w:fill="FFFFFF" w:themeFill="background1"/>
          </w:tcPr>
          <w:p w:rsidR="002C608A" w:rsidRPr="00747A59" w:rsidRDefault="002C608A" w:rsidP="00627EBB">
            <w:pPr>
              <w:rPr>
                <w:rFonts w:cs="Calibri"/>
                <w:b/>
                <w:i/>
                <w:sz w:val="16"/>
                <w:szCs w:val="16"/>
              </w:rPr>
            </w:pPr>
            <w:r w:rsidRPr="00747A59">
              <w:rPr>
                <w:rFonts w:cs="Calibri"/>
                <w:b/>
                <w:i/>
                <w:sz w:val="16"/>
                <w:szCs w:val="16"/>
              </w:rPr>
              <w:t>Number &amp; place value:  Numbers to 5</w:t>
            </w:r>
          </w:p>
          <w:p w:rsidR="002C608A" w:rsidRPr="00747A59" w:rsidRDefault="002C608A" w:rsidP="00627EBB">
            <w:pPr>
              <w:rPr>
                <w:rFonts w:cs="Calibri"/>
                <w:sz w:val="16"/>
                <w:szCs w:val="16"/>
              </w:rPr>
            </w:pPr>
            <w:r w:rsidRPr="00747A59">
              <w:rPr>
                <w:rFonts w:cs="Calibri"/>
                <w:sz w:val="16"/>
                <w:szCs w:val="16"/>
              </w:rPr>
              <w:t>One, two, three</w:t>
            </w:r>
          </w:p>
          <w:p w:rsidR="002C608A" w:rsidRPr="00747A59" w:rsidRDefault="002C608A" w:rsidP="00627EBB">
            <w:pPr>
              <w:rPr>
                <w:rFonts w:cs="Calibri"/>
                <w:sz w:val="16"/>
                <w:szCs w:val="16"/>
              </w:rPr>
            </w:pPr>
            <w:r w:rsidRPr="00747A59">
              <w:rPr>
                <w:rFonts w:cs="Calibri"/>
                <w:sz w:val="16"/>
                <w:szCs w:val="16"/>
              </w:rPr>
              <w:t>Four</w:t>
            </w:r>
          </w:p>
          <w:p w:rsidR="002C608A" w:rsidRPr="00747A59" w:rsidRDefault="002C608A" w:rsidP="00627EBB">
            <w:pPr>
              <w:rPr>
                <w:rFonts w:cs="Calibri"/>
                <w:sz w:val="16"/>
                <w:szCs w:val="16"/>
              </w:rPr>
            </w:pPr>
            <w:r w:rsidRPr="00747A59">
              <w:rPr>
                <w:rFonts w:cs="Calibri"/>
                <w:sz w:val="16"/>
                <w:szCs w:val="16"/>
              </w:rPr>
              <w:t>Five</w:t>
            </w:r>
          </w:p>
        </w:tc>
        <w:tc>
          <w:tcPr>
            <w:tcW w:w="7129" w:type="dxa"/>
            <w:gridSpan w:val="2"/>
            <w:shd w:val="clear" w:color="auto" w:fill="FFFFFF" w:themeFill="background1"/>
          </w:tcPr>
          <w:p w:rsidR="002C608A" w:rsidRPr="00747A59" w:rsidRDefault="002C608A" w:rsidP="00627EBB">
            <w:pPr>
              <w:rPr>
                <w:rFonts w:cs="Calibri"/>
                <w:b/>
                <w:i/>
                <w:sz w:val="16"/>
                <w:szCs w:val="16"/>
              </w:rPr>
            </w:pPr>
            <w:r w:rsidRPr="00747A59">
              <w:rPr>
                <w:rFonts w:cs="Calibri"/>
                <w:b/>
                <w:i/>
                <w:sz w:val="16"/>
                <w:szCs w:val="16"/>
              </w:rPr>
              <w:t>Number &amp; place value:  Comparing groups</w:t>
            </w:r>
          </w:p>
          <w:p w:rsidR="002C608A" w:rsidRPr="00747A59" w:rsidRDefault="002C608A" w:rsidP="00627EBB">
            <w:pPr>
              <w:rPr>
                <w:rFonts w:cs="Calibri"/>
                <w:sz w:val="16"/>
                <w:szCs w:val="16"/>
              </w:rPr>
            </w:pPr>
            <w:r w:rsidRPr="00747A59">
              <w:rPr>
                <w:rFonts w:cs="Calibri"/>
                <w:sz w:val="16"/>
                <w:szCs w:val="16"/>
              </w:rPr>
              <w:t>Comparing quantities of identical objects</w:t>
            </w:r>
          </w:p>
          <w:p w:rsidR="002C608A" w:rsidRPr="00747A59" w:rsidRDefault="002C608A" w:rsidP="00627EBB">
            <w:pPr>
              <w:rPr>
                <w:rFonts w:cs="Calibri"/>
                <w:sz w:val="16"/>
                <w:szCs w:val="16"/>
              </w:rPr>
            </w:pPr>
            <w:r w:rsidRPr="00747A59">
              <w:rPr>
                <w:rFonts w:cs="Calibri"/>
                <w:sz w:val="16"/>
                <w:szCs w:val="16"/>
              </w:rPr>
              <w:t>Comparing quantities of non-identical objects</w:t>
            </w:r>
          </w:p>
          <w:p w:rsidR="002C608A" w:rsidRPr="00747A59" w:rsidRDefault="002C608A" w:rsidP="00627EBB">
            <w:pPr>
              <w:rPr>
                <w:rFonts w:cs="Calibri"/>
                <w:sz w:val="16"/>
                <w:szCs w:val="16"/>
              </w:rPr>
            </w:pPr>
          </w:p>
        </w:tc>
      </w:tr>
      <w:tr w:rsidR="002C608A" w:rsidRPr="00C61AB3" w:rsidTr="002C608A">
        <w:trPr>
          <w:trHeight w:val="73"/>
        </w:trPr>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t>Concept</w:t>
            </w:r>
          </w:p>
        </w:tc>
        <w:tc>
          <w:tcPr>
            <w:tcW w:w="14259" w:type="dxa"/>
            <w:gridSpan w:val="4"/>
            <w:shd w:val="clear" w:color="auto" w:fill="BFBFBF" w:themeFill="background1" w:themeFillShade="BF"/>
          </w:tcPr>
          <w:p w:rsidR="002C608A" w:rsidRPr="00C61AB3" w:rsidRDefault="002C608A" w:rsidP="00627EBB">
            <w:pPr>
              <w:rPr>
                <w:rFonts w:cs="Calibri"/>
                <w:b/>
                <w:sz w:val="24"/>
                <w:szCs w:val="16"/>
              </w:rPr>
            </w:pPr>
            <w:r w:rsidRPr="00C61AB3">
              <w:rPr>
                <w:rFonts w:cs="Calibri"/>
                <w:b/>
                <w:sz w:val="24"/>
                <w:szCs w:val="16"/>
              </w:rPr>
              <w:t>2D Shape</w:t>
            </w:r>
          </w:p>
        </w:tc>
      </w:tr>
      <w:tr w:rsidR="002C608A" w:rsidRPr="00747A59" w:rsidTr="002C608A">
        <w:tc>
          <w:tcPr>
            <w:tcW w:w="1129" w:type="dxa"/>
            <w:shd w:val="clear" w:color="auto" w:fill="D5DCE4" w:themeFill="text2" w:themeFillTint="33"/>
          </w:tcPr>
          <w:p w:rsidR="002C608A" w:rsidRPr="006C22D8" w:rsidRDefault="002C608A" w:rsidP="00627EBB">
            <w:pPr>
              <w:jc w:val="center"/>
              <w:rPr>
                <w:rFonts w:cs="Calibri"/>
                <w:b/>
                <w:sz w:val="20"/>
                <w:szCs w:val="18"/>
              </w:rPr>
            </w:pPr>
            <w:r>
              <w:rPr>
                <w:rFonts w:cs="Calibri"/>
                <w:b/>
                <w:sz w:val="20"/>
                <w:szCs w:val="18"/>
              </w:rPr>
              <w:t>Early Years</w:t>
            </w:r>
          </w:p>
        </w:tc>
        <w:tc>
          <w:tcPr>
            <w:tcW w:w="7130" w:type="dxa"/>
            <w:gridSpan w:val="2"/>
            <w:shd w:val="clear" w:color="auto" w:fill="FFFFFF"/>
          </w:tcPr>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Use mathematical names for ‘flat’ 2D shapes, and mathematical terms to describe shapes</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Select a named shape</w:t>
            </w:r>
          </w:p>
          <w:p w:rsidR="002C608A" w:rsidRPr="00747A59" w:rsidRDefault="002C608A" w:rsidP="00627EBB">
            <w:pPr>
              <w:rPr>
                <w:sz w:val="16"/>
                <w:szCs w:val="16"/>
              </w:rPr>
            </w:pPr>
            <w:r w:rsidRPr="00747A59">
              <w:rPr>
                <w:sz w:val="16"/>
                <w:szCs w:val="16"/>
              </w:rPr>
              <w:t>Explore characteristic of everyday objects and shapes and use mathematical language to describe them</w:t>
            </w:r>
          </w:p>
          <w:p w:rsidR="002C608A" w:rsidRPr="00747A59" w:rsidRDefault="002C608A" w:rsidP="00627EBB">
            <w:pPr>
              <w:rPr>
                <w:sz w:val="16"/>
                <w:szCs w:val="16"/>
              </w:rPr>
            </w:pPr>
            <w:r w:rsidRPr="00747A59">
              <w:rPr>
                <w:sz w:val="16"/>
                <w:szCs w:val="16"/>
              </w:rPr>
              <w:t>Sort and classify 2D shapes</w:t>
            </w:r>
          </w:p>
          <w:p w:rsidR="002C608A" w:rsidRPr="00747A59" w:rsidRDefault="002C608A" w:rsidP="00627EBB">
            <w:pPr>
              <w:rPr>
                <w:sz w:val="16"/>
                <w:szCs w:val="16"/>
              </w:rPr>
            </w:pPr>
            <w:r w:rsidRPr="00747A59">
              <w:rPr>
                <w:sz w:val="16"/>
                <w:szCs w:val="16"/>
              </w:rPr>
              <w:t>Use familiar objects and common shapes to create and recreate patterns and build models</w:t>
            </w:r>
          </w:p>
        </w:tc>
        <w:tc>
          <w:tcPr>
            <w:tcW w:w="7129" w:type="dxa"/>
            <w:gridSpan w:val="2"/>
            <w:shd w:val="clear" w:color="auto" w:fill="FFFFFF"/>
          </w:tcPr>
          <w:p w:rsidR="002C608A" w:rsidRPr="00747A59" w:rsidRDefault="002C608A" w:rsidP="00627EBB">
            <w:pPr>
              <w:rPr>
                <w:sz w:val="16"/>
                <w:szCs w:val="16"/>
              </w:rPr>
            </w:pPr>
            <w:r w:rsidRPr="00747A59">
              <w:rPr>
                <w:sz w:val="16"/>
                <w:szCs w:val="16"/>
              </w:rPr>
              <w:t>Recognise and describe a 2-step pattern</w:t>
            </w:r>
          </w:p>
          <w:p w:rsidR="002C608A" w:rsidRPr="00747A59" w:rsidRDefault="002C608A" w:rsidP="00627EBB">
            <w:pPr>
              <w:rPr>
                <w:sz w:val="16"/>
                <w:szCs w:val="16"/>
              </w:rPr>
            </w:pPr>
            <w:r w:rsidRPr="00747A59">
              <w:rPr>
                <w:sz w:val="16"/>
                <w:szCs w:val="16"/>
              </w:rPr>
              <w:t>Extend a 2-step pattern</w:t>
            </w:r>
          </w:p>
          <w:p w:rsidR="002C608A" w:rsidRPr="00747A59" w:rsidRDefault="002C608A" w:rsidP="00627EBB">
            <w:pPr>
              <w:rPr>
                <w:sz w:val="16"/>
                <w:szCs w:val="16"/>
              </w:rPr>
            </w:pPr>
            <w:r w:rsidRPr="00747A59">
              <w:rPr>
                <w:sz w:val="16"/>
                <w:szCs w:val="16"/>
              </w:rPr>
              <w:t>Create a 2-step pattern</w:t>
            </w:r>
          </w:p>
          <w:p w:rsidR="002C608A" w:rsidRPr="00747A59" w:rsidRDefault="002C608A" w:rsidP="00627EBB">
            <w:pPr>
              <w:rPr>
                <w:sz w:val="16"/>
                <w:szCs w:val="16"/>
              </w:rPr>
            </w:pPr>
            <w:r w:rsidRPr="00747A59">
              <w:rPr>
                <w:sz w:val="16"/>
                <w:szCs w:val="16"/>
              </w:rPr>
              <w:t>Recognise and describe a 3-step pattern</w:t>
            </w:r>
          </w:p>
          <w:p w:rsidR="002C608A" w:rsidRPr="00747A59" w:rsidRDefault="002C608A" w:rsidP="00627EBB">
            <w:pPr>
              <w:rPr>
                <w:sz w:val="16"/>
                <w:szCs w:val="16"/>
              </w:rPr>
            </w:pPr>
            <w:r w:rsidRPr="00747A59">
              <w:rPr>
                <w:sz w:val="16"/>
                <w:szCs w:val="16"/>
              </w:rPr>
              <w:t xml:space="preserve">Extend a 3-step pattern </w:t>
            </w:r>
          </w:p>
          <w:p w:rsidR="002C608A" w:rsidRPr="00747A59" w:rsidRDefault="002C608A" w:rsidP="00627EBB">
            <w:pPr>
              <w:rPr>
                <w:sz w:val="16"/>
                <w:szCs w:val="16"/>
              </w:rPr>
            </w:pPr>
            <w:r w:rsidRPr="00747A59">
              <w:rPr>
                <w:sz w:val="16"/>
                <w:szCs w:val="16"/>
              </w:rPr>
              <w:t>Create a 3-step pattern</w:t>
            </w:r>
          </w:p>
          <w:p w:rsidR="002C608A" w:rsidRPr="00747A59" w:rsidRDefault="002C608A" w:rsidP="00627EBB">
            <w:pPr>
              <w:rPr>
                <w:rFonts w:cs="Calibri"/>
                <w:sz w:val="16"/>
                <w:szCs w:val="16"/>
              </w:rPr>
            </w:pPr>
            <w:r w:rsidRPr="00747A59">
              <w:rPr>
                <w:rFonts w:cs="Calibri"/>
                <w:sz w:val="16"/>
                <w:szCs w:val="16"/>
              </w:rPr>
              <w:t>Understand and recognise symmetry</w:t>
            </w:r>
          </w:p>
          <w:p w:rsidR="002C608A" w:rsidRPr="00747A59" w:rsidRDefault="002C608A" w:rsidP="00627EBB">
            <w:pPr>
              <w:rPr>
                <w:rFonts w:cs="Calibri"/>
                <w:b/>
                <w:sz w:val="16"/>
                <w:szCs w:val="16"/>
              </w:rPr>
            </w:pPr>
            <w:r w:rsidRPr="00747A59">
              <w:rPr>
                <w:rFonts w:cs="Calibri"/>
                <w:sz w:val="16"/>
                <w:szCs w:val="16"/>
              </w:rPr>
              <w:t>Create symmetrical patterns</w:t>
            </w:r>
          </w:p>
        </w:tc>
      </w:tr>
      <w:tr w:rsidR="002C608A" w:rsidRPr="00747A59" w:rsidTr="002C608A">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t>White Rose Small Steps</w:t>
            </w:r>
          </w:p>
        </w:tc>
        <w:tc>
          <w:tcPr>
            <w:tcW w:w="14259" w:type="dxa"/>
            <w:gridSpan w:val="4"/>
            <w:shd w:val="clear" w:color="auto" w:fill="FFFFFF" w:themeFill="background1"/>
          </w:tcPr>
          <w:p w:rsidR="002C608A" w:rsidRPr="00747A59" w:rsidRDefault="002C608A" w:rsidP="00627EBB">
            <w:pPr>
              <w:rPr>
                <w:rFonts w:cs="Calibri"/>
                <w:b/>
                <w:i/>
                <w:sz w:val="16"/>
                <w:szCs w:val="16"/>
              </w:rPr>
            </w:pPr>
            <w:r w:rsidRPr="00747A59">
              <w:rPr>
                <w:rFonts w:cs="Calibri"/>
                <w:b/>
                <w:i/>
                <w:sz w:val="16"/>
                <w:szCs w:val="16"/>
              </w:rPr>
              <w:t>Geometry:  Shape &amp; space</w:t>
            </w:r>
          </w:p>
          <w:p w:rsidR="002C608A" w:rsidRPr="00747A59" w:rsidRDefault="002C608A" w:rsidP="00627EBB">
            <w:pPr>
              <w:rPr>
                <w:rFonts w:cs="Calibri"/>
                <w:sz w:val="16"/>
                <w:szCs w:val="16"/>
              </w:rPr>
            </w:pPr>
            <w:r w:rsidRPr="00747A59">
              <w:rPr>
                <w:rFonts w:cs="Calibri"/>
                <w:sz w:val="16"/>
                <w:szCs w:val="16"/>
              </w:rPr>
              <w:t>Spatial awareness</w:t>
            </w:r>
          </w:p>
          <w:p w:rsidR="002C608A" w:rsidRPr="00747A59" w:rsidRDefault="002C608A" w:rsidP="00627EBB">
            <w:pPr>
              <w:rPr>
                <w:rFonts w:cs="Calibri"/>
                <w:sz w:val="16"/>
                <w:szCs w:val="16"/>
              </w:rPr>
            </w:pPr>
            <w:r w:rsidRPr="00747A59">
              <w:rPr>
                <w:rFonts w:cs="Calibri"/>
                <w:sz w:val="16"/>
                <w:szCs w:val="16"/>
              </w:rPr>
              <w:t>2D shapes</w:t>
            </w:r>
          </w:p>
        </w:tc>
      </w:tr>
      <w:tr w:rsidR="002C608A" w:rsidRPr="00C61AB3" w:rsidTr="002C608A">
        <w:trPr>
          <w:trHeight w:val="73"/>
        </w:trPr>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t>Concept</w:t>
            </w:r>
          </w:p>
        </w:tc>
        <w:tc>
          <w:tcPr>
            <w:tcW w:w="14259" w:type="dxa"/>
            <w:gridSpan w:val="4"/>
            <w:shd w:val="clear" w:color="auto" w:fill="BFBFBF" w:themeFill="background1" w:themeFillShade="BF"/>
          </w:tcPr>
          <w:p w:rsidR="002C608A" w:rsidRPr="00C61AB3" w:rsidRDefault="002C608A" w:rsidP="00627EBB">
            <w:pPr>
              <w:rPr>
                <w:rFonts w:cs="Calibri"/>
                <w:b/>
                <w:sz w:val="24"/>
                <w:szCs w:val="16"/>
              </w:rPr>
            </w:pPr>
            <w:r w:rsidRPr="00C61AB3">
              <w:rPr>
                <w:rFonts w:cs="Calibri"/>
                <w:b/>
                <w:sz w:val="24"/>
                <w:szCs w:val="16"/>
              </w:rPr>
              <w:t>Addition &amp; Subtraction within 5</w:t>
            </w:r>
          </w:p>
        </w:tc>
      </w:tr>
      <w:tr w:rsidR="002C608A" w:rsidRPr="00747A59" w:rsidTr="002C608A">
        <w:tc>
          <w:tcPr>
            <w:tcW w:w="1129" w:type="dxa"/>
            <w:shd w:val="clear" w:color="auto" w:fill="D5DCE4" w:themeFill="text2" w:themeFillTint="33"/>
          </w:tcPr>
          <w:p w:rsidR="002C608A" w:rsidRPr="006C22D8" w:rsidRDefault="002C608A" w:rsidP="00627EBB">
            <w:pPr>
              <w:jc w:val="center"/>
              <w:rPr>
                <w:rFonts w:cs="Calibri"/>
                <w:b/>
                <w:sz w:val="20"/>
                <w:szCs w:val="18"/>
              </w:rPr>
            </w:pPr>
            <w:r>
              <w:rPr>
                <w:rFonts w:cs="Calibri"/>
                <w:b/>
                <w:sz w:val="20"/>
                <w:szCs w:val="18"/>
              </w:rPr>
              <w:t>Early Years</w:t>
            </w:r>
          </w:p>
        </w:tc>
        <w:tc>
          <w:tcPr>
            <w:tcW w:w="7130" w:type="dxa"/>
            <w:gridSpan w:val="2"/>
            <w:shd w:val="clear" w:color="auto" w:fill="FFFFFF"/>
          </w:tcPr>
          <w:p w:rsidR="002C608A" w:rsidRPr="00751B74" w:rsidRDefault="002C608A" w:rsidP="00627EBB">
            <w:pPr>
              <w:rPr>
                <w:rFonts w:cs="Calibri"/>
                <w:sz w:val="16"/>
                <w:szCs w:val="16"/>
              </w:rPr>
            </w:pPr>
            <w:r w:rsidRPr="00751B74">
              <w:rPr>
                <w:rFonts w:cs="Calibri"/>
                <w:sz w:val="16"/>
                <w:szCs w:val="16"/>
              </w:rPr>
              <w:t>Sort into groups</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Use the language of ‘more’ and ‘fewer’</w:t>
            </w:r>
            <w:r>
              <w:rPr>
                <w:rFonts w:asciiTheme="minorHAnsi" w:hAnsiTheme="minorHAnsi"/>
                <w:sz w:val="16"/>
                <w:szCs w:val="16"/>
              </w:rPr>
              <w:t xml:space="preserve">, ‘equal to’, ‘same as’ </w:t>
            </w:r>
            <w:r w:rsidRPr="00747A59">
              <w:rPr>
                <w:rFonts w:asciiTheme="minorHAnsi" w:hAnsiTheme="minorHAnsi"/>
                <w:sz w:val="16"/>
                <w:szCs w:val="16"/>
              </w:rPr>
              <w:t>to compare two sets of object</w:t>
            </w:r>
            <w:r>
              <w:rPr>
                <w:rFonts w:asciiTheme="minorHAnsi" w:hAnsiTheme="minorHAnsi"/>
                <w:sz w:val="16"/>
                <w:szCs w:val="16"/>
              </w:rPr>
              <w:t xml:space="preserve">s </w:t>
            </w:r>
            <w:r w:rsidRPr="00751B74">
              <w:rPr>
                <w:rFonts w:asciiTheme="minorHAnsi" w:hAnsiTheme="minorHAnsi"/>
                <w:i/>
                <w:sz w:val="16"/>
                <w:szCs w:val="16"/>
              </w:rPr>
              <w:t>(identical and non-identical groups)</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Compose numbers up to 5</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Decompose numbers up to 5</w:t>
            </w:r>
          </w:p>
          <w:p w:rsidR="002C608A" w:rsidRDefault="002C608A" w:rsidP="00627EBB">
            <w:pPr>
              <w:pStyle w:val="Default"/>
              <w:tabs>
                <w:tab w:val="left" w:pos="4230"/>
              </w:tabs>
              <w:rPr>
                <w:rFonts w:asciiTheme="minorHAnsi" w:hAnsiTheme="minorHAnsi"/>
                <w:sz w:val="16"/>
                <w:szCs w:val="16"/>
              </w:rPr>
            </w:pPr>
            <w:r w:rsidRPr="00747A59">
              <w:rPr>
                <w:rFonts w:asciiTheme="minorHAnsi" w:hAnsiTheme="minorHAnsi"/>
                <w:sz w:val="16"/>
                <w:szCs w:val="16"/>
              </w:rPr>
              <w:t>Use the part, part whole model with numbers to 5</w:t>
            </w:r>
            <w:r>
              <w:rPr>
                <w:rFonts w:asciiTheme="minorHAnsi" w:hAnsiTheme="minorHAnsi"/>
                <w:sz w:val="16"/>
                <w:szCs w:val="16"/>
              </w:rPr>
              <w:tab/>
            </w:r>
          </w:p>
          <w:p w:rsidR="002C608A" w:rsidRDefault="002C608A" w:rsidP="00627EBB">
            <w:pPr>
              <w:rPr>
                <w:sz w:val="16"/>
                <w:szCs w:val="16"/>
              </w:rPr>
            </w:pPr>
            <w:r w:rsidRPr="00747A59">
              <w:rPr>
                <w:sz w:val="16"/>
                <w:szCs w:val="16"/>
              </w:rPr>
              <w:t>In practical activities and discussion, begin to use the vocabulary involved in adding and subtracting</w:t>
            </w:r>
          </w:p>
          <w:p w:rsidR="002C608A" w:rsidRPr="00C61AB3" w:rsidRDefault="002C608A" w:rsidP="00627EBB">
            <w:pPr>
              <w:pStyle w:val="Default"/>
              <w:rPr>
                <w:rFonts w:asciiTheme="minorHAnsi" w:hAnsiTheme="minorHAnsi"/>
                <w:sz w:val="16"/>
                <w:szCs w:val="16"/>
              </w:rPr>
            </w:pPr>
            <w:r w:rsidRPr="00747A59">
              <w:rPr>
                <w:rFonts w:asciiTheme="minorHAnsi" w:hAnsiTheme="minorHAnsi"/>
                <w:sz w:val="16"/>
                <w:szCs w:val="16"/>
              </w:rPr>
              <w:t xml:space="preserve">Find the total number of items in two groups </w:t>
            </w:r>
            <w:r w:rsidRPr="00751B74">
              <w:rPr>
                <w:rFonts w:cs="Calibri"/>
                <w:i/>
                <w:sz w:val="16"/>
                <w:szCs w:val="16"/>
              </w:rPr>
              <w:t>(combine and subitise, count all (aggregation), use known facts)</w:t>
            </w:r>
          </w:p>
        </w:tc>
        <w:tc>
          <w:tcPr>
            <w:tcW w:w="7129" w:type="dxa"/>
            <w:gridSpan w:val="2"/>
            <w:shd w:val="clear" w:color="auto" w:fill="FFFFFF"/>
          </w:tcPr>
          <w:p w:rsidR="002C608A" w:rsidRDefault="002C608A" w:rsidP="00627EBB">
            <w:pPr>
              <w:pStyle w:val="Default"/>
              <w:rPr>
                <w:rFonts w:asciiTheme="minorHAnsi" w:hAnsiTheme="minorHAnsi"/>
                <w:sz w:val="16"/>
                <w:szCs w:val="16"/>
              </w:rPr>
            </w:pPr>
            <w:r w:rsidRPr="00747A59">
              <w:rPr>
                <w:rFonts w:asciiTheme="minorHAnsi" w:hAnsiTheme="minorHAnsi"/>
                <w:sz w:val="16"/>
                <w:szCs w:val="16"/>
              </w:rPr>
              <w:t>Say the number that is one more than a given number</w:t>
            </w:r>
            <w:r>
              <w:rPr>
                <w:rFonts w:asciiTheme="minorHAnsi" w:hAnsiTheme="minorHAnsi"/>
                <w:sz w:val="16"/>
                <w:szCs w:val="16"/>
              </w:rPr>
              <w:t>, within 5</w:t>
            </w:r>
          </w:p>
          <w:p w:rsidR="002C608A" w:rsidRDefault="002C608A" w:rsidP="00627EBB">
            <w:pPr>
              <w:pStyle w:val="Default"/>
              <w:rPr>
                <w:rFonts w:asciiTheme="minorHAnsi" w:hAnsiTheme="minorHAnsi"/>
                <w:sz w:val="16"/>
                <w:szCs w:val="16"/>
              </w:rPr>
            </w:pPr>
            <w:r w:rsidRPr="00747A59">
              <w:rPr>
                <w:rFonts w:asciiTheme="minorHAnsi" w:hAnsiTheme="minorHAnsi"/>
                <w:sz w:val="16"/>
                <w:szCs w:val="16"/>
              </w:rPr>
              <w:t xml:space="preserve">Say the number that is one </w:t>
            </w:r>
            <w:r>
              <w:rPr>
                <w:rFonts w:asciiTheme="minorHAnsi" w:hAnsiTheme="minorHAnsi"/>
                <w:sz w:val="16"/>
                <w:szCs w:val="16"/>
              </w:rPr>
              <w:t>less</w:t>
            </w:r>
            <w:r w:rsidRPr="00747A59">
              <w:rPr>
                <w:rFonts w:asciiTheme="minorHAnsi" w:hAnsiTheme="minorHAnsi"/>
                <w:sz w:val="16"/>
                <w:szCs w:val="16"/>
              </w:rPr>
              <w:t xml:space="preserve"> than a given number</w:t>
            </w:r>
            <w:r>
              <w:rPr>
                <w:rFonts w:asciiTheme="minorHAnsi" w:hAnsiTheme="minorHAnsi"/>
                <w:sz w:val="16"/>
                <w:szCs w:val="16"/>
              </w:rPr>
              <w:t>, within 5</w:t>
            </w:r>
          </w:p>
          <w:p w:rsidR="002C608A" w:rsidRDefault="002C608A" w:rsidP="00627EBB">
            <w:pPr>
              <w:pStyle w:val="Default"/>
              <w:rPr>
                <w:rFonts w:asciiTheme="minorHAnsi" w:hAnsiTheme="minorHAnsi"/>
                <w:sz w:val="16"/>
                <w:szCs w:val="16"/>
              </w:rPr>
            </w:pPr>
            <w:r w:rsidRPr="00747A59">
              <w:rPr>
                <w:rFonts w:asciiTheme="minorHAnsi" w:hAnsiTheme="minorHAnsi"/>
                <w:sz w:val="16"/>
                <w:szCs w:val="16"/>
              </w:rPr>
              <w:t>Find one more from a group of up to five objects</w:t>
            </w:r>
          </w:p>
          <w:p w:rsidR="002C608A" w:rsidRDefault="002C608A" w:rsidP="00627EBB">
            <w:pPr>
              <w:pStyle w:val="Default"/>
              <w:rPr>
                <w:rFonts w:asciiTheme="minorHAnsi" w:hAnsiTheme="minorHAnsi"/>
                <w:sz w:val="16"/>
                <w:szCs w:val="16"/>
              </w:rPr>
            </w:pPr>
            <w:r w:rsidRPr="00747A59">
              <w:rPr>
                <w:rFonts w:asciiTheme="minorHAnsi" w:hAnsiTheme="minorHAnsi"/>
                <w:sz w:val="16"/>
                <w:szCs w:val="16"/>
              </w:rPr>
              <w:t>Find one less from a group of up to five objects</w:t>
            </w:r>
          </w:p>
          <w:p w:rsidR="002C608A" w:rsidRDefault="002C608A" w:rsidP="00627EBB">
            <w:pPr>
              <w:pStyle w:val="Default"/>
              <w:rPr>
                <w:sz w:val="16"/>
                <w:szCs w:val="16"/>
              </w:rPr>
            </w:pPr>
            <w:r w:rsidRPr="001D7FD9">
              <w:rPr>
                <w:sz w:val="16"/>
                <w:szCs w:val="16"/>
              </w:rPr>
              <w:t>Estimate how many objects and check by counting them</w:t>
            </w:r>
          </w:p>
          <w:p w:rsidR="002C608A" w:rsidRPr="00747A59" w:rsidRDefault="002C608A" w:rsidP="00627EBB">
            <w:pPr>
              <w:pStyle w:val="Default"/>
              <w:rPr>
                <w:rFonts w:asciiTheme="minorHAnsi" w:hAnsiTheme="minorHAnsi"/>
                <w:sz w:val="16"/>
                <w:szCs w:val="16"/>
              </w:rPr>
            </w:pPr>
            <w:r w:rsidRPr="00747A59">
              <w:rPr>
                <w:rFonts w:asciiTheme="minorHAnsi" w:hAnsiTheme="minorHAnsi"/>
                <w:sz w:val="16"/>
                <w:szCs w:val="16"/>
              </w:rPr>
              <w:t>Record, using marks that they can interpret and explain</w:t>
            </w:r>
          </w:p>
          <w:p w:rsidR="002C608A" w:rsidRPr="00C61AB3" w:rsidRDefault="002C608A" w:rsidP="00627EBB">
            <w:pPr>
              <w:rPr>
                <w:sz w:val="16"/>
                <w:szCs w:val="16"/>
              </w:rPr>
            </w:pPr>
            <w:r w:rsidRPr="00747A59">
              <w:rPr>
                <w:sz w:val="16"/>
                <w:szCs w:val="16"/>
              </w:rPr>
              <w:t>Begins to identify own mathematical problems based on own interests and fascinations</w:t>
            </w:r>
          </w:p>
        </w:tc>
      </w:tr>
      <w:tr w:rsidR="002C608A" w:rsidRPr="00747A59" w:rsidTr="00627EBB">
        <w:trPr>
          <w:trHeight w:val="1155"/>
        </w:trPr>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t>White Rose Small Steps</w:t>
            </w:r>
          </w:p>
        </w:tc>
        <w:tc>
          <w:tcPr>
            <w:tcW w:w="7130" w:type="dxa"/>
            <w:gridSpan w:val="2"/>
            <w:shd w:val="clear" w:color="auto" w:fill="FFFFFF" w:themeFill="background1"/>
          </w:tcPr>
          <w:p w:rsidR="002C608A" w:rsidRPr="00747A59" w:rsidRDefault="002C608A" w:rsidP="00627EBB">
            <w:pPr>
              <w:rPr>
                <w:rFonts w:cs="Calibri"/>
                <w:b/>
                <w:i/>
                <w:sz w:val="16"/>
                <w:szCs w:val="16"/>
              </w:rPr>
            </w:pPr>
            <w:r w:rsidRPr="00747A59">
              <w:rPr>
                <w:rFonts w:cs="Calibri"/>
                <w:b/>
                <w:i/>
                <w:sz w:val="16"/>
                <w:szCs w:val="16"/>
              </w:rPr>
              <w:t>Addition &amp; subtraction:  Sorting</w:t>
            </w:r>
          </w:p>
          <w:p w:rsidR="002C608A" w:rsidRPr="00747A59" w:rsidRDefault="002C608A" w:rsidP="00627EBB">
            <w:pPr>
              <w:rPr>
                <w:rFonts w:cs="Calibri"/>
                <w:sz w:val="16"/>
                <w:szCs w:val="16"/>
              </w:rPr>
            </w:pPr>
            <w:r w:rsidRPr="00747A59">
              <w:rPr>
                <w:rFonts w:cs="Calibri"/>
                <w:sz w:val="16"/>
                <w:szCs w:val="16"/>
              </w:rPr>
              <w:t>Sorting into groups</w:t>
            </w:r>
          </w:p>
          <w:p w:rsidR="002C608A" w:rsidRPr="00747A59" w:rsidRDefault="002C608A" w:rsidP="00627EBB">
            <w:pPr>
              <w:rPr>
                <w:rFonts w:cs="Calibri"/>
                <w:sz w:val="16"/>
                <w:szCs w:val="16"/>
              </w:rPr>
            </w:pPr>
          </w:p>
          <w:p w:rsidR="002C608A" w:rsidRPr="00747A59" w:rsidRDefault="002C608A" w:rsidP="00627EBB">
            <w:pPr>
              <w:rPr>
                <w:rFonts w:cs="Calibri"/>
                <w:b/>
                <w:i/>
                <w:sz w:val="16"/>
                <w:szCs w:val="16"/>
              </w:rPr>
            </w:pPr>
            <w:r w:rsidRPr="00747A59">
              <w:rPr>
                <w:rFonts w:cs="Calibri"/>
                <w:b/>
                <w:i/>
                <w:sz w:val="16"/>
                <w:szCs w:val="16"/>
              </w:rPr>
              <w:t>Addition &amp; subtraction:  Change within 5</w:t>
            </w:r>
          </w:p>
          <w:p w:rsidR="002C608A" w:rsidRDefault="002C608A" w:rsidP="00627EBB">
            <w:pPr>
              <w:rPr>
                <w:rFonts w:cs="Calibri"/>
                <w:sz w:val="16"/>
                <w:szCs w:val="16"/>
              </w:rPr>
            </w:pPr>
            <w:r w:rsidRPr="00747A59">
              <w:rPr>
                <w:rFonts w:cs="Calibri"/>
                <w:sz w:val="16"/>
                <w:szCs w:val="16"/>
              </w:rPr>
              <w:t>One more</w:t>
            </w:r>
          </w:p>
          <w:p w:rsidR="002C608A" w:rsidRPr="00747A59" w:rsidRDefault="002C608A" w:rsidP="00627EBB">
            <w:pPr>
              <w:rPr>
                <w:rFonts w:cs="Calibri"/>
                <w:sz w:val="16"/>
                <w:szCs w:val="16"/>
              </w:rPr>
            </w:pPr>
            <w:r w:rsidRPr="00747A59">
              <w:rPr>
                <w:rFonts w:cs="Calibri"/>
                <w:sz w:val="16"/>
                <w:szCs w:val="16"/>
              </w:rPr>
              <w:t>One less</w:t>
            </w:r>
          </w:p>
        </w:tc>
        <w:tc>
          <w:tcPr>
            <w:tcW w:w="7129" w:type="dxa"/>
            <w:gridSpan w:val="2"/>
            <w:shd w:val="clear" w:color="auto" w:fill="FFFFFF" w:themeFill="background1"/>
          </w:tcPr>
          <w:p w:rsidR="002C608A" w:rsidRPr="00747A59" w:rsidRDefault="002C608A" w:rsidP="00627EBB">
            <w:pPr>
              <w:rPr>
                <w:rFonts w:cs="Calibri"/>
                <w:b/>
                <w:i/>
                <w:sz w:val="16"/>
                <w:szCs w:val="16"/>
              </w:rPr>
            </w:pPr>
            <w:r w:rsidRPr="00747A59">
              <w:rPr>
                <w:rFonts w:cs="Calibri"/>
                <w:b/>
                <w:i/>
                <w:sz w:val="16"/>
                <w:szCs w:val="16"/>
              </w:rPr>
              <w:t>White Rose Hub Small Steps:  Numbers to 5</w:t>
            </w:r>
          </w:p>
          <w:p w:rsidR="002C608A" w:rsidRPr="00747A59" w:rsidRDefault="002C608A" w:rsidP="00627EBB">
            <w:pPr>
              <w:rPr>
                <w:rFonts w:cs="Calibri"/>
                <w:sz w:val="16"/>
                <w:szCs w:val="16"/>
              </w:rPr>
            </w:pPr>
            <w:r w:rsidRPr="00747A59">
              <w:rPr>
                <w:rFonts w:cs="Calibri"/>
                <w:sz w:val="16"/>
                <w:szCs w:val="16"/>
              </w:rPr>
              <w:t>Number bonds to 5</w:t>
            </w:r>
          </w:p>
        </w:tc>
      </w:tr>
      <w:tr w:rsidR="002C608A" w:rsidRPr="00C61AB3" w:rsidTr="002C608A">
        <w:trPr>
          <w:trHeight w:val="73"/>
        </w:trPr>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t>Concept</w:t>
            </w:r>
          </w:p>
        </w:tc>
        <w:tc>
          <w:tcPr>
            <w:tcW w:w="14259" w:type="dxa"/>
            <w:gridSpan w:val="4"/>
            <w:shd w:val="clear" w:color="auto" w:fill="BFBFBF" w:themeFill="background1" w:themeFillShade="BF"/>
          </w:tcPr>
          <w:p w:rsidR="002C608A" w:rsidRPr="00C61AB3" w:rsidRDefault="002C608A" w:rsidP="00627EBB">
            <w:pPr>
              <w:rPr>
                <w:rFonts w:cs="Calibri"/>
                <w:b/>
                <w:sz w:val="24"/>
                <w:szCs w:val="16"/>
              </w:rPr>
            </w:pPr>
            <w:r w:rsidRPr="00C61AB3">
              <w:rPr>
                <w:rFonts w:cs="Calibri"/>
                <w:b/>
                <w:sz w:val="24"/>
                <w:szCs w:val="16"/>
              </w:rPr>
              <w:t>3D Shape</w:t>
            </w:r>
          </w:p>
        </w:tc>
      </w:tr>
      <w:tr w:rsidR="002C608A" w:rsidRPr="00C61AB3" w:rsidTr="002C608A">
        <w:tc>
          <w:tcPr>
            <w:tcW w:w="1129" w:type="dxa"/>
            <w:shd w:val="clear" w:color="auto" w:fill="D5DCE4" w:themeFill="text2" w:themeFillTint="33"/>
          </w:tcPr>
          <w:p w:rsidR="002C608A" w:rsidRPr="006C22D8" w:rsidRDefault="002C608A" w:rsidP="00627EBB">
            <w:pPr>
              <w:jc w:val="center"/>
              <w:rPr>
                <w:rFonts w:cs="Calibri"/>
                <w:b/>
                <w:sz w:val="20"/>
                <w:szCs w:val="18"/>
              </w:rPr>
            </w:pPr>
            <w:r>
              <w:rPr>
                <w:rFonts w:cs="Calibri"/>
                <w:b/>
                <w:sz w:val="20"/>
                <w:szCs w:val="18"/>
              </w:rPr>
              <w:t>Early Years</w:t>
            </w:r>
          </w:p>
        </w:tc>
        <w:tc>
          <w:tcPr>
            <w:tcW w:w="14259" w:type="dxa"/>
            <w:gridSpan w:val="4"/>
            <w:shd w:val="clear" w:color="auto" w:fill="FFFFFF"/>
          </w:tcPr>
          <w:p w:rsidR="002C608A" w:rsidRPr="001D7FD9" w:rsidRDefault="002C608A" w:rsidP="00627EBB">
            <w:pPr>
              <w:pStyle w:val="Default"/>
              <w:rPr>
                <w:rFonts w:ascii="Calibri" w:hAnsi="Calibri"/>
                <w:sz w:val="16"/>
                <w:szCs w:val="16"/>
              </w:rPr>
            </w:pPr>
            <w:r w:rsidRPr="001D7FD9">
              <w:rPr>
                <w:rFonts w:ascii="Calibri" w:hAnsi="Calibri"/>
                <w:sz w:val="16"/>
                <w:szCs w:val="16"/>
              </w:rPr>
              <w:t xml:space="preserve">Begin to use mathematical names for ‘solid’ 3D shapes and mathematical terms to describe shapes. </w:t>
            </w:r>
          </w:p>
          <w:p w:rsidR="002C608A" w:rsidRPr="001D7FD9" w:rsidRDefault="002C608A" w:rsidP="00627EBB">
            <w:pPr>
              <w:pStyle w:val="Default"/>
              <w:rPr>
                <w:rFonts w:ascii="Calibri" w:hAnsi="Calibri"/>
                <w:sz w:val="16"/>
                <w:szCs w:val="16"/>
              </w:rPr>
            </w:pPr>
            <w:r w:rsidRPr="001D7FD9">
              <w:rPr>
                <w:rFonts w:ascii="Calibri" w:hAnsi="Calibri"/>
                <w:sz w:val="16"/>
                <w:szCs w:val="16"/>
              </w:rPr>
              <w:t>Select a named shape</w:t>
            </w:r>
          </w:p>
          <w:p w:rsidR="002C608A" w:rsidRPr="00C61AB3" w:rsidRDefault="002C608A" w:rsidP="00627EBB">
            <w:pPr>
              <w:rPr>
                <w:sz w:val="16"/>
                <w:szCs w:val="16"/>
              </w:rPr>
            </w:pPr>
            <w:r w:rsidRPr="001D7FD9">
              <w:rPr>
                <w:sz w:val="16"/>
                <w:szCs w:val="16"/>
              </w:rPr>
              <w:t>Use familiar objects and common shapes to create and recreate patterns and build models</w:t>
            </w:r>
          </w:p>
        </w:tc>
      </w:tr>
      <w:tr w:rsidR="002C608A" w:rsidRPr="00747A59" w:rsidTr="002C608A">
        <w:tc>
          <w:tcPr>
            <w:tcW w:w="1129" w:type="dxa"/>
            <w:shd w:val="clear" w:color="auto" w:fill="D5DCE4" w:themeFill="text2" w:themeFillTint="33"/>
          </w:tcPr>
          <w:p w:rsidR="002C608A" w:rsidRPr="006C22D8" w:rsidRDefault="002C608A" w:rsidP="00627EBB">
            <w:pPr>
              <w:jc w:val="center"/>
              <w:rPr>
                <w:rFonts w:cs="Calibri"/>
                <w:b/>
                <w:sz w:val="20"/>
                <w:szCs w:val="18"/>
              </w:rPr>
            </w:pPr>
            <w:r w:rsidRPr="006C22D8">
              <w:rPr>
                <w:rFonts w:cs="Calibri"/>
                <w:b/>
                <w:sz w:val="20"/>
                <w:szCs w:val="18"/>
              </w:rPr>
              <w:lastRenderedPageBreak/>
              <w:t>White Rose Small Steps</w:t>
            </w:r>
          </w:p>
        </w:tc>
        <w:tc>
          <w:tcPr>
            <w:tcW w:w="7130" w:type="dxa"/>
            <w:gridSpan w:val="2"/>
            <w:shd w:val="clear" w:color="auto" w:fill="F2F2F2" w:themeFill="background1" w:themeFillShade="F2"/>
          </w:tcPr>
          <w:p w:rsidR="002C608A" w:rsidRDefault="002C608A" w:rsidP="00627EBB">
            <w:pPr>
              <w:rPr>
                <w:rFonts w:cs="Calibri"/>
                <w:b/>
                <w:sz w:val="16"/>
                <w:szCs w:val="16"/>
              </w:rPr>
            </w:pPr>
            <w:r>
              <w:rPr>
                <w:rFonts w:cs="Calibri"/>
                <w:b/>
                <w:sz w:val="16"/>
                <w:szCs w:val="16"/>
              </w:rPr>
              <w:t>Geometry:  Shape and space</w:t>
            </w:r>
          </w:p>
          <w:p w:rsidR="002C608A" w:rsidRPr="001D7FD9" w:rsidRDefault="002C608A" w:rsidP="00627EBB">
            <w:pPr>
              <w:rPr>
                <w:rFonts w:cs="Calibri"/>
                <w:sz w:val="16"/>
                <w:szCs w:val="16"/>
              </w:rPr>
            </w:pPr>
            <w:r w:rsidRPr="001D7FD9">
              <w:rPr>
                <w:rFonts w:cs="Calibri"/>
                <w:sz w:val="16"/>
                <w:szCs w:val="16"/>
              </w:rPr>
              <w:t>Spatial awareness</w:t>
            </w:r>
          </w:p>
          <w:p w:rsidR="002C608A" w:rsidRPr="001D7FD9" w:rsidRDefault="002C608A" w:rsidP="00627EBB">
            <w:pPr>
              <w:rPr>
                <w:rFonts w:cs="Calibri"/>
                <w:sz w:val="16"/>
                <w:szCs w:val="16"/>
              </w:rPr>
            </w:pPr>
            <w:r w:rsidRPr="001D7FD9">
              <w:rPr>
                <w:rFonts w:cs="Calibri"/>
                <w:sz w:val="16"/>
                <w:szCs w:val="16"/>
              </w:rPr>
              <w:t>3D shapes</w:t>
            </w:r>
          </w:p>
          <w:p w:rsidR="002C608A" w:rsidRDefault="002C608A" w:rsidP="00627EBB">
            <w:pPr>
              <w:rPr>
                <w:rFonts w:cs="Calibri"/>
                <w:sz w:val="16"/>
                <w:szCs w:val="16"/>
              </w:rPr>
            </w:pPr>
          </w:p>
        </w:tc>
        <w:tc>
          <w:tcPr>
            <w:tcW w:w="7129" w:type="dxa"/>
            <w:gridSpan w:val="2"/>
            <w:shd w:val="clear" w:color="auto" w:fill="F2F2F2" w:themeFill="background1" w:themeFillShade="F2"/>
          </w:tcPr>
          <w:p w:rsidR="002C608A" w:rsidRDefault="002C608A" w:rsidP="00627EBB">
            <w:pPr>
              <w:rPr>
                <w:rFonts w:cs="Calibri"/>
                <w:b/>
                <w:sz w:val="16"/>
                <w:szCs w:val="16"/>
              </w:rPr>
            </w:pPr>
            <w:r>
              <w:rPr>
                <w:rFonts w:cs="Calibri"/>
                <w:b/>
                <w:sz w:val="16"/>
                <w:szCs w:val="16"/>
              </w:rPr>
              <w:t>Geometry:  Exploring patterns</w:t>
            </w:r>
          </w:p>
          <w:p w:rsidR="002C608A" w:rsidRPr="005F4B31" w:rsidRDefault="002C608A" w:rsidP="00627EBB">
            <w:pPr>
              <w:rPr>
                <w:rFonts w:cs="Calibri"/>
                <w:sz w:val="16"/>
                <w:szCs w:val="16"/>
              </w:rPr>
            </w:pPr>
            <w:r w:rsidRPr="005F4B31">
              <w:rPr>
                <w:rFonts w:cs="Calibri"/>
                <w:sz w:val="16"/>
                <w:szCs w:val="16"/>
              </w:rPr>
              <w:t>Making simple patterns</w:t>
            </w:r>
          </w:p>
          <w:p w:rsidR="002C608A" w:rsidRPr="00747A59" w:rsidRDefault="002C608A" w:rsidP="00627EBB">
            <w:pPr>
              <w:rPr>
                <w:rFonts w:cs="Calibri"/>
                <w:sz w:val="16"/>
                <w:szCs w:val="16"/>
              </w:rPr>
            </w:pPr>
            <w:r w:rsidRPr="005F4B31">
              <w:rPr>
                <w:rFonts w:cs="Calibri"/>
                <w:sz w:val="16"/>
                <w:szCs w:val="16"/>
              </w:rPr>
              <w:t>Exploring more complex patterns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1"/>
        <w:gridCol w:w="4087"/>
      </w:tblGrid>
      <w:tr w:rsidR="002C608A" w:rsidRPr="0003707E" w:rsidTr="002C608A">
        <w:tc>
          <w:tcPr>
            <w:tcW w:w="11301" w:type="dxa"/>
            <w:shd w:val="clear" w:color="auto" w:fill="9933FF"/>
          </w:tcPr>
          <w:p w:rsidR="002C608A" w:rsidRPr="00D30323" w:rsidRDefault="002C608A" w:rsidP="00627EBB">
            <w:pPr>
              <w:spacing w:after="0" w:line="240" w:lineRule="auto"/>
              <w:jc w:val="center"/>
              <w:rPr>
                <w:rFonts w:cs="Calibri"/>
                <w:b/>
                <w:sz w:val="28"/>
                <w:szCs w:val="16"/>
              </w:rPr>
            </w:pPr>
            <w:r w:rsidRPr="00D30323">
              <w:rPr>
                <w:rFonts w:cs="Calibri"/>
                <w:b/>
                <w:sz w:val="28"/>
                <w:szCs w:val="16"/>
              </w:rPr>
              <w:t>Problem Solving</w:t>
            </w:r>
          </w:p>
        </w:tc>
        <w:tc>
          <w:tcPr>
            <w:tcW w:w="4087" w:type="dxa"/>
            <w:shd w:val="clear" w:color="auto" w:fill="00FFFF"/>
          </w:tcPr>
          <w:p w:rsidR="002C608A" w:rsidRPr="00D30323" w:rsidRDefault="002C608A" w:rsidP="00627EBB">
            <w:pPr>
              <w:spacing w:after="0" w:line="240" w:lineRule="auto"/>
              <w:jc w:val="center"/>
              <w:rPr>
                <w:rFonts w:cs="Calibri"/>
                <w:b/>
                <w:sz w:val="28"/>
                <w:szCs w:val="16"/>
              </w:rPr>
            </w:pPr>
            <w:r w:rsidRPr="00D30323">
              <w:rPr>
                <w:rFonts w:cs="Calibri"/>
                <w:b/>
                <w:sz w:val="28"/>
                <w:szCs w:val="16"/>
              </w:rPr>
              <w:t>Reasoning</w:t>
            </w:r>
          </w:p>
        </w:tc>
      </w:tr>
      <w:tr w:rsidR="002C608A" w:rsidRPr="0003707E" w:rsidTr="002C608A">
        <w:tc>
          <w:tcPr>
            <w:tcW w:w="11301" w:type="dxa"/>
            <w:shd w:val="clear" w:color="auto" w:fill="FFFFFF"/>
          </w:tcPr>
          <w:p w:rsidR="002C608A" w:rsidRPr="00747A59" w:rsidRDefault="002C608A" w:rsidP="00627EBB">
            <w:pPr>
              <w:spacing w:after="0" w:line="240" w:lineRule="auto"/>
              <w:rPr>
                <w:sz w:val="16"/>
                <w:szCs w:val="16"/>
              </w:rPr>
            </w:pPr>
            <w:r w:rsidRPr="00747A59">
              <w:rPr>
                <w:sz w:val="16"/>
                <w:szCs w:val="16"/>
              </w:rPr>
              <w:t>Engage with mathematical activities and problems</w:t>
            </w:r>
          </w:p>
          <w:p w:rsidR="002C608A" w:rsidRPr="00747A59" w:rsidRDefault="002C608A" w:rsidP="00627EBB">
            <w:pPr>
              <w:spacing w:after="0" w:line="240" w:lineRule="auto"/>
              <w:rPr>
                <w:sz w:val="16"/>
                <w:szCs w:val="16"/>
              </w:rPr>
            </w:pPr>
            <w:r w:rsidRPr="00747A59">
              <w:rPr>
                <w:sz w:val="16"/>
                <w:szCs w:val="16"/>
              </w:rPr>
              <w:t>Independently choose to scaffold thinking using concrete and pictorial representations, if required</w:t>
            </w:r>
          </w:p>
          <w:p w:rsidR="002C608A" w:rsidRPr="00747A59" w:rsidRDefault="002C608A" w:rsidP="00627EBB">
            <w:pPr>
              <w:spacing w:after="0" w:line="240" w:lineRule="auto"/>
              <w:rPr>
                <w:sz w:val="16"/>
                <w:szCs w:val="16"/>
              </w:rPr>
            </w:pPr>
            <w:r w:rsidRPr="00747A59">
              <w:rPr>
                <w:sz w:val="16"/>
                <w:szCs w:val="16"/>
              </w:rPr>
              <w:t>Independently choose to represent thinking using concrete, pictorial or abstract representations, as appropriate</w:t>
            </w:r>
          </w:p>
          <w:p w:rsidR="002C608A" w:rsidRPr="00747A59" w:rsidRDefault="002C608A" w:rsidP="00627EBB">
            <w:pPr>
              <w:spacing w:after="0" w:line="240" w:lineRule="auto"/>
              <w:rPr>
                <w:sz w:val="16"/>
                <w:szCs w:val="16"/>
              </w:rPr>
            </w:pPr>
            <w:r w:rsidRPr="00747A59">
              <w:rPr>
                <w:sz w:val="16"/>
                <w:szCs w:val="16"/>
              </w:rPr>
              <w:t xml:space="preserve">With support </w:t>
            </w:r>
            <w:r w:rsidRPr="00747A59">
              <w:rPr>
                <w:i/>
                <w:sz w:val="16"/>
                <w:szCs w:val="16"/>
              </w:rPr>
              <w:t>(classroom discussion, paired or guided work)</w:t>
            </w:r>
            <w:r w:rsidRPr="00747A59">
              <w:rPr>
                <w:sz w:val="16"/>
                <w:szCs w:val="16"/>
              </w:rPr>
              <w:t xml:space="preserve"> find a starting point to break into a problem.</w:t>
            </w:r>
          </w:p>
          <w:p w:rsidR="002C608A" w:rsidRPr="00747A59" w:rsidRDefault="002C608A" w:rsidP="00627EBB">
            <w:pPr>
              <w:spacing w:after="0" w:line="240" w:lineRule="auto"/>
              <w:rPr>
                <w:sz w:val="16"/>
                <w:szCs w:val="16"/>
              </w:rPr>
            </w:pPr>
            <w:r w:rsidRPr="00747A59">
              <w:rPr>
                <w:sz w:val="16"/>
                <w:szCs w:val="16"/>
              </w:rPr>
              <w:t>Use trial and trial strategy.</w:t>
            </w:r>
          </w:p>
          <w:p w:rsidR="002C608A" w:rsidRPr="00747A59" w:rsidRDefault="002C608A" w:rsidP="00627EBB">
            <w:pPr>
              <w:spacing w:after="0" w:line="240" w:lineRule="auto"/>
              <w:rPr>
                <w:sz w:val="16"/>
                <w:szCs w:val="16"/>
              </w:rPr>
            </w:pPr>
            <w:r w:rsidRPr="00747A59">
              <w:rPr>
                <w:sz w:val="16"/>
                <w:szCs w:val="16"/>
              </w:rPr>
              <w:t>Use ideas gained from a trial to decide what to do next.</w:t>
            </w:r>
          </w:p>
          <w:p w:rsidR="002C608A" w:rsidRPr="00747A59" w:rsidRDefault="002C608A" w:rsidP="00627EBB">
            <w:pPr>
              <w:spacing w:after="0" w:line="240" w:lineRule="auto"/>
              <w:rPr>
                <w:sz w:val="16"/>
                <w:szCs w:val="16"/>
              </w:rPr>
            </w:pPr>
            <w:r w:rsidRPr="00747A59">
              <w:rPr>
                <w:sz w:val="16"/>
                <w:szCs w:val="16"/>
              </w:rPr>
              <w:t>With support find possibilities.</w:t>
            </w:r>
          </w:p>
          <w:p w:rsidR="002C608A" w:rsidRPr="00747A59" w:rsidRDefault="002C608A" w:rsidP="00627EBB">
            <w:pPr>
              <w:spacing w:after="0" w:line="240" w:lineRule="auto"/>
              <w:rPr>
                <w:sz w:val="16"/>
                <w:szCs w:val="16"/>
              </w:rPr>
            </w:pPr>
            <w:r w:rsidRPr="00747A59">
              <w:rPr>
                <w:sz w:val="16"/>
                <w:szCs w:val="16"/>
              </w:rPr>
              <w:t xml:space="preserve">With support (adult peer) check work </w:t>
            </w:r>
            <w:r w:rsidRPr="00747A59">
              <w:rPr>
                <w:i/>
                <w:sz w:val="16"/>
                <w:szCs w:val="16"/>
              </w:rPr>
              <w:t>(e.g. look for other possibilities and errors)</w:t>
            </w:r>
          </w:p>
        </w:tc>
        <w:tc>
          <w:tcPr>
            <w:tcW w:w="4087" w:type="dxa"/>
            <w:shd w:val="clear" w:color="auto" w:fill="FFFFFF"/>
          </w:tcPr>
          <w:p w:rsidR="002C608A" w:rsidRPr="00747A59" w:rsidRDefault="002C608A" w:rsidP="00627EBB">
            <w:pPr>
              <w:spacing w:after="0" w:line="240" w:lineRule="auto"/>
              <w:rPr>
                <w:rFonts w:cs="Calibri"/>
                <w:sz w:val="16"/>
                <w:szCs w:val="16"/>
              </w:rPr>
            </w:pPr>
            <w:r w:rsidRPr="00747A59">
              <w:rPr>
                <w:rFonts w:cs="Calibri"/>
                <w:sz w:val="16"/>
                <w:szCs w:val="16"/>
              </w:rPr>
              <w:t>Describe</w:t>
            </w:r>
          </w:p>
          <w:p w:rsidR="002C608A" w:rsidRPr="00747A59" w:rsidRDefault="002C608A" w:rsidP="00627EBB">
            <w:pPr>
              <w:spacing w:after="0" w:line="240" w:lineRule="auto"/>
              <w:rPr>
                <w:rFonts w:cs="Calibri"/>
                <w:sz w:val="16"/>
                <w:szCs w:val="16"/>
              </w:rPr>
            </w:pPr>
            <w:r w:rsidRPr="00747A59">
              <w:rPr>
                <w:sz w:val="16"/>
                <w:szCs w:val="16"/>
              </w:rPr>
              <w:t>Listen to others’ descriptions</w:t>
            </w:r>
          </w:p>
        </w:tc>
      </w:tr>
    </w:tbl>
    <w:p w:rsidR="002C608A" w:rsidRDefault="002C608A" w:rsidP="002C608A">
      <w:pPr>
        <w:rPr>
          <w:b/>
          <w:sz w:val="32"/>
          <w:szCs w:val="96"/>
          <w:u w:val="single"/>
        </w:rPr>
      </w:pPr>
    </w:p>
    <w:p w:rsidR="002C608A" w:rsidRPr="002C608A" w:rsidRDefault="002C608A" w:rsidP="001615C7">
      <w:pPr>
        <w:rPr>
          <w:b/>
          <w:sz w:val="32"/>
          <w:szCs w:val="32"/>
          <w:u w:val="single"/>
        </w:rPr>
      </w:pPr>
      <w:r>
        <w:rPr>
          <w:rFonts w:eastAsia="Times New Roman"/>
          <w:b/>
          <w:sz w:val="32"/>
          <w:szCs w:val="32"/>
          <w:u w:val="single"/>
        </w:rPr>
        <w:t xml:space="preserve">Reception Autumn Term </w:t>
      </w:r>
      <w:r w:rsidRPr="002C608A">
        <w:rPr>
          <w:rFonts w:eastAsia="Times New Roman"/>
          <w:b/>
          <w:sz w:val="32"/>
          <w:szCs w:val="32"/>
          <w:u w:val="single"/>
        </w:rPr>
        <w:t>S</w:t>
      </w:r>
      <w:r>
        <w:rPr>
          <w:rFonts w:eastAsia="Times New Roman" w:cs="Times New Roman"/>
          <w:b/>
          <w:sz w:val="32"/>
          <w:szCs w:val="32"/>
          <w:u w:val="single"/>
        </w:rPr>
        <w:t>CFC (</w:t>
      </w:r>
      <w:r w:rsidRPr="002C608A">
        <w:rPr>
          <w:rFonts w:eastAsia="Times New Roman" w:cs="Times New Roman"/>
          <w:b/>
          <w:sz w:val="32"/>
          <w:szCs w:val="32"/>
          <w:u w:val="single"/>
        </w:rPr>
        <w:t>ubitising, Counting, Fact Recall, Calculation</w:t>
      </w:r>
      <w:r>
        <w:rPr>
          <w:rFonts w:eastAsia="Times New Roman" w:cs="Times New Roman"/>
          <w:b/>
          <w:sz w:val="32"/>
          <w:szCs w:val="3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35"/>
        <w:gridCol w:w="1831"/>
        <w:gridCol w:w="1832"/>
        <w:gridCol w:w="1832"/>
        <w:gridCol w:w="1832"/>
        <w:gridCol w:w="1831"/>
        <w:gridCol w:w="2530"/>
      </w:tblGrid>
      <w:tr w:rsidR="002C608A" w:rsidRPr="0094421B" w:rsidTr="00627EBB">
        <w:tc>
          <w:tcPr>
            <w:tcW w:w="15478" w:type="dxa"/>
            <w:gridSpan w:val="8"/>
            <w:shd w:val="clear" w:color="auto" w:fill="00B0F0"/>
          </w:tcPr>
          <w:p w:rsidR="002C608A" w:rsidRPr="0094421B" w:rsidRDefault="002C608A" w:rsidP="00627EBB">
            <w:pPr>
              <w:spacing w:after="0" w:line="240" w:lineRule="auto"/>
              <w:jc w:val="center"/>
              <w:rPr>
                <w:rFonts w:cs="Calibri"/>
                <w:b/>
                <w:sz w:val="28"/>
                <w:szCs w:val="24"/>
              </w:rPr>
            </w:pPr>
            <w:r w:rsidRPr="0094421B">
              <w:rPr>
                <w:rFonts w:cs="Calibri"/>
                <w:b/>
                <w:sz w:val="28"/>
                <w:szCs w:val="24"/>
              </w:rPr>
              <w:t xml:space="preserve">Reception Autumn Term </w:t>
            </w:r>
            <w:r>
              <w:rPr>
                <w:rFonts w:cs="Calibri"/>
                <w:b/>
                <w:sz w:val="28"/>
                <w:szCs w:val="24"/>
              </w:rPr>
              <w:t>S</w:t>
            </w:r>
            <w:r w:rsidRPr="0094421B">
              <w:rPr>
                <w:rFonts w:cs="Calibri"/>
                <w:b/>
                <w:sz w:val="28"/>
                <w:szCs w:val="24"/>
              </w:rPr>
              <w:t>CFC</w:t>
            </w:r>
          </w:p>
        </w:tc>
      </w:tr>
      <w:tr w:rsidR="002C608A" w:rsidRPr="0025562C" w:rsidTr="00627EBB">
        <w:tc>
          <w:tcPr>
            <w:tcW w:w="3718" w:type="dxa"/>
            <w:gridSpan w:val="2"/>
            <w:shd w:val="clear" w:color="auto" w:fill="CC00CC"/>
          </w:tcPr>
          <w:p w:rsidR="002C608A" w:rsidRPr="0025562C" w:rsidRDefault="002C608A" w:rsidP="00627EBB">
            <w:pPr>
              <w:spacing w:after="0" w:line="240" w:lineRule="auto"/>
              <w:jc w:val="center"/>
              <w:rPr>
                <w:rFonts w:cs="Calibri"/>
                <w:b/>
                <w:sz w:val="28"/>
                <w:szCs w:val="24"/>
              </w:rPr>
            </w:pPr>
            <w:r w:rsidRPr="0025562C">
              <w:rPr>
                <w:rFonts w:cs="Calibri"/>
                <w:b/>
                <w:sz w:val="28"/>
                <w:szCs w:val="24"/>
              </w:rPr>
              <w:t>Subitising</w:t>
            </w:r>
          </w:p>
        </w:tc>
        <w:tc>
          <w:tcPr>
            <w:tcW w:w="3685" w:type="dxa"/>
            <w:gridSpan w:val="2"/>
            <w:shd w:val="clear" w:color="auto" w:fill="FF0000"/>
          </w:tcPr>
          <w:p w:rsidR="002C608A" w:rsidRPr="0025562C" w:rsidRDefault="002C608A" w:rsidP="00627EBB">
            <w:pPr>
              <w:spacing w:after="0" w:line="240" w:lineRule="auto"/>
              <w:jc w:val="center"/>
              <w:rPr>
                <w:rFonts w:cs="Calibri"/>
                <w:b/>
                <w:sz w:val="28"/>
                <w:szCs w:val="24"/>
              </w:rPr>
            </w:pPr>
            <w:r w:rsidRPr="0025562C">
              <w:rPr>
                <w:rFonts w:cs="Calibri"/>
                <w:b/>
                <w:sz w:val="28"/>
                <w:szCs w:val="24"/>
              </w:rPr>
              <w:t>Counting</w:t>
            </w:r>
          </w:p>
        </w:tc>
        <w:tc>
          <w:tcPr>
            <w:tcW w:w="3686" w:type="dxa"/>
            <w:gridSpan w:val="2"/>
            <w:shd w:val="clear" w:color="auto" w:fill="FFC000"/>
          </w:tcPr>
          <w:p w:rsidR="002C608A" w:rsidRPr="0025562C" w:rsidRDefault="002C608A" w:rsidP="00627EBB">
            <w:pPr>
              <w:spacing w:after="0" w:line="240" w:lineRule="auto"/>
              <w:jc w:val="center"/>
              <w:rPr>
                <w:rFonts w:cs="Calibri"/>
                <w:b/>
                <w:sz w:val="28"/>
                <w:szCs w:val="24"/>
              </w:rPr>
            </w:pPr>
            <w:r w:rsidRPr="0025562C">
              <w:rPr>
                <w:rFonts w:cs="Calibri"/>
                <w:b/>
                <w:sz w:val="28"/>
                <w:szCs w:val="24"/>
              </w:rPr>
              <w:t>Fact Recall</w:t>
            </w:r>
          </w:p>
        </w:tc>
        <w:tc>
          <w:tcPr>
            <w:tcW w:w="4389" w:type="dxa"/>
            <w:gridSpan w:val="2"/>
            <w:shd w:val="clear" w:color="auto" w:fill="00B050"/>
          </w:tcPr>
          <w:p w:rsidR="002C608A" w:rsidRPr="0025562C" w:rsidRDefault="002C608A" w:rsidP="00627EBB">
            <w:pPr>
              <w:spacing w:after="0" w:line="240" w:lineRule="auto"/>
              <w:jc w:val="center"/>
              <w:rPr>
                <w:rFonts w:cs="Calibri"/>
                <w:b/>
                <w:sz w:val="28"/>
                <w:szCs w:val="24"/>
              </w:rPr>
            </w:pPr>
            <w:r w:rsidRPr="0025562C">
              <w:rPr>
                <w:rFonts w:cs="Calibri"/>
                <w:b/>
                <w:sz w:val="28"/>
                <w:szCs w:val="24"/>
              </w:rPr>
              <w:t>Calculation</w:t>
            </w:r>
          </w:p>
        </w:tc>
      </w:tr>
      <w:tr w:rsidR="002C608A" w:rsidRPr="0003707E" w:rsidTr="00627EBB">
        <w:tc>
          <w:tcPr>
            <w:tcW w:w="1875" w:type="dxa"/>
            <w:shd w:val="clear" w:color="auto" w:fill="BFBFBF"/>
          </w:tcPr>
          <w:p w:rsidR="002C608A" w:rsidRDefault="002C608A" w:rsidP="00627EBB">
            <w:pPr>
              <w:spacing w:after="0" w:line="240" w:lineRule="auto"/>
              <w:jc w:val="center"/>
              <w:rPr>
                <w:rFonts w:cs="Calibri"/>
                <w:b/>
                <w:sz w:val="24"/>
                <w:szCs w:val="18"/>
              </w:rPr>
            </w:pPr>
            <w:r>
              <w:rPr>
                <w:rFonts w:cs="Calibri"/>
                <w:b/>
                <w:sz w:val="24"/>
                <w:szCs w:val="18"/>
              </w:rPr>
              <w:t>Autumn Term 1</w:t>
            </w:r>
          </w:p>
        </w:tc>
        <w:tc>
          <w:tcPr>
            <w:tcW w:w="1843" w:type="dxa"/>
            <w:shd w:val="clear" w:color="auto" w:fill="BFBFBF"/>
          </w:tcPr>
          <w:p w:rsidR="002C608A" w:rsidRDefault="002C608A" w:rsidP="00627EBB">
            <w:pPr>
              <w:spacing w:after="0" w:line="240" w:lineRule="auto"/>
              <w:jc w:val="center"/>
              <w:rPr>
                <w:rFonts w:cs="Calibri"/>
                <w:b/>
                <w:sz w:val="24"/>
                <w:szCs w:val="18"/>
              </w:rPr>
            </w:pPr>
            <w:r>
              <w:rPr>
                <w:rFonts w:cs="Calibri"/>
                <w:b/>
                <w:sz w:val="24"/>
                <w:szCs w:val="18"/>
              </w:rPr>
              <w:t>Autumn Term 2</w:t>
            </w:r>
          </w:p>
        </w:tc>
        <w:tc>
          <w:tcPr>
            <w:tcW w:w="1842" w:type="dxa"/>
            <w:shd w:val="clear" w:color="auto" w:fill="BFBFBF"/>
          </w:tcPr>
          <w:p w:rsidR="002C608A" w:rsidRPr="0003707E" w:rsidRDefault="002C608A" w:rsidP="00627EBB">
            <w:pPr>
              <w:spacing w:after="0" w:line="240" w:lineRule="auto"/>
              <w:jc w:val="center"/>
              <w:rPr>
                <w:rFonts w:cs="Calibri"/>
                <w:b/>
                <w:sz w:val="24"/>
                <w:szCs w:val="18"/>
              </w:rPr>
            </w:pPr>
            <w:r>
              <w:rPr>
                <w:rFonts w:cs="Calibri"/>
                <w:b/>
                <w:sz w:val="24"/>
                <w:szCs w:val="18"/>
              </w:rPr>
              <w:t>Autumn Term 1</w:t>
            </w:r>
          </w:p>
        </w:tc>
        <w:tc>
          <w:tcPr>
            <w:tcW w:w="1843" w:type="dxa"/>
            <w:shd w:val="clear" w:color="auto" w:fill="BFBFBF"/>
          </w:tcPr>
          <w:p w:rsidR="002C608A" w:rsidRPr="0003707E" w:rsidRDefault="002C608A" w:rsidP="00627EBB">
            <w:pPr>
              <w:spacing w:after="0" w:line="240" w:lineRule="auto"/>
              <w:jc w:val="center"/>
              <w:rPr>
                <w:rFonts w:cs="Calibri"/>
                <w:b/>
                <w:sz w:val="24"/>
                <w:szCs w:val="18"/>
              </w:rPr>
            </w:pPr>
            <w:r>
              <w:rPr>
                <w:rFonts w:cs="Calibri"/>
                <w:b/>
                <w:sz w:val="24"/>
                <w:szCs w:val="18"/>
              </w:rPr>
              <w:t>Autumn Term 2</w:t>
            </w:r>
          </w:p>
        </w:tc>
        <w:tc>
          <w:tcPr>
            <w:tcW w:w="1843" w:type="dxa"/>
            <w:shd w:val="clear" w:color="auto" w:fill="BFBFBF"/>
          </w:tcPr>
          <w:p w:rsidR="002C608A" w:rsidRPr="0003707E" w:rsidRDefault="002C608A" w:rsidP="00627EBB">
            <w:pPr>
              <w:spacing w:after="0" w:line="240" w:lineRule="auto"/>
              <w:jc w:val="center"/>
              <w:rPr>
                <w:rFonts w:cs="Calibri"/>
                <w:b/>
                <w:sz w:val="24"/>
                <w:szCs w:val="18"/>
              </w:rPr>
            </w:pPr>
            <w:r>
              <w:rPr>
                <w:rFonts w:cs="Calibri"/>
                <w:b/>
                <w:sz w:val="24"/>
                <w:szCs w:val="18"/>
              </w:rPr>
              <w:t>Autumn Term 1</w:t>
            </w:r>
          </w:p>
        </w:tc>
        <w:tc>
          <w:tcPr>
            <w:tcW w:w="1843" w:type="dxa"/>
            <w:shd w:val="clear" w:color="auto" w:fill="BFBFBF"/>
          </w:tcPr>
          <w:p w:rsidR="002C608A" w:rsidRPr="0003707E" w:rsidRDefault="002C608A" w:rsidP="00627EBB">
            <w:pPr>
              <w:spacing w:after="0" w:line="240" w:lineRule="auto"/>
              <w:jc w:val="center"/>
              <w:rPr>
                <w:rFonts w:cs="Calibri"/>
                <w:b/>
                <w:sz w:val="24"/>
                <w:szCs w:val="18"/>
              </w:rPr>
            </w:pPr>
            <w:r>
              <w:rPr>
                <w:rFonts w:cs="Calibri"/>
                <w:b/>
                <w:sz w:val="24"/>
                <w:szCs w:val="18"/>
              </w:rPr>
              <w:t>Autumn Term 2</w:t>
            </w:r>
          </w:p>
        </w:tc>
        <w:tc>
          <w:tcPr>
            <w:tcW w:w="1842" w:type="dxa"/>
            <w:shd w:val="clear" w:color="auto" w:fill="BFBFBF"/>
          </w:tcPr>
          <w:p w:rsidR="002C608A" w:rsidRPr="0003707E" w:rsidRDefault="002C608A" w:rsidP="00627EBB">
            <w:pPr>
              <w:spacing w:after="0" w:line="240" w:lineRule="auto"/>
              <w:jc w:val="center"/>
              <w:rPr>
                <w:rFonts w:cs="Calibri"/>
                <w:b/>
                <w:sz w:val="24"/>
                <w:szCs w:val="18"/>
              </w:rPr>
            </w:pPr>
            <w:r>
              <w:rPr>
                <w:rFonts w:cs="Calibri"/>
                <w:b/>
                <w:sz w:val="24"/>
                <w:szCs w:val="18"/>
              </w:rPr>
              <w:t>Autumn Term 1</w:t>
            </w:r>
          </w:p>
        </w:tc>
        <w:tc>
          <w:tcPr>
            <w:tcW w:w="2547" w:type="dxa"/>
            <w:shd w:val="clear" w:color="auto" w:fill="BFBFBF"/>
          </w:tcPr>
          <w:p w:rsidR="002C608A" w:rsidRPr="0003707E" w:rsidRDefault="002C608A" w:rsidP="00627EBB">
            <w:pPr>
              <w:spacing w:after="0" w:line="240" w:lineRule="auto"/>
              <w:jc w:val="center"/>
              <w:rPr>
                <w:rFonts w:cs="Calibri"/>
                <w:b/>
                <w:sz w:val="24"/>
                <w:szCs w:val="18"/>
              </w:rPr>
            </w:pPr>
            <w:r>
              <w:rPr>
                <w:rFonts w:cs="Calibri"/>
                <w:b/>
                <w:sz w:val="24"/>
                <w:szCs w:val="18"/>
              </w:rPr>
              <w:t>Autumn Term 2</w:t>
            </w:r>
          </w:p>
        </w:tc>
      </w:tr>
      <w:tr w:rsidR="002C608A" w:rsidRPr="00FE59D0" w:rsidTr="00627EBB">
        <w:trPr>
          <w:trHeight w:val="3320"/>
        </w:trPr>
        <w:tc>
          <w:tcPr>
            <w:tcW w:w="1875" w:type="dxa"/>
          </w:tcPr>
          <w:p w:rsidR="002C608A" w:rsidRPr="00FE59D0" w:rsidRDefault="002C608A" w:rsidP="00627EBB">
            <w:pPr>
              <w:spacing w:after="0" w:line="240" w:lineRule="auto"/>
              <w:rPr>
                <w:rFonts w:cs="Calibri"/>
                <w:sz w:val="18"/>
                <w:szCs w:val="18"/>
              </w:rPr>
            </w:pPr>
            <w:r w:rsidRPr="00FE59D0">
              <w:rPr>
                <w:rFonts w:cs="Calibri"/>
                <w:sz w:val="18"/>
                <w:szCs w:val="18"/>
              </w:rPr>
              <w:t>Perceptually subitise 1, 2 &amp; 3</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p>
        </w:tc>
        <w:tc>
          <w:tcPr>
            <w:tcW w:w="1843" w:type="dxa"/>
          </w:tcPr>
          <w:p w:rsidR="002C608A" w:rsidRDefault="002C608A" w:rsidP="00627EBB">
            <w:pPr>
              <w:spacing w:after="0" w:line="240" w:lineRule="auto"/>
              <w:rPr>
                <w:rFonts w:cs="Calibri"/>
                <w:i/>
                <w:sz w:val="18"/>
                <w:szCs w:val="18"/>
              </w:rPr>
            </w:pPr>
            <w:r w:rsidRPr="00FE59D0">
              <w:rPr>
                <w:rFonts w:cs="Calibri"/>
                <w:sz w:val="18"/>
                <w:szCs w:val="18"/>
              </w:rPr>
              <w:t>Conceptually subitise 2 and 3</w:t>
            </w:r>
            <w:r w:rsidRPr="00747A59">
              <w:rPr>
                <w:rFonts w:cs="Calibri"/>
                <w:i/>
                <w:sz w:val="18"/>
                <w:szCs w:val="18"/>
              </w:rPr>
              <w:t xml:space="preserve"> </w:t>
            </w:r>
          </w:p>
          <w:p w:rsidR="002C608A" w:rsidRPr="00FE59D0" w:rsidRDefault="002C608A" w:rsidP="00627EBB">
            <w:pPr>
              <w:spacing w:after="0" w:line="240" w:lineRule="auto"/>
              <w:rPr>
                <w:rFonts w:cs="Calibri"/>
                <w:sz w:val="18"/>
                <w:szCs w:val="18"/>
              </w:rPr>
            </w:pPr>
            <w:r w:rsidRPr="00747A59">
              <w:rPr>
                <w:rFonts w:cs="Calibri"/>
                <w:i/>
                <w:sz w:val="18"/>
                <w:szCs w:val="18"/>
              </w:rPr>
              <w:t>(1 and 1, 1, 1 and 1, 2 and 1/1 and 2)</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 xml:space="preserve">Perceptually subitise 1 to </w:t>
            </w:r>
            <w:r>
              <w:rPr>
                <w:rFonts w:cs="Calibri"/>
                <w:sz w:val="18"/>
                <w:szCs w:val="18"/>
              </w:rPr>
              <w:t>6</w:t>
            </w:r>
            <w:r w:rsidRPr="00FE59D0">
              <w:rPr>
                <w:rFonts w:cs="Calibri"/>
                <w:sz w:val="18"/>
                <w:szCs w:val="18"/>
              </w:rPr>
              <w:t xml:space="preserve"> (regular arrangement)</w:t>
            </w:r>
          </w:p>
        </w:tc>
        <w:tc>
          <w:tcPr>
            <w:tcW w:w="3685" w:type="dxa"/>
            <w:gridSpan w:val="2"/>
            <w:shd w:val="clear" w:color="auto" w:fill="auto"/>
          </w:tcPr>
          <w:p w:rsidR="002C608A" w:rsidRPr="00FE59D0" w:rsidRDefault="002C608A" w:rsidP="00627EBB">
            <w:pPr>
              <w:spacing w:after="0" w:line="240" w:lineRule="auto"/>
              <w:rPr>
                <w:rFonts w:cs="Calibri"/>
                <w:sz w:val="18"/>
                <w:szCs w:val="18"/>
              </w:rPr>
            </w:pPr>
            <w:r w:rsidRPr="00FE59D0">
              <w:rPr>
                <w:rFonts w:cs="Calibri"/>
                <w:sz w:val="18"/>
                <w:szCs w:val="18"/>
              </w:rPr>
              <w:t>Count forwards in 1s, from 1 to 5</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Count backwards in 1s, from 5 to 1</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Count forwards in 1s, from a different starting number, within 5</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Count backwards in 1s, from a different starting number, within 5</w:t>
            </w:r>
          </w:p>
          <w:p w:rsidR="002C608A" w:rsidRPr="00FE59D0" w:rsidRDefault="002C608A" w:rsidP="00627EBB">
            <w:pPr>
              <w:spacing w:after="0" w:line="240" w:lineRule="auto"/>
              <w:rPr>
                <w:rFonts w:cs="Calibri"/>
                <w:sz w:val="18"/>
                <w:szCs w:val="18"/>
              </w:rPr>
            </w:pPr>
          </w:p>
        </w:tc>
        <w:tc>
          <w:tcPr>
            <w:tcW w:w="1843" w:type="dxa"/>
            <w:shd w:val="clear" w:color="auto" w:fill="BFBFBF"/>
          </w:tcPr>
          <w:p w:rsidR="002C608A" w:rsidRPr="00FE59D0" w:rsidRDefault="002C608A" w:rsidP="00627EBB">
            <w:pPr>
              <w:spacing w:after="0" w:line="240" w:lineRule="auto"/>
              <w:rPr>
                <w:rFonts w:cs="Calibri"/>
                <w:sz w:val="18"/>
                <w:szCs w:val="18"/>
              </w:rPr>
            </w:pPr>
          </w:p>
        </w:tc>
        <w:tc>
          <w:tcPr>
            <w:tcW w:w="1843" w:type="dxa"/>
            <w:shd w:val="clear" w:color="auto" w:fill="auto"/>
          </w:tcPr>
          <w:p w:rsidR="002C608A" w:rsidRPr="00FE59D0" w:rsidRDefault="002C608A" w:rsidP="00627EBB">
            <w:pPr>
              <w:spacing w:after="0" w:line="240" w:lineRule="auto"/>
              <w:rPr>
                <w:rFonts w:cs="Calibri"/>
                <w:sz w:val="18"/>
                <w:szCs w:val="18"/>
              </w:rPr>
            </w:pPr>
            <w:r w:rsidRPr="00FE59D0">
              <w:rPr>
                <w:rFonts w:cs="Calibri"/>
                <w:sz w:val="18"/>
                <w:szCs w:val="18"/>
              </w:rPr>
              <w:t>Begin to recall ‘one more’ facts, with numbers 1 to 4</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Begin to recall ‘one less’ facts, with numbers 2 to 5</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Recall addition doubles for 1 and 2</w:t>
            </w:r>
          </w:p>
          <w:p w:rsidR="002C608A" w:rsidRPr="00FE59D0" w:rsidRDefault="002C608A" w:rsidP="00627EBB">
            <w:pPr>
              <w:spacing w:after="0" w:line="240" w:lineRule="auto"/>
              <w:rPr>
                <w:rFonts w:cs="Calibri"/>
                <w:sz w:val="18"/>
                <w:szCs w:val="18"/>
              </w:rPr>
            </w:pPr>
            <w:r w:rsidRPr="00FE59D0">
              <w:rPr>
                <w:rFonts w:cs="Calibri"/>
                <w:sz w:val="18"/>
                <w:szCs w:val="18"/>
              </w:rPr>
              <w:t>Recall double 1 and 2</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Begin to recall number bonds, up to a total of 5</w:t>
            </w:r>
          </w:p>
          <w:p w:rsidR="002C608A" w:rsidRPr="00FE59D0" w:rsidRDefault="002C608A" w:rsidP="00627EBB">
            <w:pPr>
              <w:spacing w:after="0" w:line="240" w:lineRule="auto"/>
              <w:rPr>
                <w:rFonts w:cs="Calibri"/>
                <w:i/>
                <w:sz w:val="18"/>
                <w:szCs w:val="18"/>
              </w:rPr>
            </w:pPr>
            <w:r w:rsidRPr="00FE59D0">
              <w:rPr>
                <w:rFonts w:cs="Calibri"/>
                <w:i/>
                <w:sz w:val="18"/>
                <w:szCs w:val="18"/>
              </w:rPr>
              <w:t>(1+1, 1+2/2+1, 3+1/1+3, 3+2/2+3, 4+1/1+4)</w:t>
            </w:r>
          </w:p>
        </w:tc>
        <w:tc>
          <w:tcPr>
            <w:tcW w:w="1842" w:type="dxa"/>
            <w:shd w:val="clear" w:color="auto" w:fill="BFBFBF"/>
          </w:tcPr>
          <w:p w:rsidR="002C608A" w:rsidRPr="00FE59D0" w:rsidRDefault="002C608A" w:rsidP="00627EBB">
            <w:pPr>
              <w:spacing w:after="0" w:line="240" w:lineRule="auto"/>
              <w:rPr>
                <w:rFonts w:cs="Calibri"/>
                <w:sz w:val="18"/>
                <w:szCs w:val="18"/>
              </w:rPr>
            </w:pPr>
          </w:p>
        </w:tc>
        <w:tc>
          <w:tcPr>
            <w:tcW w:w="2547" w:type="dxa"/>
            <w:shd w:val="clear" w:color="auto" w:fill="auto"/>
          </w:tcPr>
          <w:p w:rsidR="002C608A" w:rsidRPr="00FE59D0" w:rsidRDefault="002C608A" w:rsidP="00627EBB">
            <w:pPr>
              <w:spacing w:after="0" w:line="240" w:lineRule="auto"/>
              <w:rPr>
                <w:rFonts w:cs="Calibri"/>
                <w:sz w:val="18"/>
                <w:szCs w:val="18"/>
              </w:rPr>
            </w:pPr>
            <w:r w:rsidRPr="00FE59D0">
              <w:rPr>
                <w:rFonts w:cs="Calibri"/>
                <w:sz w:val="18"/>
                <w:szCs w:val="18"/>
              </w:rPr>
              <w:t xml:space="preserve">Find one more, within a group of up to five objects </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Find one less from a group of up to five objects</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Using real objects, find the total number of items in two groups, up to a total of 5</w:t>
            </w:r>
          </w:p>
          <w:p w:rsidR="002C608A" w:rsidRPr="00FE59D0" w:rsidRDefault="002C608A" w:rsidP="00627EBB">
            <w:pPr>
              <w:spacing w:after="0" w:line="240" w:lineRule="auto"/>
              <w:rPr>
                <w:rFonts w:cs="Calibri"/>
                <w:i/>
                <w:sz w:val="18"/>
                <w:szCs w:val="18"/>
              </w:rPr>
            </w:pPr>
            <w:r w:rsidRPr="00FE59D0">
              <w:rPr>
                <w:rFonts w:cs="Calibri"/>
                <w:i/>
                <w:sz w:val="18"/>
                <w:szCs w:val="18"/>
              </w:rPr>
              <w:t>(combine and subitise, count all (aggregation), use known facts)</w:t>
            </w:r>
          </w:p>
          <w:p w:rsidR="002C608A" w:rsidRPr="00FE59D0" w:rsidRDefault="002C608A" w:rsidP="00627EBB">
            <w:pPr>
              <w:spacing w:after="0" w:line="240" w:lineRule="auto"/>
              <w:rPr>
                <w:rFonts w:cs="Calibri"/>
                <w:sz w:val="18"/>
                <w:szCs w:val="18"/>
              </w:rPr>
            </w:pPr>
          </w:p>
          <w:p w:rsidR="002C608A" w:rsidRPr="00FE59D0" w:rsidRDefault="002C608A" w:rsidP="00627EBB">
            <w:pPr>
              <w:spacing w:after="0" w:line="240" w:lineRule="auto"/>
              <w:rPr>
                <w:rFonts w:cs="Calibri"/>
                <w:sz w:val="18"/>
                <w:szCs w:val="18"/>
              </w:rPr>
            </w:pPr>
            <w:r w:rsidRPr="00FE59D0">
              <w:rPr>
                <w:rFonts w:cs="Calibri"/>
                <w:sz w:val="18"/>
                <w:szCs w:val="18"/>
              </w:rPr>
              <w:t>Remove real objects from a small group and find how many are left, up to a total of 5</w:t>
            </w:r>
          </w:p>
          <w:p w:rsidR="002C608A" w:rsidRPr="00FE59D0" w:rsidRDefault="002C608A" w:rsidP="00627EBB">
            <w:pPr>
              <w:spacing w:after="0" w:line="240" w:lineRule="auto"/>
              <w:rPr>
                <w:rFonts w:cs="Calibri"/>
                <w:i/>
                <w:sz w:val="18"/>
                <w:szCs w:val="18"/>
              </w:rPr>
            </w:pPr>
            <w:r w:rsidRPr="00FE59D0">
              <w:rPr>
                <w:rFonts w:cs="Calibri"/>
                <w:i/>
                <w:sz w:val="18"/>
                <w:szCs w:val="18"/>
              </w:rPr>
              <w:t>(take away and subitise, take away and count how many are left, use known facts)</w:t>
            </w:r>
          </w:p>
        </w:tc>
      </w:tr>
    </w:tbl>
    <w:p w:rsidR="002C608A" w:rsidRDefault="002C608A" w:rsidP="002C608A">
      <w:pPr>
        <w:rPr>
          <w:b/>
          <w:sz w:val="32"/>
          <w:szCs w:val="96"/>
          <w:u w:val="single"/>
        </w:rPr>
      </w:pPr>
    </w:p>
    <w:p w:rsidR="002C608A" w:rsidRDefault="002C608A">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29"/>
        <w:gridCol w:w="3562"/>
        <w:gridCol w:w="3567"/>
        <w:gridCol w:w="3566"/>
        <w:gridCol w:w="3564"/>
      </w:tblGrid>
      <w:tr w:rsidR="00627EBB" w:rsidRPr="006C22D8" w:rsidTr="00627EBB">
        <w:tc>
          <w:tcPr>
            <w:tcW w:w="15478" w:type="dxa"/>
            <w:gridSpan w:val="5"/>
            <w:shd w:val="clear" w:color="auto" w:fill="00B0F0"/>
          </w:tcPr>
          <w:p w:rsidR="00627EBB" w:rsidRPr="006C22D8" w:rsidRDefault="00627EBB" w:rsidP="00627EBB">
            <w:pPr>
              <w:jc w:val="center"/>
              <w:rPr>
                <w:rFonts w:cs="Calibri"/>
                <w:b/>
                <w:sz w:val="28"/>
                <w:szCs w:val="24"/>
              </w:rPr>
            </w:pPr>
            <w:r>
              <w:rPr>
                <w:rFonts w:cs="Calibri"/>
                <w:b/>
                <w:sz w:val="28"/>
                <w:szCs w:val="24"/>
              </w:rPr>
              <w:lastRenderedPageBreak/>
              <w:t>Reception</w:t>
            </w:r>
            <w:r w:rsidRPr="006C22D8">
              <w:rPr>
                <w:rFonts w:cs="Calibri"/>
                <w:b/>
                <w:sz w:val="28"/>
                <w:szCs w:val="24"/>
              </w:rPr>
              <w:t xml:space="preserve"> </w:t>
            </w:r>
            <w:r>
              <w:rPr>
                <w:rFonts w:cs="Calibri"/>
                <w:b/>
                <w:sz w:val="28"/>
                <w:szCs w:val="24"/>
              </w:rPr>
              <w:t>Spring</w:t>
            </w:r>
            <w:r w:rsidRPr="006C22D8">
              <w:rPr>
                <w:rFonts w:cs="Calibri"/>
                <w:b/>
                <w:sz w:val="28"/>
                <w:szCs w:val="24"/>
              </w:rPr>
              <w:t xml:space="preserve"> Term Planning</w:t>
            </w:r>
          </w:p>
        </w:tc>
      </w:tr>
      <w:tr w:rsidR="00627EBB" w:rsidRPr="00C61AB3" w:rsidTr="00627EBB">
        <w:trPr>
          <w:trHeight w:val="73"/>
        </w:trPr>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4"/>
            <w:shd w:val="clear" w:color="auto" w:fill="BFBFBF" w:themeFill="background1" w:themeFillShade="BF"/>
          </w:tcPr>
          <w:p w:rsidR="00627EBB" w:rsidRPr="00C61AB3" w:rsidRDefault="00627EBB" w:rsidP="00627EBB">
            <w:pPr>
              <w:pStyle w:val="Default"/>
              <w:rPr>
                <w:rFonts w:asciiTheme="minorHAnsi" w:hAnsiTheme="minorHAnsi"/>
                <w:b/>
                <w:szCs w:val="16"/>
              </w:rPr>
            </w:pPr>
            <w:r w:rsidRPr="00C61AB3">
              <w:rPr>
                <w:rFonts w:asciiTheme="minorHAnsi" w:hAnsiTheme="minorHAnsi" w:cs="Calibri"/>
                <w:b/>
                <w:szCs w:val="16"/>
              </w:rPr>
              <w:t xml:space="preserve">Counting &amp; recognition within </w:t>
            </w:r>
            <w:r>
              <w:rPr>
                <w:rFonts w:asciiTheme="minorHAnsi" w:hAnsiTheme="minorHAnsi" w:cs="Calibri"/>
                <w:b/>
                <w:szCs w:val="16"/>
              </w:rPr>
              <w:t>10</w:t>
            </w:r>
          </w:p>
        </w:tc>
      </w:tr>
      <w:tr w:rsidR="00627EBB" w:rsidRPr="00747A5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3586" w:type="dxa"/>
            <w:shd w:val="clear" w:color="auto" w:fill="FFFFFF"/>
          </w:tcPr>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Recognise, say and identify numerals to 10</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Understand zero</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Count forwards to 10</w:t>
            </w:r>
            <w:r>
              <w:rPr>
                <w:rFonts w:asciiTheme="minorHAnsi" w:hAnsiTheme="minorHAnsi"/>
                <w:sz w:val="16"/>
                <w:szCs w:val="16"/>
              </w:rPr>
              <w:t xml:space="preserve"> from 0</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Count backwards from 10</w:t>
            </w:r>
            <w:r>
              <w:rPr>
                <w:rFonts w:asciiTheme="minorHAnsi" w:hAnsiTheme="minorHAnsi"/>
                <w:sz w:val="16"/>
                <w:szCs w:val="16"/>
              </w:rPr>
              <w:t xml:space="preserve"> to 0</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Count forwards and backwards from a given number, within 10</w:t>
            </w:r>
          </w:p>
          <w:p w:rsidR="00627EBB" w:rsidRDefault="00627EBB" w:rsidP="00627EBB">
            <w:pPr>
              <w:pStyle w:val="Default"/>
              <w:rPr>
                <w:rFonts w:asciiTheme="minorHAnsi" w:hAnsiTheme="minorHAnsi"/>
                <w:sz w:val="16"/>
                <w:szCs w:val="16"/>
              </w:rPr>
            </w:pPr>
            <w:r w:rsidRPr="00747A59">
              <w:rPr>
                <w:rFonts w:asciiTheme="minorHAnsi" w:hAnsiTheme="minorHAnsi"/>
                <w:sz w:val="16"/>
                <w:szCs w:val="16"/>
              </w:rPr>
              <w:t xml:space="preserve">Say the number that comes after a given number within the number sequence </w:t>
            </w:r>
            <w:r>
              <w:rPr>
                <w:rFonts w:asciiTheme="minorHAnsi" w:hAnsiTheme="minorHAnsi"/>
                <w:sz w:val="16"/>
                <w:szCs w:val="16"/>
              </w:rPr>
              <w:t>0</w:t>
            </w:r>
            <w:r w:rsidRPr="00747A59">
              <w:rPr>
                <w:rFonts w:asciiTheme="minorHAnsi" w:hAnsiTheme="minorHAnsi"/>
                <w:sz w:val="16"/>
                <w:szCs w:val="16"/>
              </w:rPr>
              <w:t xml:space="preserve"> – 10</w:t>
            </w:r>
          </w:p>
          <w:p w:rsidR="00627EBB" w:rsidRDefault="00627EBB" w:rsidP="00627EBB">
            <w:pPr>
              <w:pStyle w:val="Default"/>
              <w:rPr>
                <w:rFonts w:asciiTheme="minorHAnsi" w:hAnsiTheme="minorHAnsi"/>
                <w:sz w:val="16"/>
                <w:szCs w:val="16"/>
              </w:rPr>
            </w:pPr>
            <w:r w:rsidRPr="00747A59">
              <w:rPr>
                <w:rFonts w:asciiTheme="minorHAnsi" w:hAnsiTheme="minorHAnsi"/>
                <w:sz w:val="16"/>
                <w:szCs w:val="16"/>
              </w:rPr>
              <w:t xml:space="preserve">Say the number that comes </w:t>
            </w:r>
            <w:r>
              <w:rPr>
                <w:rFonts w:asciiTheme="minorHAnsi" w:hAnsiTheme="minorHAnsi"/>
                <w:sz w:val="16"/>
                <w:szCs w:val="16"/>
              </w:rPr>
              <w:t>before</w:t>
            </w:r>
            <w:r w:rsidRPr="00747A59">
              <w:rPr>
                <w:rFonts w:asciiTheme="minorHAnsi" w:hAnsiTheme="minorHAnsi"/>
                <w:sz w:val="16"/>
                <w:szCs w:val="16"/>
              </w:rPr>
              <w:t xml:space="preserve"> a given number within the number sequence </w:t>
            </w:r>
            <w:r>
              <w:rPr>
                <w:rFonts w:asciiTheme="minorHAnsi" w:hAnsiTheme="minorHAnsi"/>
                <w:sz w:val="16"/>
                <w:szCs w:val="16"/>
              </w:rPr>
              <w:t>1</w:t>
            </w:r>
            <w:r w:rsidRPr="00747A59">
              <w:rPr>
                <w:rFonts w:asciiTheme="minorHAnsi" w:hAnsiTheme="minorHAnsi"/>
                <w:sz w:val="16"/>
                <w:szCs w:val="16"/>
              </w:rPr>
              <w:t xml:space="preserve"> – 10</w:t>
            </w:r>
          </w:p>
        </w:tc>
        <w:tc>
          <w:tcPr>
            <w:tcW w:w="3587" w:type="dxa"/>
            <w:shd w:val="clear" w:color="auto" w:fill="FFFFFF"/>
          </w:tcPr>
          <w:p w:rsidR="00627EBB" w:rsidRDefault="00627EBB" w:rsidP="00627EBB">
            <w:pPr>
              <w:pStyle w:val="Default"/>
              <w:rPr>
                <w:rFonts w:asciiTheme="minorHAnsi" w:hAnsiTheme="minorHAnsi"/>
                <w:sz w:val="16"/>
                <w:szCs w:val="16"/>
              </w:rPr>
            </w:pPr>
            <w:r w:rsidRPr="00747A59">
              <w:rPr>
                <w:rFonts w:asciiTheme="minorHAnsi" w:hAnsiTheme="minorHAnsi"/>
                <w:sz w:val="16"/>
                <w:szCs w:val="16"/>
              </w:rPr>
              <w:t>Perceptually subitise up to 10 (ordered arrangement)</w:t>
            </w:r>
          </w:p>
          <w:p w:rsidR="00627EBB" w:rsidRDefault="00627EBB" w:rsidP="00627EBB">
            <w:pPr>
              <w:pStyle w:val="Default"/>
              <w:rPr>
                <w:rFonts w:asciiTheme="minorHAnsi" w:hAnsiTheme="minorHAnsi"/>
                <w:sz w:val="16"/>
                <w:szCs w:val="16"/>
              </w:rPr>
            </w:pPr>
            <w:r>
              <w:rPr>
                <w:rFonts w:asciiTheme="minorHAnsi" w:hAnsiTheme="minorHAnsi"/>
                <w:sz w:val="16"/>
                <w:szCs w:val="16"/>
              </w:rPr>
              <w:t>Conceptually</w:t>
            </w:r>
            <w:r w:rsidRPr="00747A59">
              <w:rPr>
                <w:rFonts w:asciiTheme="minorHAnsi" w:hAnsiTheme="minorHAnsi"/>
                <w:sz w:val="16"/>
                <w:szCs w:val="16"/>
              </w:rPr>
              <w:t xml:space="preserve"> subitise up to 5 (random arrangement)</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 xml:space="preserve">Match groups with the same number of objects (up to </w:t>
            </w:r>
            <w:r>
              <w:rPr>
                <w:rFonts w:asciiTheme="minorHAnsi" w:hAnsiTheme="minorHAnsi"/>
                <w:sz w:val="16"/>
                <w:szCs w:val="16"/>
              </w:rPr>
              <w:t>10</w:t>
            </w:r>
            <w:r w:rsidRPr="00747A59">
              <w:rPr>
                <w:rFonts w:asciiTheme="minorHAnsi" w:hAnsiTheme="minorHAnsi"/>
                <w:sz w:val="16"/>
                <w:szCs w:val="16"/>
              </w:rPr>
              <w:t>)</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Represent numbers to 10 using concrete</w:t>
            </w:r>
            <w:r>
              <w:rPr>
                <w:rFonts w:asciiTheme="minorHAnsi" w:hAnsiTheme="minorHAnsi"/>
                <w:sz w:val="16"/>
                <w:szCs w:val="16"/>
              </w:rPr>
              <w:t xml:space="preserve"> (including fingers)</w:t>
            </w:r>
            <w:r w:rsidRPr="00747A59">
              <w:rPr>
                <w:rFonts w:asciiTheme="minorHAnsi" w:hAnsiTheme="minorHAnsi"/>
                <w:sz w:val="16"/>
                <w:szCs w:val="16"/>
              </w:rPr>
              <w:t>, marks on paper or pictures (pictorial/abstract)</w:t>
            </w:r>
          </w:p>
        </w:tc>
        <w:tc>
          <w:tcPr>
            <w:tcW w:w="3587" w:type="dxa"/>
            <w:shd w:val="clear" w:color="auto" w:fill="FFFFFF"/>
          </w:tcPr>
          <w:p w:rsidR="00627EBB" w:rsidRDefault="00627EBB" w:rsidP="00627EBB">
            <w:pPr>
              <w:pStyle w:val="Default"/>
              <w:rPr>
                <w:rFonts w:asciiTheme="minorHAnsi" w:hAnsiTheme="minorHAnsi"/>
                <w:i/>
                <w:sz w:val="16"/>
                <w:szCs w:val="16"/>
              </w:rPr>
            </w:pPr>
            <w:r w:rsidRPr="00747A59">
              <w:rPr>
                <w:rFonts w:asciiTheme="minorHAnsi" w:hAnsiTheme="minorHAnsi"/>
                <w:sz w:val="16"/>
                <w:szCs w:val="16"/>
              </w:rPr>
              <w:t>Count</w:t>
            </w:r>
            <w:r>
              <w:rPr>
                <w:rFonts w:asciiTheme="minorHAnsi" w:hAnsiTheme="minorHAnsi"/>
                <w:sz w:val="16"/>
                <w:szCs w:val="16"/>
              </w:rPr>
              <w:t>,</w:t>
            </w:r>
            <w:r w:rsidRPr="00747A59">
              <w:rPr>
                <w:rFonts w:asciiTheme="minorHAnsi" w:hAnsiTheme="minorHAnsi"/>
                <w:sz w:val="16"/>
                <w:szCs w:val="16"/>
              </w:rPr>
              <w:t xml:space="preserve"> up to 10 objects</w:t>
            </w:r>
            <w:r>
              <w:rPr>
                <w:rFonts w:asciiTheme="minorHAnsi" w:hAnsiTheme="minorHAnsi"/>
                <w:sz w:val="16"/>
                <w:szCs w:val="16"/>
              </w:rPr>
              <w:t>,</w:t>
            </w:r>
            <w:r w:rsidRPr="00747A59">
              <w:rPr>
                <w:rFonts w:asciiTheme="minorHAnsi" w:hAnsiTheme="minorHAnsi"/>
                <w:sz w:val="16"/>
                <w:szCs w:val="16"/>
              </w:rPr>
              <w:t xml:space="preserve"> by saying one number name for each item</w:t>
            </w:r>
            <w:r>
              <w:rPr>
                <w:rFonts w:asciiTheme="minorHAnsi" w:hAnsiTheme="minorHAnsi"/>
                <w:sz w:val="16"/>
                <w:szCs w:val="16"/>
              </w:rPr>
              <w:t xml:space="preserve"> </w:t>
            </w:r>
            <w:r w:rsidRPr="00751B74">
              <w:rPr>
                <w:rFonts w:asciiTheme="minorHAnsi" w:hAnsiTheme="minorHAnsi"/>
                <w:i/>
                <w:sz w:val="16"/>
                <w:szCs w:val="16"/>
              </w:rPr>
              <w:t>(1:1 correspondence</w:t>
            </w:r>
            <w:r>
              <w:rPr>
                <w:rFonts w:asciiTheme="minorHAnsi" w:hAnsiTheme="minorHAnsi"/>
                <w:i/>
                <w:sz w:val="16"/>
                <w:szCs w:val="16"/>
              </w:rPr>
              <w:t xml:space="preserve"> and stable-order principle)</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Count actions or objects, up to 10, which cannot be moved</w:t>
            </w:r>
            <w:r>
              <w:rPr>
                <w:rFonts w:asciiTheme="minorHAnsi" w:hAnsiTheme="minorHAnsi"/>
                <w:sz w:val="16"/>
                <w:szCs w:val="16"/>
              </w:rPr>
              <w:t xml:space="preserve"> </w:t>
            </w:r>
            <w:r w:rsidRPr="00751B74">
              <w:rPr>
                <w:rFonts w:asciiTheme="minorHAnsi" w:hAnsiTheme="minorHAnsi"/>
                <w:i/>
                <w:sz w:val="16"/>
                <w:szCs w:val="16"/>
              </w:rPr>
              <w:t>(abstraction principle)</w:t>
            </w:r>
          </w:p>
          <w:p w:rsidR="00627EBB" w:rsidRDefault="00627EBB" w:rsidP="00627EBB">
            <w:pPr>
              <w:pStyle w:val="Default"/>
              <w:rPr>
                <w:rFonts w:asciiTheme="minorHAnsi" w:hAnsiTheme="minorHAnsi"/>
                <w:sz w:val="16"/>
                <w:szCs w:val="16"/>
              </w:rPr>
            </w:pPr>
            <w:r w:rsidRPr="00747A59">
              <w:rPr>
                <w:rFonts w:asciiTheme="minorHAnsi" w:hAnsiTheme="minorHAnsi"/>
                <w:sz w:val="16"/>
                <w:szCs w:val="16"/>
              </w:rPr>
              <w:t>Count out up to 10 objects from a larger group</w:t>
            </w:r>
          </w:p>
          <w:p w:rsidR="00627EBB" w:rsidRPr="00747A59" w:rsidRDefault="00627EBB" w:rsidP="00627EBB">
            <w:pPr>
              <w:pStyle w:val="Default"/>
              <w:rPr>
                <w:rFonts w:asciiTheme="minorHAnsi" w:hAnsiTheme="minorHAnsi"/>
                <w:sz w:val="16"/>
                <w:szCs w:val="16"/>
              </w:rPr>
            </w:pPr>
            <w:r>
              <w:rPr>
                <w:rFonts w:asciiTheme="minorHAnsi" w:hAnsiTheme="minorHAnsi"/>
                <w:sz w:val="16"/>
                <w:szCs w:val="16"/>
              </w:rPr>
              <w:t xml:space="preserve">Count objects in different ways up to 10 </w:t>
            </w:r>
            <w:r w:rsidRPr="00751B74">
              <w:rPr>
                <w:rFonts w:asciiTheme="minorHAnsi" w:hAnsiTheme="minorHAnsi"/>
                <w:i/>
                <w:sz w:val="16"/>
                <w:szCs w:val="16"/>
              </w:rPr>
              <w:t>(order-irrelevance principle)</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 xml:space="preserve">Select the correct numeral to represent </w:t>
            </w:r>
            <w:r>
              <w:rPr>
                <w:rFonts w:asciiTheme="minorHAnsi" w:hAnsiTheme="minorHAnsi"/>
                <w:sz w:val="16"/>
                <w:szCs w:val="16"/>
              </w:rPr>
              <w:t>0</w:t>
            </w:r>
            <w:r w:rsidRPr="00747A59">
              <w:rPr>
                <w:rFonts w:asciiTheme="minorHAnsi" w:hAnsiTheme="minorHAnsi"/>
                <w:sz w:val="16"/>
                <w:szCs w:val="16"/>
              </w:rPr>
              <w:t xml:space="preserve"> to 10 objects</w:t>
            </w:r>
          </w:p>
        </w:tc>
        <w:tc>
          <w:tcPr>
            <w:tcW w:w="3587" w:type="dxa"/>
            <w:shd w:val="clear" w:color="auto" w:fill="FFFFFF"/>
          </w:tcPr>
          <w:p w:rsidR="00627EBB" w:rsidRPr="00747A59" w:rsidRDefault="00627EBB" w:rsidP="00627EBB">
            <w:pPr>
              <w:rPr>
                <w:sz w:val="16"/>
                <w:szCs w:val="16"/>
              </w:rPr>
            </w:pPr>
            <w:r w:rsidRPr="00747A59">
              <w:rPr>
                <w:sz w:val="16"/>
                <w:szCs w:val="16"/>
              </w:rPr>
              <w:t>Count an irregular arrangement of up to 10 objects</w:t>
            </w:r>
          </w:p>
          <w:p w:rsidR="00627EBB" w:rsidRPr="00747A59" w:rsidRDefault="00627EBB" w:rsidP="00627EBB">
            <w:pPr>
              <w:rPr>
                <w:sz w:val="16"/>
                <w:szCs w:val="16"/>
              </w:rPr>
            </w:pPr>
            <w:r w:rsidRPr="00747A59">
              <w:rPr>
                <w:sz w:val="16"/>
                <w:szCs w:val="16"/>
              </w:rPr>
              <w:t>Order numbers to 10 (ascending and descending)</w:t>
            </w:r>
          </w:p>
          <w:p w:rsidR="00627EBB" w:rsidRPr="00747A59" w:rsidRDefault="00627EBB" w:rsidP="00627EBB">
            <w:pPr>
              <w:rPr>
                <w:sz w:val="16"/>
                <w:szCs w:val="16"/>
              </w:rPr>
            </w:pPr>
            <w:r w:rsidRPr="00747A59">
              <w:rPr>
                <w:sz w:val="16"/>
                <w:szCs w:val="16"/>
              </w:rPr>
              <w:t>Partition a group of objects, up to 10, in different ways, recognise that the total is still the same</w:t>
            </w:r>
          </w:p>
          <w:p w:rsidR="00627EBB" w:rsidRPr="00747A59" w:rsidRDefault="00627EBB" w:rsidP="00627EBB">
            <w:pPr>
              <w:rPr>
                <w:sz w:val="16"/>
                <w:szCs w:val="16"/>
              </w:rPr>
            </w:pPr>
            <w:r w:rsidRPr="00747A59">
              <w:rPr>
                <w:sz w:val="16"/>
                <w:szCs w:val="16"/>
              </w:rPr>
              <w:t>Estimate how many objects they can see and checks by counting them</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Recognise and extend number patterns</w:t>
            </w:r>
          </w:p>
        </w:tc>
      </w:tr>
      <w:tr w:rsidR="00627EBB" w:rsidRPr="00747A5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White Rose Small Steps</w:t>
            </w:r>
          </w:p>
        </w:tc>
        <w:tc>
          <w:tcPr>
            <w:tcW w:w="14347" w:type="dxa"/>
            <w:gridSpan w:val="4"/>
            <w:shd w:val="clear" w:color="auto" w:fill="FFFFFF" w:themeFill="background1"/>
          </w:tcPr>
          <w:p w:rsidR="00627EBB" w:rsidRPr="00747A59" w:rsidRDefault="00627EBB" w:rsidP="00627EBB">
            <w:pPr>
              <w:rPr>
                <w:rFonts w:cs="Calibri"/>
                <w:b/>
                <w:i/>
                <w:sz w:val="16"/>
                <w:szCs w:val="16"/>
              </w:rPr>
            </w:pPr>
            <w:r w:rsidRPr="00747A59">
              <w:rPr>
                <w:rFonts w:cs="Calibri"/>
                <w:b/>
                <w:i/>
                <w:sz w:val="16"/>
                <w:szCs w:val="16"/>
              </w:rPr>
              <w:t xml:space="preserve">Number </w:t>
            </w:r>
            <w:r>
              <w:rPr>
                <w:rFonts w:cs="Calibri"/>
                <w:b/>
                <w:i/>
                <w:sz w:val="16"/>
                <w:szCs w:val="16"/>
              </w:rPr>
              <w:t>&amp;</w:t>
            </w:r>
            <w:r w:rsidRPr="00747A59">
              <w:rPr>
                <w:rFonts w:cs="Calibri"/>
                <w:b/>
                <w:i/>
                <w:sz w:val="16"/>
                <w:szCs w:val="16"/>
              </w:rPr>
              <w:t xml:space="preserve"> place value:  Numbers to 10</w:t>
            </w:r>
          </w:p>
          <w:p w:rsidR="00627EBB" w:rsidRPr="00747A59" w:rsidRDefault="00627EBB" w:rsidP="00627EBB">
            <w:pPr>
              <w:rPr>
                <w:rFonts w:cs="Calibri"/>
                <w:sz w:val="16"/>
                <w:szCs w:val="16"/>
              </w:rPr>
            </w:pPr>
            <w:r w:rsidRPr="00747A59">
              <w:rPr>
                <w:rFonts w:cs="Calibri"/>
                <w:sz w:val="16"/>
                <w:szCs w:val="16"/>
              </w:rPr>
              <w:t>Counting to 6, 7 and 8</w:t>
            </w:r>
          </w:p>
          <w:p w:rsidR="00627EBB" w:rsidRPr="00747A59" w:rsidRDefault="00627EBB" w:rsidP="00627EBB">
            <w:pPr>
              <w:rPr>
                <w:rFonts w:cs="Calibri"/>
                <w:sz w:val="16"/>
                <w:szCs w:val="16"/>
              </w:rPr>
            </w:pPr>
            <w:r w:rsidRPr="00747A59">
              <w:rPr>
                <w:rFonts w:cs="Calibri"/>
                <w:sz w:val="16"/>
                <w:szCs w:val="16"/>
              </w:rPr>
              <w:t>Counting to 9 and 10</w:t>
            </w:r>
          </w:p>
          <w:p w:rsidR="00627EBB" w:rsidRPr="00747A59" w:rsidRDefault="00627EBB" w:rsidP="00627EBB">
            <w:pPr>
              <w:rPr>
                <w:rFonts w:cs="Calibri"/>
                <w:sz w:val="16"/>
                <w:szCs w:val="16"/>
              </w:rPr>
            </w:pPr>
            <w:r w:rsidRPr="00747A59">
              <w:rPr>
                <w:rFonts w:cs="Calibri"/>
                <w:sz w:val="16"/>
                <w:szCs w:val="16"/>
              </w:rPr>
              <w:t>Comparing groups up to 10</w:t>
            </w:r>
          </w:p>
        </w:tc>
      </w:tr>
      <w:tr w:rsidR="00627EBB" w:rsidRPr="00C61AB3" w:rsidTr="00627EBB">
        <w:trPr>
          <w:trHeight w:val="73"/>
        </w:trPr>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4"/>
            <w:shd w:val="clear" w:color="auto" w:fill="BFBFBF" w:themeFill="background1" w:themeFillShade="BF"/>
          </w:tcPr>
          <w:p w:rsidR="00627EBB" w:rsidRPr="009D6BD9" w:rsidRDefault="00627EBB" w:rsidP="00627EBB">
            <w:pPr>
              <w:rPr>
                <w:rFonts w:cs="Calibri"/>
                <w:b/>
                <w:sz w:val="24"/>
                <w:szCs w:val="16"/>
              </w:rPr>
            </w:pPr>
            <w:r w:rsidRPr="009D6BD9">
              <w:rPr>
                <w:rFonts w:cs="Calibri"/>
                <w:b/>
                <w:sz w:val="24"/>
                <w:szCs w:val="16"/>
              </w:rPr>
              <w:t>Size, weight &amp; capacity</w:t>
            </w:r>
          </w:p>
        </w:tc>
      </w:tr>
      <w:tr w:rsidR="00627EBB" w:rsidRPr="00747A5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7173" w:type="dxa"/>
            <w:gridSpan w:val="2"/>
            <w:shd w:val="clear" w:color="auto" w:fill="FFFFFF"/>
          </w:tcPr>
          <w:p w:rsidR="00627EBB" w:rsidRPr="005F4B31" w:rsidRDefault="00627EBB" w:rsidP="00627EBB">
            <w:pPr>
              <w:rPr>
                <w:rFonts w:cs="Calibri"/>
                <w:sz w:val="16"/>
                <w:szCs w:val="16"/>
              </w:rPr>
            </w:pPr>
            <w:r w:rsidRPr="005F4B31">
              <w:rPr>
                <w:rFonts w:cs="Calibri"/>
                <w:sz w:val="16"/>
                <w:szCs w:val="16"/>
              </w:rPr>
              <w:t>Compare the lengths of two of the same type of objects, stating which is longest, which is the shortest</w:t>
            </w:r>
          </w:p>
          <w:p w:rsidR="00627EBB" w:rsidRDefault="00627EBB" w:rsidP="00627EBB">
            <w:pPr>
              <w:pStyle w:val="Default"/>
              <w:rPr>
                <w:rFonts w:ascii="Calibri" w:hAnsi="Calibri"/>
                <w:sz w:val="16"/>
                <w:szCs w:val="16"/>
              </w:rPr>
            </w:pPr>
            <w:r>
              <w:rPr>
                <w:rFonts w:ascii="Calibri" w:hAnsi="Calibri"/>
                <w:sz w:val="16"/>
                <w:szCs w:val="16"/>
              </w:rPr>
              <w:t>Estimate and o</w:t>
            </w:r>
            <w:r w:rsidRPr="001D7FD9">
              <w:rPr>
                <w:rFonts w:ascii="Calibri" w:hAnsi="Calibri"/>
                <w:sz w:val="16"/>
                <w:szCs w:val="16"/>
              </w:rPr>
              <w:t xml:space="preserve">rder two or three </w:t>
            </w:r>
            <w:r>
              <w:rPr>
                <w:rFonts w:ascii="Calibri" w:hAnsi="Calibri"/>
                <w:sz w:val="16"/>
                <w:szCs w:val="16"/>
              </w:rPr>
              <w:t xml:space="preserve">familiar objects </w:t>
            </w:r>
            <w:r w:rsidRPr="001D7FD9">
              <w:rPr>
                <w:rFonts w:ascii="Calibri" w:hAnsi="Calibri"/>
                <w:sz w:val="16"/>
                <w:szCs w:val="16"/>
              </w:rPr>
              <w:t>by length or height</w:t>
            </w:r>
            <w:r>
              <w:rPr>
                <w:rFonts w:ascii="Calibri" w:hAnsi="Calibri"/>
                <w:sz w:val="16"/>
                <w:szCs w:val="16"/>
              </w:rPr>
              <w:t xml:space="preserve"> and by comparing directly</w:t>
            </w:r>
          </w:p>
          <w:p w:rsidR="00627EBB" w:rsidRDefault="00627EBB" w:rsidP="00627EBB">
            <w:pPr>
              <w:pStyle w:val="Default"/>
              <w:rPr>
                <w:rFonts w:ascii="Calibri" w:hAnsi="Calibri"/>
                <w:sz w:val="16"/>
                <w:szCs w:val="16"/>
              </w:rPr>
            </w:pPr>
            <w:r>
              <w:rPr>
                <w:rFonts w:ascii="Calibri" w:hAnsi="Calibri"/>
                <w:sz w:val="16"/>
                <w:szCs w:val="16"/>
              </w:rPr>
              <w:t>Understand places that are near or close</w:t>
            </w:r>
          </w:p>
          <w:p w:rsidR="00627EBB" w:rsidRDefault="00627EBB" w:rsidP="00627EBB">
            <w:pPr>
              <w:pStyle w:val="Default"/>
              <w:rPr>
                <w:rFonts w:ascii="Calibri" w:hAnsi="Calibri"/>
                <w:sz w:val="16"/>
                <w:szCs w:val="16"/>
              </w:rPr>
            </w:pPr>
            <w:r>
              <w:rPr>
                <w:rFonts w:ascii="Calibri" w:hAnsi="Calibri"/>
                <w:sz w:val="16"/>
                <w:szCs w:val="16"/>
              </w:rPr>
              <w:t>Understand places that are far away</w:t>
            </w:r>
          </w:p>
          <w:p w:rsidR="00627EBB" w:rsidRDefault="00627EBB" w:rsidP="00627EBB">
            <w:pPr>
              <w:pStyle w:val="Default"/>
              <w:rPr>
                <w:rFonts w:ascii="Calibri" w:hAnsi="Calibri"/>
                <w:sz w:val="16"/>
                <w:szCs w:val="16"/>
              </w:rPr>
            </w:pPr>
            <w:r>
              <w:rPr>
                <w:rFonts w:ascii="Calibri" w:hAnsi="Calibri"/>
                <w:sz w:val="16"/>
                <w:szCs w:val="16"/>
              </w:rPr>
              <w:t>Understand what the terms ‘light’ and ‘heavy’ and ‘weighs the same as’ mean</w:t>
            </w:r>
          </w:p>
        </w:tc>
        <w:tc>
          <w:tcPr>
            <w:tcW w:w="7174" w:type="dxa"/>
            <w:gridSpan w:val="2"/>
            <w:shd w:val="clear" w:color="auto" w:fill="FFFFFF"/>
          </w:tcPr>
          <w:p w:rsidR="00627EBB" w:rsidRDefault="00627EBB" w:rsidP="00627EBB">
            <w:pPr>
              <w:pStyle w:val="Default"/>
              <w:rPr>
                <w:rFonts w:ascii="Calibri" w:hAnsi="Calibri"/>
                <w:sz w:val="16"/>
                <w:szCs w:val="16"/>
              </w:rPr>
            </w:pPr>
            <w:r>
              <w:rPr>
                <w:rFonts w:ascii="Calibri" w:hAnsi="Calibri"/>
                <w:sz w:val="16"/>
                <w:szCs w:val="16"/>
              </w:rPr>
              <w:t>Use a pan balance</w:t>
            </w:r>
          </w:p>
          <w:p w:rsidR="00627EBB" w:rsidRDefault="00627EBB" w:rsidP="00627EBB">
            <w:pPr>
              <w:rPr>
                <w:sz w:val="16"/>
                <w:szCs w:val="16"/>
              </w:rPr>
            </w:pPr>
            <w:r>
              <w:rPr>
                <w:sz w:val="16"/>
                <w:szCs w:val="16"/>
              </w:rPr>
              <w:t>Compare two objects by their weight</w:t>
            </w:r>
          </w:p>
          <w:p w:rsidR="00627EBB" w:rsidRDefault="00627EBB" w:rsidP="00627EBB">
            <w:pPr>
              <w:rPr>
                <w:sz w:val="16"/>
                <w:szCs w:val="16"/>
              </w:rPr>
            </w:pPr>
            <w:r>
              <w:rPr>
                <w:sz w:val="16"/>
                <w:szCs w:val="16"/>
              </w:rPr>
              <w:t>Estimate and o</w:t>
            </w:r>
            <w:r w:rsidRPr="001D7FD9">
              <w:rPr>
                <w:sz w:val="16"/>
                <w:szCs w:val="16"/>
              </w:rPr>
              <w:t xml:space="preserve">rder two </w:t>
            </w:r>
            <w:r>
              <w:rPr>
                <w:sz w:val="16"/>
                <w:szCs w:val="16"/>
              </w:rPr>
              <w:t xml:space="preserve">or three items </w:t>
            </w:r>
            <w:r w:rsidRPr="001D7FD9">
              <w:rPr>
                <w:sz w:val="16"/>
                <w:szCs w:val="16"/>
              </w:rPr>
              <w:t xml:space="preserve">by weight </w:t>
            </w:r>
          </w:p>
          <w:p w:rsidR="00627EBB" w:rsidRPr="008E712E" w:rsidRDefault="00627EBB" w:rsidP="00627EBB">
            <w:pPr>
              <w:rPr>
                <w:rFonts w:cs="Calibri"/>
                <w:sz w:val="16"/>
                <w:szCs w:val="16"/>
              </w:rPr>
            </w:pPr>
            <w:r w:rsidRPr="008E712E">
              <w:rPr>
                <w:rFonts w:cs="Calibri"/>
                <w:sz w:val="16"/>
                <w:szCs w:val="16"/>
              </w:rPr>
              <w:t>Understand full, empty and half full</w:t>
            </w:r>
          </w:p>
          <w:p w:rsidR="00627EBB" w:rsidRPr="001D7FD9" w:rsidRDefault="00627EBB" w:rsidP="00627EBB">
            <w:pPr>
              <w:rPr>
                <w:rFonts w:cs="Calibri"/>
                <w:b/>
                <w:sz w:val="16"/>
                <w:szCs w:val="16"/>
              </w:rPr>
            </w:pPr>
            <w:r w:rsidRPr="008E712E">
              <w:rPr>
                <w:rFonts w:cs="Calibri"/>
                <w:sz w:val="16"/>
                <w:szCs w:val="16"/>
              </w:rPr>
              <w:t>Predict and measure how many cups full will it take to fill a variety of containers</w:t>
            </w:r>
          </w:p>
        </w:tc>
      </w:tr>
      <w:tr w:rsidR="00627EBB" w:rsidRPr="00747A5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White Rose Small Steps</w:t>
            </w:r>
          </w:p>
        </w:tc>
        <w:tc>
          <w:tcPr>
            <w:tcW w:w="14347" w:type="dxa"/>
            <w:gridSpan w:val="4"/>
            <w:shd w:val="clear" w:color="auto" w:fill="FFFFFF" w:themeFill="background1"/>
          </w:tcPr>
          <w:p w:rsidR="00627EBB" w:rsidRPr="005F4B31" w:rsidRDefault="00627EBB" w:rsidP="00627EBB">
            <w:pPr>
              <w:rPr>
                <w:b/>
                <w:sz w:val="16"/>
                <w:szCs w:val="16"/>
              </w:rPr>
            </w:pPr>
            <w:r w:rsidRPr="005F4B31">
              <w:rPr>
                <w:b/>
                <w:sz w:val="16"/>
                <w:szCs w:val="16"/>
              </w:rPr>
              <w:t>Measurement:  Measure</w:t>
            </w:r>
          </w:p>
          <w:p w:rsidR="00627EBB" w:rsidRDefault="00627EBB" w:rsidP="00627EBB">
            <w:pPr>
              <w:rPr>
                <w:sz w:val="16"/>
                <w:szCs w:val="16"/>
              </w:rPr>
            </w:pPr>
            <w:r>
              <w:rPr>
                <w:sz w:val="16"/>
                <w:szCs w:val="16"/>
              </w:rPr>
              <w:t>Lengths, height &amp; distance</w:t>
            </w:r>
          </w:p>
          <w:p w:rsidR="00627EBB" w:rsidRDefault="00627EBB" w:rsidP="00627EBB">
            <w:pPr>
              <w:rPr>
                <w:sz w:val="16"/>
                <w:szCs w:val="16"/>
              </w:rPr>
            </w:pPr>
            <w:r>
              <w:rPr>
                <w:sz w:val="16"/>
                <w:szCs w:val="16"/>
              </w:rPr>
              <w:t>Weight</w:t>
            </w:r>
          </w:p>
          <w:p w:rsidR="00627EBB" w:rsidRPr="001D7FD9" w:rsidRDefault="00627EBB" w:rsidP="00627EBB">
            <w:pPr>
              <w:rPr>
                <w:rFonts w:cs="Calibri"/>
                <w:b/>
                <w:sz w:val="16"/>
                <w:szCs w:val="16"/>
              </w:rPr>
            </w:pPr>
            <w:r>
              <w:rPr>
                <w:sz w:val="16"/>
                <w:szCs w:val="16"/>
              </w:rPr>
              <w:t>Capacity</w:t>
            </w:r>
            <w:r w:rsidRPr="001D7FD9">
              <w:rPr>
                <w:sz w:val="16"/>
                <w:szCs w:val="16"/>
              </w:rPr>
              <w:t xml:space="preserve"> </w:t>
            </w:r>
          </w:p>
        </w:tc>
      </w:tr>
      <w:tr w:rsidR="00627EBB" w:rsidRPr="009D6BD9" w:rsidTr="00627EBB">
        <w:trPr>
          <w:trHeight w:val="73"/>
        </w:trPr>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4"/>
            <w:shd w:val="clear" w:color="auto" w:fill="BFBFBF" w:themeFill="background1" w:themeFillShade="BF"/>
          </w:tcPr>
          <w:p w:rsidR="00627EBB" w:rsidRPr="009D6BD9" w:rsidRDefault="00627EBB" w:rsidP="00627EBB">
            <w:pPr>
              <w:rPr>
                <w:rFonts w:cs="Calibri"/>
                <w:b/>
                <w:sz w:val="24"/>
                <w:szCs w:val="16"/>
              </w:rPr>
            </w:pPr>
            <w:r w:rsidRPr="009D6BD9">
              <w:rPr>
                <w:rFonts w:cs="Calibri"/>
                <w:b/>
                <w:sz w:val="24"/>
                <w:szCs w:val="16"/>
              </w:rPr>
              <w:t>Addition &amp; subtraction within 10</w:t>
            </w:r>
          </w:p>
        </w:tc>
      </w:tr>
      <w:tr w:rsidR="00627EBB" w:rsidRPr="001D7FD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7173" w:type="dxa"/>
            <w:gridSpan w:val="2"/>
            <w:shd w:val="clear" w:color="auto" w:fill="FFFFFF"/>
          </w:tcPr>
          <w:p w:rsidR="00627EBB" w:rsidRPr="009D6BD9" w:rsidRDefault="00627EBB" w:rsidP="00627EBB">
            <w:pPr>
              <w:pStyle w:val="Default"/>
              <w:rPr>
                <w:rFonts w:asciiTheme="minorHAnsi" w:hAnsiTheme="minorHAnsi"/>
                <w:sz w:val="16"/>
                <w:szCs w:val="16"/>
              </w:rPr>
            </w:pPr>
            <w:r w:rsidRPr="009D6BD9">
              <w:rPr>
                <w:rFonts w:asciiTheme="minorHAnsi" w:hAnsiTheme="minorHAnsi"/>
                <w:sz w:val="16"/>
                <w:szCs w:val="16"/>
              </w:rPr>
              <w:t xml:space="preserve">Use the language of ‘more’ and ‘fewer’, ‘equal to’, ‘same as’ to compare two sets of objects </w:t>
            </w:r>
            <w:r w:rsidRPr="009D6BD9">
              <w:rPr>
                <w:rFonts w:asciiTheme="minorHAnsi" w:hAnsiTheme="minorHAnsi"/>
                <w:i/>
                <w:sz w:val="16"/>
                <w:szCs w:val="16"/>
              </w:rPr>
              <w:t>(identical and non-identical groups)</w:t>
            </w:r>
          </w:p>
          <w:p w:rsidR="00627EBB" w:rsidRPr="009D6BD9" w:rsidRDefault="00627EBB" w:rsidP="00627EBB">
            <w:pPr>
              <w:pStyle w:val="Default"/>
              <w:rPr>
                <w:rFonts w:ascii="Calibri" w:hAnsi="Calibri"/>
                <w:sz w:val="16"/>
                <w:szCs w:val="16"/>
              </w:rPr>
            </w:pPr>
            <w:r w:rsidRPr="009D6BD9">
              <w:rPr>
                <w:rFonts w:ascii="Calibri" w:hAnsi="Calibri"/>
                <w:sz w:val="16"/>
                <w:szCs w:val="16"/>
              </w:rPr>
              <w:t>Compose numbers up to 10</w:t>
            </w:r>
          </w:p>
          <w:p w:rsidR="00627EBB" w:rsidRPr="009D6BD9" w:rsidRDefault="00627EBB" w:rsidP="00627EBB">
            <w:pPr>
              <w:pStyle w:val="Default"/>
              <w:rPr>
                <w:rFonts w:ascii="Calibri" w:hAnsi="Calibri"/>
                <w:sz w:val="16"/>
                <w:szCs w:val="16"/>
              </w:rPr>
            </w:pPr>
            <w:r w:rsidRPr="009D6BD9">
              <w:rPr>
                <w:rFonts w:ascii="Calibri" w:hAnsi="Calibri"/>
                <w:sz w:val="16"/>
                <w:szCs w:val="16"/>
              </w:rPr>
              <w:t>Decompose numbers up to 10</w:t>
            </w:r>
          </w:p>
          <w:p w:rsidR="00627EBB" w:rsidRPr="009D6BD9" w:rsidRDefault="00627EBB" w:rsidP="00627EBB">
            <w:pPr>
              <w:pStyle w:val="Default"/>
              <w:rPr>
                <w:rFonts w:ascii="Calibri" w:hAnsi="Calibri"/>
                <w:sz w:val="16"/>
                <w:szCs w:val="16"/>
              </w:rPr>
            </w:pPr>
            <w:r w:rsidRPr="009D6BD9">
              <w:rPr>
                <w:rFonts w:ascii="Calibri" w:hAnsi="Calibri"/>
                <w:sz w:val="16"/>
                <w:szCs w:val="16"/>
              </w:rPr>
              <w:t>Use the part-whole model with numbers to 10</w:t>
            </w:r>
          </w:p>
          <w:p w:rsidR="00627EBB" w:rsidRPr="009D6BD9" w:rsidRDefault="00627EBB" w:rsidP="00627EBB">
            <w:pPr>
              <w:pStyle w:val="Default"/>
              <w:rPr>
                <w:rFonts w:ascii="Calibri" w:hAnsi="Calibri"/>
                <w:sz w:val="16"/>
                <w:szCs w:val="16"/>
              </w:rPr>
            </w:pPr>
            <w:r w:rsidRPr="009D6BD9">
              <w:rPr>
                <w:rFonts w:ascii="Calibri" w:hAnsi="Calibri"/>
                <w:sz w:val="16"/>
                <w:szCs w:val="16"/>
              </w:rPr>
              <w:t>In practical activities and discussion, use the vocabulary involved in adding and subtracting</w:t>
            </w:r>
          </w:p>
          <w:p w:rsidR="00627EBB" w:rsidRPr="009D6BD9" w:rsidRDefault="00627EBB" w:rsidP="00627EBB">
            <w:pPr>
              <w:rPr>
                <w:rFonts w:cs="Calibri"/>
                <w:i/>
                <w:sz w:val="16"/>
                <w:szCs w:val="16"/>
              </w:rPr>
            </w:pPr>
            <w:r w:rsidRPr="009D6BD9">
              <w:rPr>
                <w:sz w:val="16"/>
                <w:szCs w:val="16"/>
              </w:rPr>
              <w:t xml:space="preserve">Find the total number of items in two groups </w:t>
            </w:r>
            <w:r w:rsidRPr="009D6BD9">
              <w:rPr>
                <w:rFonts w:cs="Calibri"/>
                <w:i/>
                <w:sz w:val="16"/>
                <w:szCs w:val="16"/>
              </w:rPr>
              <w:t>(combine and subitise, count all (aggregation), use known facts)</w:t>
            </w:r>
          </w:p>
          <w:p w:rsidR="00627EBB" w:rsidRPr="009D6BD9" w:rsidRDefault="00627EBB" w:rsidP="00627EBB">
            <w:pPr>
              <w:rPr>
                <w:rFonts w:cs="Calibri"/>
                <w:sz w:val="16"/>
                <w:szCs w:val="16"/>
              </w:rPr>
            </w:pPr>
            <w:r w:rsidRPr="009D6BD9">
              <w:rPr>
                <w:rFonts w:cs="Calibri"/>
                <w:sz w:val="16"/>
                <w:szCs w:val="16"/>
              </w:rPr>
              <w:t>Say the number that is one more than a given number, within 10</w:t>
            </w:r>
          </w:p>
        </w:tc>
        <w:tc>
          <w:tcPr>
            <w:tcW w:w="7174" w:type="dxa"/>
            <w:gridSpan w:val="2"/>
            <w:shd w:val="clear" w:color="auto" w:fill="FFFFFF"/>
          </w:tcPr>
          <w:p w:rsidR="00627EBB" w:rsidRPr="009D6BD9" w:rsidRDefault="00627EBB" w:rsidP="00627EBB">
            <w:pPr>
              <w:rPr>
                <w:rFonts w:cs="Calibri"/>
                <w:sz w:val="16"/>
                <w:szCs w:val="16"/>
              </w:rPr>
            </w:pPr>
            <w:r w:rsidRPr="009D6BD9">
              <w:rPr>
                <w:rFonts w:cs="Calibri"/>
                <w:sz w:val="16"/>
                <w:szCs w:val="16"/>
              </w:rPr>
              <w:t>Say the number that is one less than a given number, within 10</w:t>
            </w:r>
          </w:p>
          <w:p w:rsidR="00627EBB" w:rsidRPr="009D6BD9" w:rsidRDefault="00627EBB" w:rsidP="00627EBB">
            <w:pPr>
              <w:rPr>
                <w:rFonts w:cs="Calibri"/>
                <w:sz w:val="16"/>
                <w:szCs w:val="16"/>
              </w:rPr>
            </w:pPr>
            <w:r w:rsidRPr="009D6BD9">
              <w:rPr>
                <w:rFonts w:cs="Calibri"/>
                <w:sz w:val="16"/>
                <w:szCs w:val="16"/>
              </w:rPr>
              <w:t>Find one more from a group of up to 10 objects</w:t>
            </w:r>
          </w:p>
          <w:p w:rsidR="00627EBB" w:rsidRPr="009D6BD9" w:rsidRDefault="00627EBB" w:rsidP="00627EBB">
            <w:pPr>
              <w:rPr>
                <w:rFonts w:cs="Calibri"/>
                <w:sz w:val="16"/>
                <w:szCs w:val="16"/>
              </w:rPr>
            </w:pPr>
            <w:r w:rsidRPr="009D6BD9">
              <w:rPr>
                <w:rFonts w:cs="Calibri"/>
                <w:sz w:val="16"/>
                <w:szCs w:val="16"/>
              </w:rPr>
              <w:t>Find one less from a group of up to 10 objects</w:t>
            </w:r>
          </w:p>
          <w:p w:rsidR="00627EBB" w:rsidRPr="009D6BD9" w:rsidRDefault="00627EBB" w:rsidP="00627EBB">
            <w:pPr>
              <w:rPr>
                <w:rFonts w:cs="Calibri"/>
                <w:sz w:val="16"/>
                <w:szCs w:val="16"/>
              </w:rPr>
            </w:pPr>
            <w:r w:rsidRPr="009D6BD9">
              <w:rPr>
                <w:rFonts w:cs="Calibri"/>
                <w:sz w:val="16"/>
                <w:szCs w:val="16"/>
              </w:rPr>
              <w:t>Estimate how many objects and check by counting them</w:t>
            </w:r>
          </w:p>
          <w:p w:rsidR="00627EBB" w:rsidRPr="009D6BD9" w:rsidRDefault="00627EBB" w:rsidP="00627EBB">
            <w:pPr>
              <w:rPr>
                <w:rFonts w:cs="Calibri"/>
                <w:sz w:val="16"/>
                <w:szCs w:val="16"/>
              </w:rPr>
            </w:pPr>
            <w:r w:rsidRPr="009D6BD9">
              <w:rPr>
                <w:rFonts w:cs="Calibri"/>
                <w:sz w:val="16"/>
                <w:szCs w:val="16"/>
              </w:rPr>
              <w:t>Record, using marks that they can interpret and explain</w:t>
            </w:r>
          </w:p>
          <w:p w:rsidR="00627EBB" w:rsidRPr="009D6BD9" w:rsidRDefault="00627EBB" w:rsidP="00627EBB">
            <w:pPr>
              <w:rPr>
                <w:rFonts w:cs="Calibri"/>
                <w:sz w:val="16"/>
                <w:szCs w:val="16"/>
              </w:rPr>
            </w:pPr>
            <w:r w:rsidRPr="009D6BD9">
              <w:rPr>
                <w:rFonts w:cs="Calibri"/>
                <w:sz w:val="16"/>
                <w:szCs w:val="16"/>
              </w:rPr>
              <w:t>Identify own mathematical problems based on own interests and fascinations</w:t>
            </w:r>
          </w:p>
        </w:tc>
      </w:tr>
      <w:tr w:rsidR="00627EBB" w:rsidRPr="001D7FD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White Rose Small Steps</w:t>
            </w:r>
          </w:p>
        </w:tc>
        <w:tc>
          <w:tcPr>
            <w:tcW w:w="14347" w:type="dxa"/>
            <w:gridSpan w:val="4"/>
            <w:shd w:val="clear" w:color="auto" w:fill="FFFFFF" w:themeFill="background1"/>
          </w:tcPr>
          <w:p w:rsidR="00627EBB" w:rsidRPr="001D7FD9" w:rsidRDefault="00627EBB" w:rsidP="00627EBB">
            <w:pPr>
              <w:rPr>
                <w:rFonts w:cs="Calibri"/>
                <w:b/>
                <w:i/>
                <w:sz w:val="16"/>
                <w:szCs w:val="16"/>
              </w:rPr>
            </w:pPr>
            <w:r>
              <w:rPr>
                <w:rFonts w:cs="Calibri"/>
                <w:b/>
                <w:i/>
                <w:sz w:val="16"/>
                <w:szCs w:val="16"/>
              </w:rPr>
              <w:t>Addition &amp; subtraction:  Addition to 10</w:t>
            </w:r>
          </w:p>
          <w:p w:rsidR="00627EBB" w:rsidRPr="001D7FD9" w:rsidRDefault="00627EBB" w:rsidP="00627EBB">
            <w:pPr>
              <w:rPr>
                <w:rFonts w:cs="Calibri"/>
                <w:sz w:val="16"/>
                <w:szCs w:val="16"/>
              </w:rPr>
            </w:pPr>
            <w:r w:rsidRPr="001D7FD9">
              <w:rPr>
                <w:rFonts w:cs="Calibri"/>
                <w:sz w:val="16"/>
                <w:szCs w:val="16"/>
              </w:rPr>
              <w:t>Combining two groups to find the whole</w:t>
            </w:r>
          </w:p>
          <w:p w:rsidR="00627EBB" w:rsidRDefault="00627EBB" w:rsidP="00627EBB">
            <w:pPr>
              <w:rPr>
                <w:rFonts w:cs="Calibri"/>
                <w:sz w:val="16"/>
                <w:szCs w:val="16"/>
              </w:rPr>
            </w:pPr>
            <w:r w:rsidRPr="001D7FD9">
              <w:rPr>
                <w:rFonts w:cs="Calibri"/>
                <w:sz w:val="16"/>
                <w:szCs w:val="16"/>
              </w:rPr>
              <w:t>Numbers bonds to 10 – ten frame</w:t>
            </w:r>
          </w:p>
          <w:p w:rsidR="00627EBB" w:rsidRDefault="00627EBB" w:rsidP="00627EBB">
            <w:pPr>
              <w:rPr>
                <w:rFonts w:cs="Calibri"/>
                <w:sz w:val="16"/>
                <w:szCs w:val="16"/>
              </w:rPr>
            </w:pPr>
            <w:r w:rsidRPr="001D7FD9">
              <w:rPr>
                <w:rFonts w:cs="Calibri"/>
                <w:sz w:val="16"/>
                <w:szCs w:val="16"/>
              </w:rPr>
              <w:t>Numbers bonds to 10 – part-whole model</w:t>
            </w:r>
          </w:p>
          <w:p w:rsidR="00627EBB" w:rsidRDefault="00627EBB" w:rsidP="00627EBB">
            <w:pPr>
              <w:rPr>
                <w:rFonts w:cs="Calibri"/>
                <w:b/>
                <w:sz w:val="16"/>
                <w:szCs w:val="16"/>
              </w:rPr>
            </w:pPr>
          </w:p>
          <w:p w:rsidR="00627EBB" w:rsidRDefault="00627EBB" w:rsidP="00627EBB">
            <w:pPr>
              <w:rPr>
                <w:rFonts w:cs="Calibri"/>
                <w:b/>
                <w:sz w:val="16"/>
                <w:szCs w:val="16"/>
              </w:rPr>
            </w:pPr>
            <w:r>
              <w:rPr>
                <w:rFonts w:cs="Calibri"/>
                <w:b/>
                <w:sz w:val="16"/>
                <w:szCs w:val="16"/>
              </w:rPr>
              <w:t>White Rose Hub Small Steps:  Addition &amp; subtraction:  Count on and back</w:t>
            </w:r>
          </w:p>
          <w:p w:rsidR="00627EBB" w:rsidRPr="005F4B31" w:rsidRDefault="00627EBB" w:rsidP="00627EBB">
            <w:pPr>
              <w:rPr>
                <w:rFonts w:cs="Calibri"/>
                <w:sz w:val="16"/>
                <w:szCs w:val="16"/>
              </w:rPr>
            </w:pPr>
            <w:r w:rsidRPr="005F4B31">
              <w:rPr>
                <w:rFonts w:cs="Calibri"/>
                <w:sz w:val="16"/>
                <w:szCs w:val="16"/>
              </w:rPr>
              <w:t>Adding by counting on</w:t>
            </w:r>
          </w:p>
          <w:p w:rsidR="00627EBB" w:rsidRDefault="00627EBB" w:rsidP="00627EBB">
            <w:pPr>
              <w:rPr>
                <w:rFonts w:cs="Calibri"/>
                <w:sz w:val="16"/>
                <w:szCs w:val="16"/>
              </w:rPr>
            </w:pPr>
            <w:r w:rsidRPr="005F4B31">
              <w:rPr>
                <w:rFonts w:cs="Calibri"/>
                <w:sz w:val="16"/>
                <w:szCs w:val="16"/>
              </w:rPr>
              <w:t>Taking away by counting back</w:t>
            </w:r>
          </w:p>
          <w:p w:rsidR="00627EBB" w:rsidRDefault="00627EBB" w:rsidP="00627EBB">
            <w:pPr>
              <w:rPr>
                <w:rFonts w:cs="Calibri"/>
                <w:b/>
                <w:sz w:val="16"/>
                <w:szCs w:val="16"/>
              </w:rPr>
            </w:pPr>
          </w:p>
          <w:p w:rsidR="00627EBB" w:rsidRDefault="00627EBB" w:rsidP="00627EBB">
            <w:pPr>
              <w:rPr>
                <w:rFonts w:cs="Calibri"/>
                <w:b/>
                <w:sz w:val="16"/>
                <w:szCs w:val="16"/>
              </w:rPr>
            </w:pPr>
          </w:p>
          <w:p w:rsidR="00627EBB" w:rsidRDefault="00627EBB" w:rsidP="00627EBB">
            <w:pPr>
              <w:rPr>
                <w:rFonts w:cs="Calibri"/>
                <w:b/>
                <w:sz w:val="16"/>
                <w:szCs w:val="16"/>
              </w:rPr>
            </w:pPr>
          </w:p>
          <w:p w:rsidR="00627EBB" w:rsidRDefault="00627EBB" w:rsidP="00627EBB">
            <w:pPr>
              <w:rPr>
                <w:rFonts w:cs="Calibri"/>
                <w:b/>
                <w:sz w:val="16"/>
                <w:szCs w:val="16"/>
              </w:rPr>
            </w:pPr>
          </w:p>
          <w:p w:rsidR="00627EBB" w:rsidRDefault="00627EBB" w:rsidP="00627EBB">
            <w:pPr>
              <w:rPr>
                <w:rFonts w:cs="Calibri"/>
                <w:b/>
                <w:sz w:val="16"/>
                <w:szCs w:val="16"/>
              </w:rPr>
            </w:pPr>
          </w:p>
          <w:p w:rsidR="00627EBB" w:rsidRDefault="00627EBB" w:rsidP="00627EBB">
            <w:pPr>
              <w:rPr>
                <w:rFonts w:cs="Calibri"/>
                <w:b/>
                <w:sz w:val="16"/>
                <w:szCs w:val="16"/>
              </w:rPr>
            </w:pPr>
          </w:p>
          <w:p w:rsidR="00627EBB" w:rsidRPr="001D7FD9" w:rsidRDefault="00627EBB" w:rsidP="00627EBB">
            <w:pPr>
              <w:rPr>
                <w:rFonts w:cs="Calibri"/>
                <w:b/>
                <w:sz w:val="16"/>
                <w:szCs w:val="16"/>
              </w:rPr>
            </w:pPr>
          </w:p>
        </w:tc>
      </w:tr>
      <w:tr w:rsidR="00627EBB" w:rsidRPr="009D6BD9" w:rsidTr="00627EBB">
        <w:trPr>
          <w:trHeight w:val="73"/>
        </w:trPr>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4"/>
            <w:shd w:val="clear" w:color="auto" w:fill="BFBFBF" w:themeFill="background1" w:themeFillShade="BF"/>
          </w:tcPr>
          <w:p w:rsidR="00627EBB" w:rsidRPr="009D6BD9" w:rsidRDefault="00627EBB" w:rsidP="00627EBB">
            <w:pPr>
              <w:rPr>
                <w:rFonts w:cs="Calibri"/>
                <w:b/>
                <w:sz w:val="24"/>
                <w:szCs w:val="16"/>
              </w:rPr>
            </w:pPr>
            <w:r w:rsidRPr="009D6BD9">
              <w:rPr>
                <w:rFonts w:cs="Calibri"/>
                <w:b/>
                <w:sz w:val="24"/>
                <w:szCs w:val="16"/>
              </w:rPr>
              <w:t>Money</w:t>
            </w:r>
          </w:p>
        </w:tc>
      </w:tr>
      <w:tr w:rsidR="00627EBB" w:rsidRPr="009D6BD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7173" w:type="dxa"/>
            <w:gridSpan w:val="2"/>
            <w:shd w:val="clear" w:color="auto" w:fill="FFFFFF"/>
          </w:tcPr>
          <w:p w:rsidR="00627EBB" w:rsidRPr="00747A59" w:rsidRDefault="00627EBB" w:rsidP="00627EBB">
            <w:pPr>
              <w:pStyle w:val="Default"/>
              <w:rPr>
                <w:rFonts w:asciiTheme="minorHAnsi" w:hAnsiTheme="minorHAnsi"/>
                <w:bCs/>
                <w:sz w:val="16"/>
                <w:szCs w:val="16"/>
              </w:rPr>
            </w:pPr>
            <w:r w:rsidRPr="00747A59">
              <w:rPr>
                <w:rFonts w:asciiTheme="minorHAnsi" w:hAnsiTheme="minorHAnsi"/>
                <w:bCs/>
                <w:sz w:val="16"/>
                <w:szCs w:val="16"/>
              </w:rPr>
              <w:t>Children use everyday language to talk about money</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lastRenderedPageBreak/>
              <w:t>To understand what money is, what it is for</w:t>
            </w:r>
          </w:p>
          <w:p w:rsidR="00627EBB" w:rsidRPr="00747A59" w:rsidRDefault="00627EBB" w:rsidP="00627EBB">
            <w:pPr>
              <w:rPr>
                <w:sz w:val="16"/>
                <w:szCs w:val="16"/>
              </w:rPr>
            </w:pPr>
            <w:r w:rsidRPr="00747A59">
              <w:rPr>
                <w:sz w:val="16"/>
                <w:szCs w:val="16"/>
              </w:rPr>
              <w:t>Use everyday language to talk about money</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Understand the different forms of money</w:t>
            </w:r>
          </w:p>
        </w:tc>
        <w:tc>
          <w:tcPr>
            <w:tcW w:w="7174" w:type="dxa"/>
            <w:gridSpan w:val="2"/>
            <w:shd w:val="clear" w:color="auto" w:fill="FFFFFF"/>
          </w:tcPr>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lastRenderedPageBreak/>
              <w:t>To recognise coins</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lastRenderedPageBreak/>
              <w:t>To order coins by their value</w:t>
            </w:r>
          </w:p>
          <w:p w:rsidR="00627EBB" w:rsidRPr="00747A59" w:rsidRDefault="00627EBB" w:rsidP="00627EBB">
            <w:pPr>
              <w:pStyle w:val="Default"/>
              <w:rPr>
                <w:rFonts w:asciiTheme="minorHAnsi" w:hAnsiTheme="minorHAnsi"/>
                <w:sz w:val="16"/>
                <w:szCs w:val="16"/>
              </w:rPr>
            </w:pPr>
            <w:r w:rsidRPr="00747A59">
              <w:rPr>
                <w:rFonts w:asciiTheme="minorHAnsi" w:hAnsiTheme="minorHAnsi"/>
                <w:sz w:val="16"/>
                <w:szCs w:val="16"/>
              </w:rPr>
              <w:t>To sort coins by denomination</w:t>
            </w:r>
          </w:p>
          <w:p w:rsidR="00627EBB" w:rsidRPr="00747A59" w:rsidRDefault="00627EBB" w:rsidP="00627EBB">
            <w:pPr>
              <w:rPr>
                <w:sz w:val="16"/>
                <w:szCs w:val="16"/>
              </w:rPr>
            </w:pPr>
            <w:r w:rsidRPr="00747A59">
              <w:rPr>
                <w:sz w:val="16"/>
                <w:szCs w:val="16"/>
              </w:rPr>
              <w:t xml:space="preserve">To use money in play and real-life situations </w:t>
            </w:r>
          </w:p>
          <w:p w:rsidR="00627EBB" w:rsidRPr="00747A59" w:rsidRDefault="00627EBB" w:rsidP="00627EBB">
            <w:pPr>
              <w:rPr>
                <w:rFonts w:cs="Calibri"/>
                <w:sz w:val="16"/>
                <w:szCs w:val="16"/>
              </w:rPr>
            </w:pPr>
            <w:r w:rsidRPr="00747A59">
              <w:rPr>
                <w:sz w:val="16"/>
                <w:szCs w:val="16"/>
              </w:rPr>
              <w:t>Solve money problems</w:t>
            </w:r>
          </w:p>
        </w:tc>
      </w:tr>
      <w:tr w:rsidR="00627EBB" w:rsidRPr="001D7FD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lastRenderedPageBreak/>
              <w:t>White Rose Small Steps</w:t>
            </w:r>
          </w:p>
        </w:tc>
        <w:tc>
          <w:tcPr>
            <w:tcW w:w="14347" w:type="dxa"/>
            <w:gridSpan w:val="4"/>
            <w:shd w:val="clear" w:color="auto" w:fill="FFFFFF" w:themeFill="background1"/>
          </w:tcPr>
          <w:p w:rsidR="00627EBB" w:rsidRPr="001D7FD9" w:rsidRDefault="00627EBB" w:rsidP="00627EBB">
            <w:pPr>
              <w:rPr>
                <w:rFonts w:cs="Calibri"/>
                <w:b/>
                <w:sz w:val="16"/>
                <w:szCs w:val="16"/>
              </w:rPr>
            </w:pPr>
          </w:p>
        </w:tc>
      </w:tr>
      <w:tr w:rsidR="00627EBB" w:rsidRPr="001D7FD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4"/>
            <w:shd w:val="clear" w:color="auto" w:fill="A6A6A6" w:themeFill="background1" w:themeFillShade="A6"/>
          </w:tcPr>
          <w:p w:rsidR="00627EBB" w:rsidRPr="009D6BD9" w:rsidRDefault="00627EBB" w:rsidP="00627EBB">
            <w:pPr>
              <w:rPr>
                <w:rFonts w:cs="Calibri"/>
                <w:b/>
                <w:sz w:val="24"/>
                <w:szCs w:val="16"/>
              </w:rPr>
            </w:pPr>
            <w:r w:rsidRPr="009D6BD9">
              <w:rPr>
                <w:rFonts w:cs="Calibri"/>
                <w:b/>
                <w:sz w:val="24"/>
                <w:szCs w:val="16"/>
              </w:rPr>
              <w:t>Time</w:t>
            </w:r>
          </w:p>
        </w:tc>
      </w:tr>
      <w:tr w:rsidR="00627EBB" w:rsidRPr="001D7FD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14347" w:type="dxa"/>
            <w:gridSpan w:val="4"/>
            <w:shd w:val="clear" w:color="auto" w:fill="FFFFFF" w:themeFill="background1"/>
          </w:tcPr>
          <w:p w:rsidR="00627EBB" w:rsidRPr="00252059" w:rsidRDefault="00627EBB" w:rsidP="00627EBB">
            <w:pPr>
              <w:rPr>
                <w:rFonts w:cs="Calibri"/>
                <w:sz w:val="16"/>
                <w:szCs w:val="16"/>
              </w:rPr>
            </w:pPr>
            <w:r w:rsidRPr="00252059">
              <w:rPr>
                <w:rFonts w:cs="Calibri"/>
                <w:sz w:val="16"/>
                <w:szCs w:val="16"/>
              </w:rPr>
              <w:t>Name the days of the week in order</w:t>
            </w:r>
          </w:p>
          <w:p w:rsidR="00627EBB" w:rsidRPr="00252059" w:rsidRDefault="00627EBB" w:rsidP="00627EBB">
            <w:pPr>
              <w:rPr>
                <w:rFonts w:cs="Calibri"/>
                <w:sz w:val="16"/>
                <w:szCs w:val="16"/>
              </w:rPr>
            </w:pPr>
            <w:r w:rsidRPr="00252059">
              <w:rPr>
                <w:rFonts w:cs="Calibri"/>
                <w:sz w:val="16"/>
                <w:szCs w:val="16"/>
              </w:rPr>
              <w:t>Order and discuss the order of events during the school day</w:t>
            </w:r>
          </w:p>
          <w:p w:rsidR="00627EBB" w:rsidRPr="00252059" w:rsidRDefault="00627EBB" w:rsidP="00627EBB">
            <w:pPr>
              <w:rPr>
                <w:rFonts w:cs="Calibri"/>
                <w:sz w:val="16"/>
                <w:szCs w:val="16"/>
              </w:rPr>
            </w:pPr>
            <w:r w:rsidRPr="00252059">
              <w:rPr>
                <w:rFonts w:cs="Calibri"/>
                <w:sz w:val="16"/>
                <w:szCs w:val="16"/>
              </w:rPr>
              <w:t xml:space="preserve">Order </w:t>
            </w:r>
            <w:r>
              <w:rPr>
                <w:rFonts w:cs="Calibri"/>
                <w:sz w:val="16"/>
                <w:szCs w:val="16"/>
              </w:rPr>
              <w:t xml:space="preserve">and sequence familiar </w:t>
            </w:r>
            <w:r w:rsidRPr="00252059">
              <w:rPr>
                <w:rFonts w:cs="Calibri"/>
                <w:sz w:val="16"/>
                <w:szCs w:val="16"/>
              </w:rPr>
              <w:t>events in their life</w:t>
            </w:r>
          </w:p>
          <w:p w:rsidR="00627EBB" w:rsidRPr="00252059" w:rsidRDefault="00627EBB" w:rsidP="00627EBB">
            <w:pPr>
              <w:rPr>
                <w:rFonts w:cs="Calibri"/>
                <w:sz w:val="16"/>
                <w:szCs w:val="16"/>
              </w:rPr>
            </w:pPr>
            <w:r w:rsidRPr="00252059">
              <w:rPr>
                <w:rFonts w:cs="Calibri"/>
                <w:sz w:val="16"/>
                <w:szCs w:val="16"/>
              </w:rPr>
              <w:t>Understand ‘new’ and ‘old’</w:t>
            </w:r>
          </w:p>
          <w:p w:rsidR="00627EBB" w:rsidRPr="00252059" w:rsidRDefault="00627EBB" w:rsidP="00627EBB">
            <w:pPr>
              <w:rPr>
                <w:rFonts w:cs="Calibri"/>
                <w:sz w:val="16"/>
                <w:szCs w:val="16"/>
              </w:rPr>
            </w:pPr>
            <w:r w:rsidRPr="00252059">
              <w:rPr>
                <w:rFonts w:cs="Calibri"/>
                <w:sz w:val="16"/>
                <w:szCs w:val="16"/>
              </w:rPr>
              <w:t>Understand and use the language of time</w:t>
            </w:r>
          </w:p>
          <w:p w:rsidR="00627EBB" w:rsidRPr="00252059" w:rsidRDefault="00627EBB" w:rsidP="00627EBB">
            <w:pPr>
              <w:rPr>
                <w:rFonts w:cs="Calibri"/>
                <w:sz w:val="16"/>
                <w:szCs w:val="16"/>
              </w:rPr>
            </w:pPr>
            <w:r w:rsidRPr="00252059">
              <w:rPr>
                <w:rFonts w:cs="Calibri"/>
                <w:sz w:val="16"/>
                <w:szCs w:val="16"/>
              </w:rPr>
              <w:t xml:space="preserve">Estimate and measure </w:t>
            </w:r>
            <w:r>
              <w:rPr>
                <w:rFonts w:cs="Calibri"/>
                <w:sz w:val="16"/>
                <w:szCs w:val="16"/>
              </w:rPr>
              <w:t xml:space="preserve">‘how many </w:t>
            </w:r>
            <w:r w:rsidRPr="00252059">
              <w:rPr>
                <w:rFonts w:cs="Calibri"/>
                <w:sz w:val="16"/>
                <w:szCs w:val="16"/>
              </w:rPr>
              <w:t>times I can _____</w:t>
            </w:r>
            <w:r>
              <w:rPr>
                <w:rFonts w:cs="Calibri"/>
                <w:sz w:val="16"/>
                <w:szCs w:val="16"/>
              </w:rPr>
              <w:t>?’</w:t>
            </w:r>
            <w:r w:rsidRPr="00252059">
              <w:rPr>
                <w:rFonts w:cs="Calibri"/>
                <w:sz w:val="16"/>
                <w:szCs w:val="16"/>
              </w:rPr>
              <w:t xml:space="preserve"> in 10 seconds or a minute</w:t>
            </w:r>
          </w:p>
          <w:p w:rsidR="00627EBB" w:rsidRPr="00252059" w:rsidRDefault="00627EBB" w:rsidP="00627EBB">
            <w:pPr>
              <w:rPr>
                <w:rFonts w:cs="Calibri"/>
                <w:sz w:val="16"/>
                <w:szCs w:val="16"/>
              </w:rPr>
            </w:pPr>
            <w:r w:rsidRPr="00252059">
              <w:rPr>
                <w:rFonts w:cs="Calibri"/>
                <w:sz w:val="16"/>
                <w:szCs w:val="16"/>
              </w:rPr>
              <w:t>Compare two</w:t>
            </w:r>
            <w:r>
              <w:rPr>
                <w:rFonts w:cs="Calibri"/>
                <w:sz w:val="16"/>
                <w:szCs w:val="16"/>
              </w:rPr>
              <w:t>,</w:t>
            </w:r>
            <w:r w:rsidRPr="00252059">
              <w:rPr>
                <w:rFonts w:cs="Calibri"/>
                <w:sz w:val="16"/>
                <w:szCs w:val="16"/>
              </w:rPr>
              <w:t xml:space="preserve"> time durations (quicker, slower)</w:t>
            </w:r>
          </w:p>
          <w:p w:rsidR="00627EBB" w:rsidRPr="00252059" w:rsidRDefault="00627EBB" w:rsidP="00627EBB">
            <w:pPr>
              <w:rPr>
                <w:rFonts w:cs="Calibri"/>
                <w:sz w:val="16"/>
                <w:szCs w:val="16"/>
              </w:rPr>
            </w:pPr>
            <w:r w:rsidRPr="00252059">
              <w:rPr>
                <w:rFonts w:cs="Calibri"/>
                <w:sz w:val="16"/>
                <w:szCs w:val="16"/>
              </w:rPr>
              <w:t>Compare two</w:t>
            </w:r>
            <w:r>
              <w:rPr>
                <w:rFonts w:cs="Calibri"/>
                <w:sz w:val="16"/>
                <w:szCs w:val="16"/>
              </w:rPr>
              <w:t>,</w:t>
            </w:r>
            <w:r w:rsidRPr="00252059">
              <w:rPr>
                <w:rFonts w:cs="Calibri"/>
                <w:sz w:val="16"/>
                <w:szCs w:val="16"/>
              </w:rPr>
              <w:t xml:space="preserve"> or more</w:t>
            </w:r>
            <w:r>
              <w:rPr>
                <w:rFonts w:cs="Calibri"/>
                <w:sz w:val="16"/>
                <w:szCs w:val="16"/>
              </w:rPr>
              <w:t>,</w:t>
            </w:r>
            <w:r w:rsidRPr="00252059">
              <w:rPr>
                <w:rFonts w:cs="Calibri"/>
                <w:sz w:val="16"/>
                <w:szCs w:val="16"/>
              </w:rPr>
              <w:t xml:space="preserve"> time durations (quickest, slowest etc.)</w:t>
            </w:r>
          </w:p>
          <w:p w:rsidR="00627EBB" w:rsidRPr="001D7FD9" w:rsidRDefault="00627EBB" w:rsidP="00627EBB">
            <w:pPr>
              <w:rPr>
                <w:rFonts w:cs="Calibri"/>
                <w:b/>
                <w:sz w:val="16"/>
                <w:szCs w:val="16"/>
              </w:rPr>
            </w:pPr>
            <w:r w:rsidRPr="00252059">
              <w:rPr>
                <w:rFonts w:cs="Calibri"/>
                <w:sz w:val="16"/>
                <w:szCs w:val="16"/>
              </w:rPr>
              <w:t>Read the time on the clock to the hour (o’clock)</w:t>
            </w:r>
          </w:p>
        </w:tc>
      </w:tr>
      <w:tr w:rsidR="00627EBB" w:rsidRPr="001D7FD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White Rose Small Steps</w:t>
            </w:r>
          </w:p>
        </w:tc>
        <w:tc>
          <w:tcPr>
            <w:tcW w:w="14347" w:type="dxa"/>
            <w:gridSpan w:val="4"/>
            <w:shd w:val="clear" w:color="auto" w:fill="FFFFFF" w:themeFill="background1"/>
          </w:tcPr>
          <w:p w:rsidR="00627EBB" w:rsidRPr="008E712E" w:rsidRDefault="00627EBB" w:rsidP="00627EBB">
            <w:pPr>
              <w:pStyle w:val="Default"/>
              <w:rPr>
                <w:rFonts w:asciiTheme="minorHAnsi" w:hAnsiTheme="minorHAnsi" w:cs="Calibri"/>
                <w:b/>
                <w:i/>
                <w:sz w:val="16"/>
                <w:szCs w:val="16"/>
              </w:rPr>
            </w:pPr>
            <w:r w:rsidRPr="008E712E">
              <w:rPr>
                <w:rFonts w:asciiTheme="minorHAnsi" w:hAnsiTheme="minorHAnsi" w:cs="Calibri"/>
                <w:b/>
                <w:i/>
                <w:sz w:val="16"/>
                <w:szCs w:val="16"/>
              </w:rPr>
              <w:t>Measurement: Time</w:t>
            </w:r>
          </w:p>
          <w:p w:rsidR="00627EBB" w:rsidRPr="001D7FD9" w:rsidRDefault="00627EBB" w:rsidP="00627EBB">
            <w:pPr>
              <w:rPr>
                <w:rFonts w:cs="Calibri"/>
                <w:b/>
                <w:sz w:val="16"/>
                <w:szCs w:val="16"/>
              </w:rPr>
            </w:pPr>
            <w:r w:rsidRPr="008E712E">
              <w:rPr>
                <w:rFonts w:cs="Calibri"/>
                <w:sz w:val="16"/>
                <w:szCs w:val="16"/>
              </w:rPr>
              <w:t>My day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6"/>
        <w:gridCol w:w="3782"/>
      </w:tblGrid>
      <w:tr w:rsidR="00627EBB" w:rsidRPr="00260A9C" w:rsidTr="00627EBB">
        <w:tc>
          <w:tcPr>
            <w:tcW w:w="11606" w:type="dxa"/>
            <w:shd w:val="clear" w:color="auto" w:fill="9933FF"/>
          </w:tcPr>
          <w:p w:rsidR="00627EBB" w:rsidRPr="00D30323" w:rsidRDefault="00627EBB" w:rsidP="00627EBB">
            <w:pPr>
              <w:spacing w:after="0" w:line="240" w:lineRule="auto"/>
              <w:jc w:val="center"/>
              <w:rPr>
                <w:rFonts w:cs="Calibri"/>
                <w:b/>
                <w:sz w:val="28"/>
                <w:szCs w:val="24"/>
              </w:rPr>
            </w:pPr>
            <w:r w:rsidRPr="00D30323">
              <w:rPr>
                <w:rFonts w:cs="Calibri"/>
                <w:b/>
                <w:sz w:val="28"/>
                <w:szCs w:val="24"/>
              </w:rPr>
              <w:t>Problem Solving</w:t>
            </w:r>
          </w:p>
        </w:tc>
        <w:tc>
          <w:tcPr>
            <w:tcW w:w="3782" w:type="dxa"/>
            <w:shd w:val="clear" w:color="auto" w:fill="00FFFF"/>
          </w:tcPr>
          <w:p w:rsidR="00627EBB" w:rsidRPr="00D30323" w:rsidRDefault="00627EBB" w:rsidP="00627EBB">
            <w:pPr>
              <w:spacing w:after="0" w:line="240" w:lineRule="auto"/>
              <w:jc w:val="center"/>
              <w:rPr>
                <w:rFonts w:cs="Calibri"/>
                <w:b/>
                <w:sz w:val="28"/>
                <w:szCs w:val="24"/>
              </w:rPr>
            </w:pPr>
            <w:r w:rsidRPr="00D30323">
              <w:rPr>
                <w:rFonts w:cs="Calibri"/>
                <w:b/>
                <w:sz w:val="28"/>
                <w:szCs w:val="24"/>
              </w:rPr>
              <w:t>Reasoning</w:t>
            </w:r>
          </w:p>
        </w:tc>
      </w:tr>
      <w:tr w:rsidR="00627EBB" w:rsidRPr="00703131" w:rsidTr="00627EBB">
        <w:trPr>
          <w:trHeight w:val="1524"/>
        </w:trPr>
        <w:tc>
          <w:tcPr>
            <w:tcW w:w="11606" w:type="dxa"/>
            <w:shd w:val="clear" w:color="auto" w:fill="FFFFFF"/>
          </w:tcPr>
          <w:p w:rsidR="00627EBB" w:rsidRDefault="00627EBB" w:rsidP="00627EBB">
            <w:pPr>
              <w:spacing w:after="0" w:line="240" w:lineRule="auto"/>
              <w:rPr>
                <w:sz w:val="16"/>
                <w:szCs w:val="18"/>
              </w:rPr>
            </w:pPr>
            <w:r w:rsidRPr="00703131">
              <w:rPr>
                <w:sz w:val="16"/>
                <w:szCs w:val="18"/>
              </w:rPr>
              <w:t>Engage with mathe</w:t>
            </w:r>
            <w:r>
              <w:rPr>
                <w:sz w:val="16"/>
                <w:szCs w:val="18"/>
              </w:rPr>
              <w:t>matical activities and problems</w:t>
            </w:r>
          </w:p>
          <w:p w:rsidR="00627EBB" w:rsidRDefault="00627EBB" w:rsidP="00627EBB">
            <w:pPr>
              <w:spacing w:after="0" w:line="240" w:lineRule="auto"/>
              <w:rPr>
                <w:sz w:val="16"/>
                <w:szCs w:val="18"/>
              </w:rPr>
            </w:pPr>
            <w:r w:rsidRPr="00703131">
              <w:rPr>
                <w:sz w:val="16"/>
                <w:szCs w:val="18"/>
              </w:rPr>
              <w:t>Independently choose to scaffold thinking using concrete and pictori</w:t>
            </w:r>
            <w:r>
              <w:rPr>
                <w:sz w:val="16"/>
                <w:szCs w:val="18"/>
              </w:rPr>
              <w:t>al representations, if required</w:t>
            </w:r>
          </w:p>
          <w:p w:rsidR="00627EBB" w:rsidRDefault="00627EBB" w:rsidP="00627EBB">
            <w:pPr>
              <w:spacing w:after="0" w:line="240" w:lineRule="auto"/>
              <w:rPr>
                <w:sz w:val="16"/>
                <w:szCs w:val="18"/>
              </w:rPr>
            </w:pPr>
            <w:r w:rsidRPr="00703131">
              <w:rPr>
                <w:sz w:val="16"/>
                <w:szCs w:val="18"/>
              </w:rPr>
              <w:t xml:space="preserve">Independently choose to represent thinking using concrete, pictorial or abstract </w:t>
            </w:r>
            <w:r>
              <w:rPr>
                <w:sz w:val="16"/>
                <w:szCs w:val="18"/>
              </w:rPr>
              <w:t>representations, as appropriate</w:t>
            </w:r>
          </w:p>
          <w:p w:rsidR="00627EBB" w:rsidRDefault="00627EBB" w:rsidP="00627EBB">
            <w:pPr>
              <w:spacing w:after="0" w:line="240" w:lineRule="auto"/>
              <w:rPr>
                <w:sz w:val="16"/>
                <w:szCs w:val="18"/>
              </w:rPr>
            </w:pPr>
            <w:r w:rsidRPr="00703131">
              <w:rPr>
                <w:sz w:val="16"/>
                <w:szCs w:val="18"/>
              </w:rPr>
              <w:t xml:space="preserve">With support </w:t>
            </w:r>
            <w:r w:rsidRPr="00260A9C">
              <w:rPr>
                <w:i/>
                <w:sz w:val="16"/>
                <w:szCs w:val="18"/>
              </w:rPr>
              <w:t xml:space="preserve">(classroom discussion, paired or guided work) </w:t>
            </w:r>
            <w:r w:rsidRPr="00703131">
              <w:rPr>
                <w:sz w:val="16"/>
                <w:szCs w:val="18"/>
              </w:rPr>
              <w:t>find a starting point to break into a problem.</w:t>
            </w:r>
          </w:p>
          <w:p w:rsidR="00627EBB" w:rsidRDefault="00627EBB" w:rsidP="00627EBB">
            <w:pPr>
              <w:spacing w:after="0" w:line="240" w:lineRule="auto"/>
              <w:rPr>
                <w:sz w:val="16"/>
                <w:szCs w:val="18"/>
              </w:rPr>
            </w:pPr>
            <w:r>
              <w:rPr>
                <w:sz w:val="16"/>
                <w:szCs w:val="18"/>
              </w:rPr>
              <w:t>Use trial and trial strategy</w:t>
            </w:r>
          </w:p>
          <w:p w:rsidR="00627EBB" w:rsidRDefault="00627EBB" w:rsidP="00627EBB">
            <w:pPr>
              <w:spacing w:after="0" w:line="240" w:lineRule="auto"/>
              <w:rPr>
                <w:sz w:val="16"/>
                <w:szCs w:val="18"/>
              </w:rPr>
            </w:pPr>
            <w:r w:rsidRPr="00703131">
              <w:rPr>
                <w:sz w:val="16"/>
                <w:szCs w:val="18"/>
              </w:rPr>
              <w:t>Use ideas gained from a trial to decide what to do n</w:t>
            </w:r>
            <w:r>
              <w:rPr>
                <w:sz w:val="16"/>
                <w:szCs w:val="18"/>
              </w:rPr>
              <w:t>ext</w:t>
            </w:r>
          </w:p>
          <w:p w:rsidR="00627EBB" w:rsidRDefault="00627EBB" w:rsidP="00627EBB">
            <w:pPr>
              <w:spacing w:after="0" w:line="240" w:lineRule="auto"/>
              <w:rPr>
                <w:sz w:val="16"/>
                <w:szCs w:val="18"/>
              </w:rPr>
            </w:pPr>
            <w:r>
              <w:rPr>
                <w:sz w:val="16"/>
                <w:szCs w:val="18"/>
              </w:rPr>
              <w:t>With support find possibilities</w:t>
            </w:r>
          </w:p>
          <w:p w:rsidR="00627EBB" w:rsidRPr="00703131" w:rsidRDefault="00627EBB" w:rsidP="00627EBB">
            <w:pPr>
              <w:spacing w:after="0" w:line="240" w:lineRule="auto"/>
              <w:rPr>
                <w:sz w:val="16"/>
                <w:szCs w:val="18"/>
              </w:rPr>
            </w:pPr>
            <w:r w:rsidRPr="00703131">
              <w:rPr>
                <w:sz w:val="16"/>
                <w:szCs w:val="18"/>
              </w:rPr>
              <w:t xml:space="preserve">With support (adult peer) check work </w:t>
            </w:r>
            <w:r w:rsidRPr="00260A9C">
              <w:rPr>
                <w:i/>
                <w:sz w:val="16"/>
                <w:szCs w:val="18"/>
              </w:rPr>
              <w:t>(e.g. look for other possibilities and errors)</w:t>
            </w:r>
          </w:p>
        </w:tc>
        <w:tc>
          <w:tcPr>
            <w:tcW w:w="3782" w:type="dxa"/>
            <w:shd w:val="clear" w:color="auto" w:fill="FFFFFF"/>
          </w:tcPr>
          <w:p w:rsidR="00627EBB" w:rsidRDefault="00627EBB" w:rsidP="00627EBB">
            <w:pPr>
              <w:spacing w:after="0" w:line="240" w:lineRule="auto"/>
              <w:rPr>
                <w:rFonts w:cs="Calibri"/>
                <w:sz w:val="16"/>
                <w:szCs w:val="18"/>
              </w:rPr>
            </w:pPr>
            <w:r w:rsidRPr="00703131">
              <w:rPr>
                <w:rFonts w:cs="Calibri"/>
                <w:sz w:val="16"/>
                <w:szCs w:val="18"/>
              </w:rPr>
              <w:t>Describe</w:t>
            </w:r>
          </w:p>
          <w:p w:rsidR="00627EBB" w:rsidRPr="00703131" w:rsidRDefault="00627EBB" w:rsidP="00627EBB">
            <w:pPr>
              <w:spacing w:after="0" w:line="240" w:lineRule="auto"/>
              <w:rPr>
                <w:rFonts w:cs="Calibri"/>
                <w:sz w:val="16"/>
                <w:szCs w:val="18"/>
              </w:rPr>
            </w:pPr>
            <w:r>
              <w:rPr>
                <w:sz w:val="16"/>
                <w:szCs w:val="18"/>
              </w:rPr>
              <w:t>Listen to others’ descriptions</w:t>
            </w:r>
          </w:p>
        </w:tc>
      </w:tr>
    </w:tbl>
    <w:p w:rsidR="00627EBB" w:rsidRDefault="00627EBB" w:rsidP="002C608A">
      <w:pPr>
        <w:rPr>
          <w:b/>
          <w:sz w:val="32"/>
          <w:szCs w:val="96"/>
          <w:u w:val="single"/>
        </w:rPr>
      </w:pPr>
    </w:p>
    <w:p w:rsidR="00627EBB" w:rsidRDefault="00627EBB">
      <w:pPr>
        <w:rPr>
          <w:b/>
          <w:sz w:val="32"/>
          <w:szCs w:val="96"/>
          <w:u w:val="single"/>
        </w:rPr>
      </w:pPr>
      <w:r>
        <w:rPr>
          <w:b/>
          <w:sz w:val="32"/>
          <w:szCs w:val="96"/>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664"/>
        <w:gridCol w:w="1905"/>
        <w:gridCol w:w="1774"/>
        <w:gridCol w:w="2039"/>
        <w:gridCol w:w="2039"/>
        <w:gridCol w:w="2196"/>
        <w:gridCol w:w="2137"/>
      </w:tblGrid>
      <w:tr w:rsidR="00627EBB" w:rsidRPr="0003707E" w:rsidTr="00627EBB">
        <w:tc>
          <w:tcPr>
            <w:tcW w:w="15478" w:type="dxa"/>
            <w:gridSpan w:val="8"/>
            <w:shd w:val="clear" w:color="auto" w:fill="00B0F0"/>
          </w:tcPr>
          <w:p w:rsidR="00627EBB" w:rsidRPr="0094421B" w:rsidRDefault="00627EBB" w:rsidP="00627EBB">
            <w:pPr>
              <w:spacing w:after="0" w:line="240" w:lineRule="auto"/>
              <w:jc w:val="center"/>
              <w:rPr>
                <w:rFonts w:cs="Calibri"/>
                <w:b/>
                <w:sz w:val="28"/>
                <w:szCs w:val="18"/>
              </w:rPr>
            </w:pPr>
            <w:r w:rsidRPr="0094421B">
              <w:rPr>
                <w:rFonts w:cs="Calibri"/>
                <w:b/>
                <w:sz w:val="28"/>
                <w:szCs w:val="18"/>
              </w:rPr>
              <w:lastRenderedPageBreak/>
              <w:t xml:space="preserve">Reception Spring Term </w:t>
            </w:r>
            <w:r>
              <w:rPr>
                <w:rFonts w:cs="Calibri"/>
                <w:b/>
                <w:sz w:val="28"/>
                <w:szCs w:val="18"/>
              </w:rPr>
              <w:t>S</w:t>
            </w:r>
            <w:r w:rsidRPr="0094421B">
              <w:rPr>
                <w:rFonts w:cs="Calibri"/>
                <w:b/>
                <w:sz w:val="28"/>
                <w:szCs w:val="18"/>
              </w:rPr>
              <w:t>CFC</w:t>
            </w:r>
          </w:p>
        </w:tc>
      </w:tr>
      <w:tr w:rsidR="00627EBB" w:rsidRPr="0003707E" w:rsidTr="00627EBB">
        <w:tc>
          <w:tcPr>
            <w:tcW w:w="3309" w:type="dxa"/>
            <w:gridSpan w:val="2"/>
            <w:shd w:val="clear" w:color="auto" w:fill="CC00CC"/>
          </w:tcPr>
          <w:p w:rsidR="00627EBB" w:rsidRPr="0025562C" w:rsidRDefault="00627EBB" w:rsidP="00627EBB">
            <w:pPr>
              <w:spacing w:after="0" w:line="240" w:lineRule="auto"/>
              <w:jc w:val="center"/>
              <w:rPr>
                <w:rFonts w:cs="Calibri"/>
                <w:b/>
                <w:sz w:val="28"/>
                <w:szCs w:val="18"/>
              </w:rPr>
            </w:pPr>
            <w:r w:rsidRPr="0025562C">
              <w:rPr>
                <w:rFonts w:cs="Calibri"/>
                <w:b/>
                <w:sz w:val="28"/>
                <w:szCs w:val="18"/>
              </w:rPr>
              <w:t>Subitise</w:t>
            </w:r>
          </w:p>
        </w:tc>
        <w:tc>
          <w:tcPr>
            <w:tcW w:w="3705" w:type="dxa"/>
            <w:gridSpan w:val="2"/>
            <w:shd w:val="clear" w:color="auto" w:fill="FF0000"/>
          </w:tcPr>
          <w:p w:rsidR="00627EBB" w:rsidRPr="0025562C" w:rsidRDefault="00627EBB" w:rsidP="00627EBB">
            <w:pPr>
              <w:spacing w:after="0" w:line="240" w:lineRule="auto"/>
              <w:jc w:val="center"/>
              <w:rPr>
                <w:rFonts w:cs="Calibri"/>
                <w:b/>
                <w:sz w:val="28"/>
                <w:szCs w:val="18"/>
              </w:rPr>
            </w:pPr>
            <w:r w:rsidRPr="0025562C">
              <w:rPr>
                <w:rFonts w:cs="Calibri"/>
                <w:b/>
                <w:sz w:val="28"/>
                <w:szCs w:val="18"/>
              </w:rPr>
              <w:t>Counting</w:t>
            </w:r>
          </w:p>
        </w:tc>
        <w:tc>
          <w:tcPr>
            <w:tcW w:w="4108" w:type="dxa"/>
            <w:gridSpan w:val="2"/>
            <w:shd w:val="clear" w:color="auto" w:fill="FFC000"/>
          </w:tcPr>
          <w:p w:rsidR="00627EBB" w:rsidRPr="0025562C" w:rsidRDefault="00627EBB" w:rsidP="00627EBB">
            <w:pPr>
              <w:spacing w:after="0" w:line="240" w:lineRule="auto"/>
              <w:jc w:val="center"/>
              <w:rPr>
                <w:rFonts w:cs="Calibri"/>
                <w:b/>
                <w:sz w:val="28"/>
                <w:szCs w:val="18"/>
              </w:rPr>
            </w:pPr>
            <w:r w:rsidRPr="0025562C">
              <w:rPr>
                <w:rFonts w:cs="Calibri"/>
                <w:b/>
                <w:sz w:val="28"/>
                <w:szCs w:val="18"/>
              </w:rPr>
              <w:t>Fact Recall</w:t>
            </w:r>
          </w:p>
        </w:tc>
        <w:tc>
          <w:tcPr>
            <w:tcW w:w="4356" w:type="dxa"/>
            <w:gridSpan w:val="2"/>
            <w:shd w:val="clear" w:color="auto" w:fill="00B050"/>
          </w:tcPr>
          <w:p w:rsidR="00627EBB" w:rsidRPr="0025562C" w:rsidRDefault="00627EBB" w:rsidP="00627EBB">
            <w:pPr>
              <w:spacing w:after="0" w:line="240" w:lineRule="auto"/>
              <w:jc w:val="center"/>
              <w:rPr>
                <w:rFonts w:cs="Calibri"/>
                <w:b/>
                <w:sz w:val="28"/>
                <w:szCs w:val="18"/>
              </w:rPr>
            </w:pPr>
            <w:r w:rsidRPr="0025562C">
              <w:rPr>
                <w:rFonts w:cs="Calibri"/>
                <w:b/>
                <w:sz w:val="28"/>
                <w:szCs w:val="18"/>
              </w:rPr>
              <w:t>Calculation</w:t>
            </w:r>
          </w:p>
        </w:tc>
      </w:tr>
      <w:tr w:rsidR="00627EBB" w:rsidRPr="007A6D1C" w:rsidTr="00627EBB">
        <w:tc>
          <w:tcPr>
            <w:tcW w:w="1639" w:type="dxa"/>
            <w:shd w:val="clear" w:color="auto" w:fill="BFBFBF"/>
          </w:tcPr>
          <w:p w:rsidR="00627EBB" w:rsidRPr="007A6D1C" w:rsidRDefault="00627EBB" w:rsidP="00627EBB">
            <w:pPr>
              <w:spacing w:after="0" w:line="240" w:lineRule="auto"/>
              <w:jc w:val="center"/>
              <w:rPr>
                <w:rFonts w:cs="Calibri"/>
                <w:b/>
                <w:sz w:val="24"/>
                <w:szCs w:val="18"/>
              </w:rPr>
            </w:pPr>
            <w:r>
              <w:rPr>
                <w:rFonts w:cs="Calibri"/>
                <w:b/>
                <w:sz w:val="24"/>
                <w:szCs w:val="18"/>
              </w:rPr>
              <w:t>Spring Term 1</w:t>
            </w:r>
          </w:p>
        </w:tc>
        <w:tc>
          <w:tcPr>
            <w:tcW w:w="1670" w:type="dxa"/>
            <w:shd w:val="clear" w:color="auto" w:fill="BFBFBF"/>
          </w:tcPr>
          <w:p w:rsidR="00627EBB" w:rsidRPr="007A6D1C" w:rsidRDefault="00627EBB" w:rsidP="00627EBB">
            <w:pPr>
              <w:spacing w:after="0" w:line="240" w:lineRule="auto"/>
              <w:jc w:val="center"/>
              <w:rPr>
                <w:rFonts w:cs="Calibri"/>
                <w:b/>
                <w:sz w:val="24"/>
                <w:szCs w:val="18"/>
              </w:rPr>
            </w:pPr>
            <w:r>
              <w:rPr>
                <w:rFonts w:cs="Calibri"/>
                <w:b/>
                <w:sz w:val="24"/>
                <w:szCs w:val="18"/>
              </w:rPr>
              <w:t>Spring Term 2</w:t>
            </w:r>
          </w:p>
        </w:tc>
        <w:tc>
          <w:tcPr>
            <w:tcW w:w="1919" w:type="dxa"/>
            <w:shd w:val="clear" w:color="auto" w:fill="BFBFBF"/>
          </w:tcPr>
          <w:p w:rsidR="00627EBB" w:rsidRPr="007A6D1C" w:rsidRDefault="00627EBB" w:rsidP="00627EBB">
            <w:pPr>
              <w:spacing w:after="0" w:line="240" w:lineRule="auto"/>
              <w:jc w:val="center"/>
              <w:rPr>
                <w:rFonts w:cs="Calibri"/>
                <w:b/>
                <w:sz w:val="24"/>
                <w:szCs w:val="18"/>
              </w:rPr>
            </w:pPr>
            <w:r w:rsidRPr="007A6D1C">
              <w:rPr>
                <w:rFonts w:cs="Calibri"/>
                <w:b/>
                <w:sz w:val="24"/>
                <w:szCs w:val="18"/>
              </w:rPr>
              <w:t>Spring Term 1</w:t>
            </w:r>
          </w:p>
        </w:tc>
        <w:tc>
          <w:tcPr>
            <w:tcW w:w="1786" w:type="dxa"/>
            <w:shd w:val="clear" w:color="auto" w:fill="BFBFBF"/>
          </w:tcPr>
          <w:p w:rsidR="00627EBB" w:rsidRPr="007A6D1C" w:rsidRDefault="00627EBB" w:rsidP="00627EBB">
            <w:pPr>
              <w:spacing w:after="0" w:line="240" w:lineRule="auto"/>
              <w:jc w:val="center"/>
              <w:rPr>
                <w:rFonts w:cs="Calibri"/>
                <w:b/>
                <w:sz w:val="24"/>
                <w:szCs w:val="18"/>
              </w:rPr>
            </w:pPr>
            <w:r w:rsidRPr="007A6D1C">
              <w:rPr>
                <w:rFonts w:cs="Calibri"/>
                <w:b/>
                <w:sz w:val="24"/>
                <w:szCs w:val="18"/>
              </w:rPr>
              <w:t>Spring Term 2</w:t>
            </w:r>
          </w:p>
        </w:tc>
        <w:tc>
          <w:tcPr>
            <w:tcW w:w="2054" w:type="dxa"/>
            <w:shd w:val="clear" w:color="auto" w:fill="BFBFBF"/>
          </w:tcPr>
          <w:p w:rsidR="00627EBB" w:rsidRPr="007A6D1C" w:rsidRDefault="00627EBB" w:rsidP="00627EBB">
            <w:pPr>
              <w:spacing w:after="0" w:line="240" w:lineRule="auto"/>
              <w:jc w:val="center"/>
              <w:rPr>
                <w:rFonts w:cs="Calibri"/>
                <w:b/>
                <w:sz w:val="24"/>
                <w:szCs w:val="18"/>
              </w:rPr>
            </w:pPr>
            <w:r w:rsidRPr="007A6D1C">
              <w:rPr>
                <w:rFonts w:cs="Calibri"/>
                <w:b/>
                <w:sz w:val="24"/>
                <w:szCs w:val="18"/>
              </w:rPr>
              <w:t>Spring Term 1</w:t>
            </w:r>
          </w:p>
        </w:tc>
        <w:tc>
          <w:tcPr>
            <w:tcW w:w="2054" w:type="dxa"/>
            <w:shd w:val="clear" w:color="auto" w:fill="BFBFBF"/>
          </w:tcPr>
          <w:p w:rsidR="00627EBB" w:rsidRPr="007A6D1C" w:rsidRDefault="00627EBB" w:rsidP="00627EBB">
            <w:pPr>
              <w:spacing w:after="0" w:line="240" w:lineRule="auto"/>
              <w:jc w:val="center"/>
              <w:rPr>
                <w:rFonts w:cs="Calibri"/>
                <w:b/>
                <w:sz w:val="24"/>
                <w:szCs w:val="18"/>
              </w:rPr>
            </w:pPr>
            <w:r w:rsidRPr="007A6D1C">
              <w:rPr>
                <w:rFonts w:cs="Calibri"/>
                <w:b/>
                <w:sz w:val="24"/>
                <w:szCs w:val="18"/>
              </w:rPr>
              <w:t>Spring Term 2</w:t>
            </w:r>
          </w:p>
        </w:tc>
        <w:tc>
          <w:tcPr>
            <w:tcW w:w="2208" w:type="dxa"/>
            <w:shd w:val="clear" w:color="auto" w:fill="BFBFBF"/>
          </w:tcPr>
          <w:p w:rsidR="00627EBB" w:rsidRPr="007A6D1C" w:rsidRDefault="00627EBB" w:rsidP="00627EBB">
            <w:pPr>
              <w:spacing w:after="0" w:line="240" w:lineRule="auto"/>
              <w:jc w:val="center"/>
              <w:rPr>
                <w:rFonts w:cs="Calibri"/>
                <w:b/>
                <w:sz w:val="24"/>
                <w:szCs w:val="18"/>
              </w:rPr>
            </w:pPr>
            <w:r w:rsidRPr="007A6D1C">
              <w:rPr>
                <w:rFonts w:cs="Calibri"/>
                <w:b/>
                <w:sz w:val="24"/>
                <w:szCs w:val="18"/>
              </w:rPr>
              <w:t>Spring Term 1</w:t>
            </w:r>
          </w:p>
        </w:tc>
        <w:tc>
          <w:tcPr>
            <w:tcW w:w="2148" w:type="dxa"/>
            <w:shd w:val="clear" w:color="auto" w:fill="BFBFBF"/>
          </w:tcPr>
          <w:p w:rsidR="00627EBB" w:rsidRPr="007A6D1C" w:rsidRDefault="00627EBB" w:rsidP="00627EBB">
            <w:pPr>
              <w:spacing w:after="0" w:line="240" w:lineRule="auto"/>
              <w:jc w:val="center"/>
              <w:rPr>
                <w:rFonts w:cs="Calibri"/>
                <w:b/>
                <w:sz w:val="24"/>
                <w:szCs w:val="18"/>
              </w:rPr>
            </w:pPr>
            <w:r w:rsidRPr="007A6D1C">
              <w:rPr>
                <w:rFonts w:cs="Calibri"/>
                <w:b/>
                <w:sz w:val="24"/>
                <w:szCs w:val="18"/>
              </w:rPr>
              <w:t>Spring Term 2</w:t>
            </w:r>
          </w:p>
        </w:tc>
      </w:tr>
      <w:tr w:rsidR="00627EBB" w:rsidRPr="00703131" w:rsidTr="00627EBB">
        <w:trPr>
          <w:trHeight w:val="6592"/>
        </w:trPr>
        <w:tc>
          <w:tcPr>
            <w:tcW w:w="1639" w:type="dxa"/>
          </w:tcPr>
          <w:p w:rsidR="00627EBB" w:rsidRPr="00747A59" w:rsidRDefault="00627EBB" w:rsidP="00627EBB">
            <w:pPr>
              <w:spacing w:after="0" w:line="240" w:lineRule="auto"/>
              <w:rPr>
                <w:rFonts w:cs="Calibri"/>
                <w:sz w:val="18"/>
                <w:szCs w:val="18"/>
              </w:rPr>
            </w:pPr>
            <w:r w:rsidRPr="00747A59">
              <w:rPr>
                <w:rFonts w:cs="Calibri"/>
                <w:sz w:val="18"/>
                <w:szCs w:val="18"/>
              </w:rPr>
              <w:t>Perceptually subitise 1 to 6</w:t>
            </w:r>
            <w:r>
              <w:rPr>
                <w:rFonts w:cs="Calibri"/>
                <w:sz w:val="18"/>
                <w:szCs w:val="18"/>
              </w:rPr>
              <w:t xml:space="preserve"> (regular arrangement)</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p>
        </w:tc>
        <w:tc>
          <w:tcPr>
            <w:tcW w:w="1670" w:type="dxa"/>
          </w:tcPr>
          <w:p w:rsidR="00627EBB" w:rsidRDefault="00627EBB" w:rsidP="00627EBB">
            <w:pPr>
              <w:spacing w:after="0" w:line="240" w:lineRule="auto"/>
              <w:rPr>
                <w:rFonts w:cs="Calibri"/>
                <w:sz w:val="18"/>
                <w:szCs w:val="18"/>
              </w:rPr>
            </w:pPr>
            <w:r w:rsidRPr="00747A59">
              <w:rPr>
                <w:rFonts w:cs="Calibri"/>
                <w:sz w:val="18"/>
                <w:szCs w:val="18"/>
              </w:rPr>
              <w:t>Conceptually subitise 2 to 5</w:t>
            </w:r>
            <w:r>
              <w:rPr>
                <w:rFonts w:cs="Calibri"/>
                <w:sz w:val="18"/>
                <w:szCs w:val="18"/>
              </w:rPr>
              <w:t xml:space="preserve"> </w:t>
            </w:r>
          </w:p>
          <w:p w:rsidR="00627EBB" w:rsidRPr="00747A59" w:rsidRDefault="00627EBB" w:rsidP="00627EBB">
            <w:pPr>
              <w:spacing w:after="0" w:line="240" w:lineRule="auto"/>
              <w:rPr>
                <w:rFonts w:cs="Calibri"/>
                <w:sz w:val="18"/>
                <w:szCs w:val="18"/>
              </w:rPr>
            </w:pPr>
            <w:r w:rsidRPr="00747A59">
              <w:rPr>
                <w:rFonts w:cs="Calibri"/>
                <w:i/>
                <w:sz w:val="18"/>
                <w:szCs w:val="18"/>
              </w:rPr>
              <w:t>(link to bonds)</w:t>
            </w:r>
          </w:p>
          <w:p w:rsidR="00627EBB" w:rsidRPr="00747A59" w:rsidRDefault="00627EBB" w:rsidP="00627EBB">
            <w:pPr>
              <w:spacing w:after="0" w:line="240" w:lineRule="auto"/>
              <w:rPr>
                <w:rFonts w:cs="Calibri"/>
                <w:sz w:val="18"/>
                <w:szCs w:val="18"/>
              </w:rPr>
            </w:pPr>
          </w:p>
          <w:p w:rsidR="00627EBB" w:rsidRDefault="00627EBB" w:rsidP="00627EBB">
            <w:pPr>
              <w:spacing w:after="0" w:line="240" w:lineRule="auto"/>
              <w:rPr>
                <w:rFonts w:cs="Calibri"/>
                <w:sz w:val="18"/>
                <w:szCs w:val="18"/>
              </w:rPr>
            </w:pPr>
            <w:r>
              <w:rPr>
                <w:rFonts w:cs="Calibri"/>
                <w:sz w:val="18"/>
                <w:szCs w:val="18"/>
              </w:rPr>
              <w:t>P</w:t>
            </w:r>
            <w:r w:rsidRPr="00747A59">
              <w:rPr>
                <w:rFonts w:cs="Calibri"/>
                <w:sz w:val="18"/>
                <w:szCs w:val="18"/>
              </w:rPr>
              <w:t>erceptually subitise 1 to 10</w:t>
            </w:r>
          </w:p>
          <w:p w:rsidR="00627EBB" w:rsidRDefault="00627EBB" w:rsidP="00627EBB">
            <w:pPr>
              <w:spacing w:after="0" w:line="240" w:lineRule="auto"/>
              <w:rPr>
                <w:rFonts w:cs="Calibri"/>
                <w:sz w:val="18"/>
                <w:szCs w:val="18"/>
              </w:rPr>
            </w:pPr>
            <w:r>
              <w:rPr>
                <w:rFonts w:cs="Calibri"/>
                <w:sz w:val="18"/>
                <w:szCs w:val="18"/>
              </w:rPr>
              <w:t>(regular arrangement)</w:t>
            </w:r>
          </w:p>
          <w:p w:rsidR="00627EBB" w:rsidRPr="00747A59" w:rsidRDefault="00627EBB" w:rsidP="00627EBB">
            <w:pPr>
              <w:spacing w:after="0" w:line="240" w:lineRule="auto"/>
              <w:rPr>
                <w:rFonts w:cs="Calibri"/>
                <w:sz w:val="18"/>
                <w:szCs w:val="18"/>
              </w:rPr>
            </w:pPr>
          </w:p>
        </w:tc>
        <w:tc>
          <w:tcPr>
            <w:tcW w:w="3705" w:type="dxa"/>
            <w:gridSpan w:val="2"/>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Count forwards in 1s, from 1 to 10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Count backwards in 1s, from 10 to 1</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Count forwards in 1s, from a different starting number, within 10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Count backwards in 1s, from a different starting number, within 10</w:t>
            </w:r>
          </w:p>
        </w:tc>
        <w:tc>
          <w:tcPr>
            <w:tcW w:w="2054" w:type="dxa"/>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 xml:space="preserve">Recall ‘one more’ facts, with numbers 1 to 4             </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 xml:space="preserve">Recall ‘one less’ facts, with numbers 2 to 5        </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Recall addition doubles for 1, 2 and 5</w:t>
            </w:r>
          </w:p>
          <w:p w:rsidR="00627EBB" w:rsidRDefault="00627EBB" w:rsidP="00627EBB">
            <w:pPr>
              <w:spacing w:after="0" w:line="240" w:lineRule="auto"/>
              <w:rPr>
                <w:rFonts w:cs="Calibri"/>
                <w:sz w:val="18"/>
                <w:szCs w:val="18"/>
              </w:rPr>
            </w:pPr>
            <w:r w:rsidRPr="00747A59">
              <w:rPr>
                <w:rFonts w:cs="Calibri"/>
                <w:sz w:val="18"/>
                <w:szCs w:val="18"/>
              </w:rPr>
              <w:t>Recall double 1, 2 and 5</w:t>
            </w:r>
          </w:p>
          <w:p w:rsidR="00627EBB"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 xml:space="preserve">Recall number bonds, up to a total of 5 </w:t>
            </w:r>
          </w:p>
          <w:p w:rsidR="00627EBB" w:rsidRDefault="00627EBB" w:rsidP="00627EBB">
            <w:pPr>
              <w:spacing w:after="0" w:line="240" w:lineRule="auto"/>
              <w:rPr>
                <w:rFonts w:cs="Calibri"/>
                <w:sz w:val="18"/>
                <w:szCs w:val="18"/>
              </w:rPr>
            </w:pPr>
            <w:r w:rsidRPr="00747A59">
              <w:rPr>
                <w:rFonts w:cs="Calibri"/>
                <w:sz w:val="18"/>
                <w:szCs w:val="18"/>
              </w:rPr>
              <w:t xml:space="preserve"> </w:t>
            </w:r>
          </w:p>
          <w:p w:rsidR="00627EBB"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p>
        </w:tc>
        <w:tc>
          <w:tcPr>
            <w:tcW w:w="2054" w:type="dxa"/>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Begin to recall ‘one more’ facts, with numbers 5 to 9</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Begin to recall ‘one less’ facts, with numbers 6 to 10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Begin to recall addition doubles for 4 and 3</w:t>
            </w:r>
          </w:p>
          <w:p w:rsidR="00627EBB" w:rsidRDefault="00627EBB" w:rsidP="00627EBB">
            <w:pPr>
              <w:spacing w:after="0" w:line="240" w:lineRule="auto"/>
              <w:rPr>
                <w:rFonts w:cs="Calibri"/>
                <w:sz w:val="18"/>
                <w:szCs w:val="18"/>
              </w:rPr>
            </w:pPr>
            <w:r w:rsidRPr="00747A59">
              <w:rPr>
                <w:rFonts w:cs="Calibri"/>
                <w:sz w:val="18"/>
                <w:szCs w:val="18"/>
              </w:rPr>
              <w:t>Begin to derive and recall double 4 and 3</w:t>
            </w:r>
          </w:p>
          <w:p w:rsidR="00627EBB"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Recall number bonds, up to a total of 5</w:t>
            </w:r>
            <w:r>
              <w:rPr>
                <w:rFonts w:cs="Calibri"/>
                <w:sz w:val="18"/>
                <w:szCs w:val="18"/>
              </w:rPr>
              <w:t>, including zero</w:t>
            </w:r>
          </w:p>
        </w:tc>
        <w:tc>
          <w:tcPr>
            <w:tcW w:w="2208" w:type="dxa"/>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 xml:space="preserve">Find one more, within a group of up to five objects </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 xml:space="preserve">Find one less from a group of up to five objects                                        </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Using real objects, find the total number of items in two groups, up to a total of 5</w:t>
            </w:r>
          </w:p>
          <w:p w:rsidR="00627EBB" w:rsidRPr="00747A59" w:rsidRDefault="00627EBB" w:rsidP="00627EBB">
            <w:pPr>
              <w:spacing w:after="0" w:line="240" w:lineRule="auto"/>
              <w:rPr>
                <w:rFonts w:cs="Calibri"/>
                <w:i/>
                <w:sz w:val="18"/>
                <w:szCs w:val="18"/>
              </w:rPr>
            </w:pPr>
            <w:r w:rsidRPr="00747A59">
              <w:rPr>
                <w:rFonts w:cs="Calibri"/>
                <w:i/>
                <w:sz w:val="18"/>
                <w:szCs w:val="18"/>
              </w:rPr>
              <w:t>(combine and subitise, count all (aggregation), use known facts)</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Using real objects, find the total number of items in two groups, up to a total of 5</w:t>
            </w:r>
          </w:p>
          <w:p w:rsidR="00627EBB" w:rsidRPr="00747A59" w:rsidRDefault="00627EBB" w:rsidP="00627EBB">
            <w:pPr>
              <w:spacing w:after="0" w:line="240" w:lineRule="auto"/>
              <w:rPr>
                <w:rFonts w:cs="Calibri"/>
                <w:i/>
                <w:sz w:val="18"/>
                <w:szCs w:val="18"/>
              </w:rPr>
            </w:pPr>
            <w:r w:rsidRPr="00747A59">
              <w:rPr>
                <w:rFonts w:cs="Calibri"/>
                <w:i/>
                <w:sz w:val="18"/>
                <w:szCs w:val="18"/>
              </w:rPr>
              <w:t xml:space="preserve">(combine and subitise, count all (aggregation), use known facts)  </w:t>
            </w:r>
          </w:p>
          <w:p w:rsidR="00627EBB" w:rsidRPr="00747A59" w:rsidRDefault="00627EBB" w:rsidP="00627EBB">
            <w:pPr>
              <w:spacing w:after="0" w:line="240" w:lineRule="auto"/>
              <w:rPr>
                <w:rFonts w:cs="Calibri"/>
                <w:sz w:val="18"/>
                <w:szCs w:val="18"/>
              </w:rPr>
            </w:pPr>
            <w:r w:rsidRPr="00747A59">
              <w:rPr>
                <w:rFonts w:cs="Calibri"/>
                <w:sz w:val="18"/>
                <w:szCs w:val="18"/>
              </w:rPr>
              <w:t xml:space="preserve">                                          </w:t>
            </w:r>
          </w:p>
          <w:p w:rsidR="00627EBB" w:rsidRPr="00747A59" w:rsidRDefault="00627EBB" w:rsidP="00627EBB">
            <w:pPr>
              <w:spacing w:after="0" w:line="240" w:lineRule="auto"/>
              <w:rPr>
                <w:rFonts w:cs="Calibri"/>
                <w:sz w:val="18"/>
                <w:szCs w:val="18"/>
              </w:rPr>
            </w:pPr>
            <w:r w:rsidRPr="00747A59">
              <w:rPr>
                <w:rFonts w:cs="Calibri"/>
                <w:sz w:val="18"/>
                <w:szCs w:val="18"/>
              </w:rPr>
              <w:t xml:space="preserve"> </w:t>
            </w:r>
          </w:p>
        </w:tc>
        <w:tc>
          <w:tcPr>
            <w:tcW w:w="2148" w:type="dxa"/>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Find one more, within a group of up to 10 objects</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Find one less from a group of up to 10 objects</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Pr>
                <w:rFonts w:cs="Calibri"/>
                <w:sz w:val="18"/>
                <w:szCs w:val="18"/>
              </w:rPr>
              <w:t xml:space="preserve">Add </w:t>
            </w:r>
            <w:r w:rsidRPr="00747A59">
              <w:rPr>
                <w:rFonts w:cs="Calibri"/>
                <w:sz w:val="18"/>
                <w:szCs w:val="18"/>
              </w:rPr>
              <w:t>zero, within numbers to 10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Using real and mathematical objects, find the total number of items in two groups, up to a total of 10</w:t>
            </w:r>
          </w:p>
          <w:p w:rsidR="00627EBB" w:rsidRPr="00747A59" w:rsidRDefault="00627EBB" w:rsidP="00627EBB">
            <w:pPr>
              <w:spacing w:after="0" w:line="240" w:lineRule="auto"/>
              <w:rPr>
                <w:rFonts w:cs="Calibri"/>
                <w:i/>
                <w:sz w:val="18"/>
                <w:szCs w:val="18"/>
              </w:rPr>
            </w:pPr>
            <w:r w:rsidRPr="00747A59">
              <w:rPr>
                <w:rFonts w:cs="Calibri"/>
                <w:i/>
                <w:sz w:val="18"/>
                <w:szCs w:val="18"/>
              </w:rPr>
              <w:t>(combine and subitise, count all (aggregation), use known facts)</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Pr>
                <w:rFonts w:cs="Calibri"/>
                <w:sz w:val="18"/>
                <w:szCs w:val="18"/>
              </w:rPr>
              <w:t>S</w:t>
            </w:r>
            <w:r w:rsidRPr="00747A59">
              <w:rPr>
                <w:rFonts w:cs="Calibri"/>
                <w:sz w:val="18"/>
                <w:szCs w:val="18"/>
              </w:rPr>
              <w:t>ubtrac</w:t>
            </w:r>
            <w:r>
              <w:rPr>
                <w:rFonts w:cs="Calibri"/>
                <w:sz w:val="18"/>
                <w:szCs w:val="18"/>
              </w:rPr>
              <w:t>t</w:t>
            </w:r>
            <w:r w:rsidRPr="00747A59">
              <w:rPr>
                <w:rFonts w:cs="Calibri"/>
                <w:sz w:val="18"/>
                <w:szCs w:val="18"/>
              </w:rPr>
              <w:t xml:space="preserve"> zero, within numbers to 10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Remove real and mathematical objects from a small group and find how many are left, up to a total of 10</w:t>
            </w:r>
          </w:p>
          <w:p w:rsidR="00627EBB" w:rsidRPr="00747A59" w:rsidRDefault="00627EBB" w:rsidP="00627EBB">
            <w:pPr>
              <w:spacing w:after="0" w:line="240" w:lineRule="auto"/>
              <w:rPr>
                <w:rFonts w:cs="Calibri"/>
                <w:i/>
                <w:sz w:val="18"/>
                <w:szCs w:val="18"/>
              </w:rPr>
            </w:pPr>
            <w:r w:rsidRPr="00747A59">
              <w:rPr>
                <w:rFonts w:cs="Calibri"/>
                <w:i/>
                <w:sz w:val="18"/>
                <w:szCs w:val="18"/>
              </w:rPr>
              <w:t>(take away and subitise, take away and count how many are left, use known facts)</w:t>
            </w:r>
          </w:p>
        </w:tc>
      </w:tr>
    </w:tbl>
    <w:p w:rsidR="00627EBB" w:rsidRDefault="00627EBB" w:rsidP="002C608A">
      <w:pPr>
        <w:rPr>
          <w:b/>
          <w:sz w:val="32"/>
          <w:szCs w:val="96"/>
          <w:u w:val="single"/>
        </w:rPr>
      </w:pPr>
    </w:p>
    <w:p w:rsidR="00627EBB" w:rsidRDefault="00627EBB">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29"/>
        <w:gridCol w:w="7130"/>
        <w:gridCol w:w="7129"/>
      </w:tblGrid>
      <w:tr w:rsidR="00627EBB" w:rsidRPr="006C22D8" w:rsidTr="00627EBB">
        <w:tc>
          <w:tcPr>
            <w:tcW w:w="15478" w:type="dxa"/>
            <w:gridSpan w:val="3"/>
            <w:shd w:val="clear" w:color="auto" w:fill="00B0F0"/>
          </w:tcPr>
          <w:p w:rsidR="00627EBB" w:rsidRPr="006C22D8" w:rsidRDefault="00627EBB" w:rsidP="00627EBB">
            <w:pPr>
              <w:jc w:val="center"/>
              <w:rPr>
                <w:rFonts w:cs="Calibri"/>
                <w:b/>
                <w:sz w:val="28"/>
                <w:szCs w:val="24"/>
              </w:rPr>
            </w:pPr>
            <w:r>
              <w:rPr>
                <w:rFonts w:cs="Calibri"/>
                <w:b/>
                <w:sz w:val="28"/>
                <w:szCs w:val="24"/>
              </w:rPr>
              <w:lastRenderedPageBreak/>
              <w:t>Reception</w:t>
            </w:r>
            <w:r w:rsidRPr="006C22D8">
              <w:rPr>
                <w:rFonts w:cs="Calibri"/>
                <w:b/>
                <w:sz w:val="28"/>
                <w:szCs w:val="24"/>
              </w:rPr>
              <w:t xml:space="preserve"> </w:t>
            </w:r>
            <w:r>
              <w:rPr>
                <w:rFonts w:cs="Calibri"/>
                <w:b/>
                <w:sz w:val="28"/>
                <w:szCs w:val="24"/>
              </w:rPr>
              <w:t>Summer</w:t>
            </w:r>
            <w:r w:rsidRPr="006C22D8">
              <w:rPr>
                <w:rFonts w:cs="Calibri"/>
                <w:b/>
                <w:sz w:val="28"/>
                <w:szCs w:val="24"/>
              </w:rPr>
              <w:t xml:space="preserve"> Term Planning</w:t>
            </w:r>
          </w:p>
        </w:tc>
      </w:tr>
      <w:tr w:rsidR="00627EBB" w:rsidRPr="00C61AB3" w:rsidTr="00627EBB">
        <w:trPr>
          <w:trHeight w:val="73"/>
        </w:trPr>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2"/>
            <w:shd w:val="clear" w:color="auto" w:fill="BFBFBF" w:themeFill="background1" w:themeFillShade="BF"/>
          </w:tcPr>
          <w:p w:rsidR="00627EBB" w:rsidRPr="009D6BD9" w:rsidRDefault="00627EBB" w:rsidP="00627EBB">
            <w:pPr>
              <w:rPr>
                <w:rFonts w:cs="Calibri"/>
                <w:b/>
                <w:sz w:val="24"/>
                <w:szCs w:val="16"/>
              </w:rPr>
            </w:pPr>
            <w:r w:rsidRPr="009D6BD9">
              <w:rPr>
                <w:rFonts w:cs="Calibri"/>
                <w:b/>
                <w:sz w:val="24"/>
                <w:szCs w:val="16"/>
              </w:rPr>
              <w:t>Counting &amp; recognition within 20</w:t>
            </w:r>
          </w:p>
        </w:tc>
      </w:tr>
      <w:tr w:rsidR="00627EBB" w:rsidRPr="00747A5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7173" w:type="dxa"/>
            <w:shd w:val="clear" w:color="auto" w:fill="FFFFFF"/>
          </w:tcPr>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Recognise, say and identify numerals to 20</w:t>
            </w:r>
          </w:p>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Count forwards to 20</w:t>
            </w:r>
            <w:r>
              <w:rPr>
                <w:rFonts w:asciiTheme="minorHAnsi" w:hAnsiTheme="minorHAnsi"/>
                <w:sz w:val="16"/>
                <w:szCs w:val="16"/>
              </w:rPr>
              <w:t xml:space="preserve"> from 0</w:t>
            </w:r>
          </w:p>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Count backwards from 20</w:t>
            </w:r>
            <w:r>
              <w:rPr>
                <w:rFonts w:asciiTheme="minorHAnsi" w:hAnsiTheme="minorHAnsi"/>
                <w:sz w:val="16"/>
                <w:szCs w:val="16"/>
              </w:rPr>
              <w:t xml:space="preserve"> to 0</w:t>
            </w:r>
          </w:p>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Count forwards and backwards from a given number, within 20</w:t>
            </w:r>
          </w:p>
          <w:p w:rsidR="00627EBB" w:rsidRDefault="00627EBB" w:rsidP="00627EBB">
            <w:pPr>
              <w:pStyle w:val="Default"/>
              <w:rPr>
                <w:rFonts w:asciiTheme="minorHAnsi" w:hAnsiTheme="minorHAnsi"/>
                <w:sz w:val="16"/>
                <w:szCs w:val="16"/>
              </w:rPr>
            </w:pPr>
            <w:r w:rsidRPr="008E712E">
              <w:rPr>
                <w:rFonts w:asciiTheme="minorHAnsi" w:hAnsiTheme="minorHAnsi"/>
                <w:sz w:val="16"/>
                <w:szCs w:val="16"/>
              </w:rPr>
              <w:t xml:space="preserve">Say the number that comes after a given number within the number sequence </w:t>
            </w:r>
            <w:r>
              <w:rPr>
                <w:rFonts w:asciiTheme="minorHAnsi" w:hAnsiTheme="minorHAnsi"/>
                <w:sz w:val="16"/>
                <w:szCs w:val="16"/>
              </w:rPr>
              <w:t>0</w:t>
            </w:r>
            <w:r w:rsidRPr="008E712E">
              <w:rPr>
                <w:rFonts w:asciiTheme="minorHAnsi" w:hAnsiTheme="minorHAnsi"/>
                <w:sz w:val="16"/>
                <w:szCs w:val="16"/>
              </w:rPr>
              <w:t xml:space="preserve"> – </w:t>
            </w:r>
            <w:r>
              <w:rPr>
                <w:rFonts w:asciiTheme="minorHAnsi" w:hAnsiTheme="minorHAnsi"/>
                <w:sz w:val="16"/>
                <w:szCs w:val="16"/>
              </w:rPr>
              <w:t>20</w:t>
            </w:r>
          </w:p>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 xml:space="preserve">Say the number that comes </w:t>
            </w:r>
            <w:r>
              <w:rPr>
                <w:rFonts w:asciiTheme="minorHAnsi" w:hAnsiTheme="minorHAnsi"/>
                <w:sz w:val="16"/>
                <w:szCs w:val="16"/>
              </w:rPr>
              <w:t>before</w:t>
            </w:r>
            <w:r w:rsidRPr="008E712E">
              <w:rPr>
                <w:rFonts w:asciiTheme="minorHAnsi" w:hAnsiTheme="minorHAnsi"/>
                <w:sz w:val="16"/>
                <w:szCs w:val="16"/>
              </w:rPr>
              <w:t xml:space="preserve"> a given number within the number sequence 1 – </w:t>
            </w:r>
            <w:r>
              <w:rPr>
                <w:rFonts w:asciiTheme="minorHAnsi" w:hAnsiTheme="minorHAnsi"/>
                <w:sz w:val="16"/>
                <w:szCs w:val="16"/>
              </w:rPr>
              <w:t>20</w:t>
            </w:r>
          </w:p>
          <w:p w:rsidR="00627EBB" w:rsidRDefault="00627EBB" w:rsidP="00627EBB">
            <w:pPr>
              <w:pStyle w:val="Default"/>
              <w:rPr>
                <w:rFonts w:asciiTheme="minorHAnsi" w:hAnsiTheme="minorHAnsi"/>
                <w:sz w:val="16"/>
                <w:szCs w:val="16"/>
              </w:rPr>
            </w:pPr>
            <w:r w:rsidRPr="008E712E">
              <w:rPr>
                <w:rFonts w:asciiTheme="minorHAnsi" w:hAnsiTheme="minorHAnsi"/>
                <w:sz w:val="16"/>
                <w:szCs w:val="16"/>
              </w:rPr>
              <w:t>Perceptually subitise up to 10 (ordered arrangement)</w:t>
            </w:r>
          </w:p>
          <w:p w:rsidR="00627EBB" w:rsidRPr="008E712E" w:rsidRDefault="00627EBB" w:rsidP="00627EBB">
            <w:pPr>
              <w:pStyle w:val="Default"/>
              <w:rPr>
                <w:rFonts w:asciiTheme="minorHAnsi" w:hAnsiTheme="minorHAnsi"/>
                <w:sz w:val="16"/>
                <w:szCs w:val="16"/>
              </w:rPr>
            </w:pPr>
            <w:r>
              <w:rPr>
                <w:rFonts w:asciiTheme="minorHAnsi" w:hAnsiTheme="minorHAnsi"/>
                <w:sz w:val="16"/>
                <w:szCs w:val="16"/>
              </w:rPr>
              <w:t>Conceptually</w:t>
            </w:r>
            <w:r w:rsidRPr="008E712E">
              <w:rPr>
                <w:rFonts w:asciiTheme="minorHAnsi" w:hAnsiTheme="minorHAnsi"/>
                <w:sz w:val="16"/>
                <w:szCs w:val="16"/>
              </w:rPr>
              <w:t xml:space="preserve"> subitise up to 5 (random arrangement)</w:t>
            </w:r>
          </w:p>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Represent numbers to 10 using concrete</w:t>
            </w:r>
            <w:r>
              <w:rPr>
                <w:rFonts w:asciiTheme="minorHAnsi" w:hAnsiTheme="minorHAnsi"/>
                <w:sz w:val="16"/>
                <w:szCs w:val="16"/>
              </w:rPr>
              <w:t xml:space="preserve"> (including fingers)</w:t>
            </w:r>
            <w:r w:rsidRPr="008E712E">
              <w:rPr>
                <w:rFonts w:asciiTheme="minorHAnsi" w:hAnsiTheme="minorHAnsi"/>
                <w:sz w:val="16"/>
                <w:szCs w:val="16"/>
              </w:rPr>
              <w:t>, marks on paper or pictures (pictorial/abstract)</w:t>
            </w:r>
          </w:p>
        </w:tc>
        <w:tc>
          <w:tcPr>
            <w:tcW w:w="7174" w:type="dxa"/>
            <w:shd w:val="clear" w:color="auto" w:fill="FFFFFF"/>
          </w:tcPr>
          <w:p w:rsidR="00627EBB" w:rsidRPr="008E712E" w:rsidRDefault="00627EBB" w:rsidP="00627EBB">
            <w:pPr>
              <w:rPr>
                <w:sz w:val="16"/>
                <w:szCs w:val="16"/>
              </w:rPr>
            </w:pPr>
            <w:r w:rsidRPr="008E712E">
              <w:rPr>
                <w:sz w:val="16"/>
                <w:szCs w:val="16"/>
              </w:rPr>
              <w:t>Count</w:t>
            </w:r>
            <w:r>
              <w:rPr>
                <w:sz w:val="16"/>
                <w:szCs w:val="16"/>
              </w:rPr>
              <w:t>,</w:t>
            </w:r>
            <w:r w:rsidRPr="008E712E">
              <w:rPr>
                <w:sz w:val="16"/>
                <w:szCs w:val="16"/>
              </w:rPr>
              <w:t xml:space="preserve"> up to </w:t>
            </w:r>
            <w:r>
              <w:rPr>
                <w:sz w:val="16"/>
                <w:szCs w:val="16"/>
              </w:rPr>
              <w:t>20</w:t>
            </w:r>
            <w:r w:rsidRPr="008E712E">
              <w:rPr>
                <w:sz w:val="16"/>
                <w:szCs w:val="16"/>
              </w:rPr>
              <w:t xml:space="preserve"> objects</w:t>
            </w:r>
            <w:r>
              <w:rPr>
                <w:sz w:val="16"/>
                <w:szCs w:val="16"/>
              </w:rPr>
              <w:t>,</w:t>
            </w:r>
            <w:r w:rsidRPr="008E712E">
              <w:rPr>
                <w:sz w:val="16"/>
                <w:szCs w:val="16"/>
              </w:rPr>
              <w:t xml:space="preserve"> by saying one number name for each item</w:t>
            </w:r>
            <w:r>
              <w:rPr>
                <w:sz w:val="16"/>
                <w:szCs w:val="16"/>
              </w:rPr>
              <w:t xml:space="preserve"> </w:t>
            </w:r>
            <w:r w:rsidRPr="00751B74">
              <w:rPr>
                <w:i/>
                <w:sz w:val="16"/>
                <w:szCs w:val="16"/>
              </w:rPr>
              <w:t>(1:1 correspondence</w:t>
            </w:r>
            <w:r>
              <w:rPr>
                <w:i/>
                <w:sz w:val="16"/>
                <w:szCs w:val="16"/>
              </w:rPr>
              <w:t xml:space="preserve"> and stable-order principle)</w:t>
            </w:r>
          </w:p>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Count actions or objects, up to 20, which cannot be moved</w:t>
            </w:r>
            <w:r>
              <w:rPr>
                <w:rFonts w:asciiTheme="minorHAnsi" w:hAnsiTheme="minorHAnsi"/>
                <w:sz w:val="16"/>
                <w:szCs w:val="16"/>
              </w:rPr>
              <w:t xml:space="preserve"> </w:t>
            </w:r>
            <w:r w:rsidRPr="00751B74">
              <w:rPr>
                <w:rFonts w:asciiTheme="minorHAnsi" w:hAnsiTheme="minorHAnsi"/>
                <w:i/>
                <w:sz w:val="16"/>
                <w:szCs w:val="16"/>
              </w:rPr>
              <w:t>(abstraction principle)</w:t>
            </w:r>
          </w:p>
          <w:p w:rsidR="00627EBB" w:rsidRDefault="00627EBB" w:rsidP="00627EBB">
            <w:pPr>
              <w:pStyle w:val="Default"/>
              <w:rPr>
                <w:rFonts w:asciiTheme="minorHAnsi" w:hAnsiTheme="minorHAnsi"/>
                <w:sz w:val="16"/>
                <w:szCs w:val="16"/>
              </w:rPr>
            </w:pPr>
            <w:r w:rsidRPr="008E712E">
              <w:rPr>
                <w:rFonts w:asciiTheme="minorHAnsi" w:hAnsiTheme="minorHAnsi"/>
                <w:sz w:val="16"/>
                <w:szCs w:val="16"/>
              </w:rPr>
              <w:t>Count out up to 20 objects from a larger group</w:t>
            </w:r>
          </w:p>
          <w:p w:rsidR="00627EBB" w:rsidRPr="00747A59" w:rsidRDefault="00627EBB" w:rsidP="00627EBB">
            <w:pPr>
              <w:pStyle w:val="Default"/>
              <w:rPr>
                <w:rFonts w:asciiTheme="minorHAnsi" w:hAnsiTheme="minorHAnsi"/>
                <w:sz w:val="16"/>
                <w:szCs w:val="16"/>
              </w:rPr>
            </w:pPr>
            <w:r>
              <w:rPr>
                <w:rFonts w:asciiTheme="minorHAnsi" w:hAnsiTheme="minorHAnsi"/>
                <w:sz w:val="16"/>
                <w:szCs w:val="16"/>
              </w:rPr>
              <w:t xml:space="preserve">Count objects in different ways up to 10 </w:t>
            </w:r>
            <w:r w:rsidRPr="00751B74">
              <w:rPr>
                <w:rFonts w:asciiTheme="minorHAnsi" w:hAnsiTheme="minorHAnsi"/>
                <w:i/>
                <w:sz w:val="16"/>
                <w:szCs w:val="16"/>
              </w:rPr>
              <w:t>(order-irrelevance principle)</w:t>
            </w:r>
          </w:p>
          <w:p w:rsidR="00627EBB" w:rsidRPr="008E712E" w:rsidRDefault="00627EBB" w:rsidP="00627EBB">
            <w:pPr>
              <w:pStyle w:val="Default"/>
              <w:rPr>
                <w:rFonts w:asciiTheme="minorHAnsi" w:hAnsiTheme="minorHAnsi"/>
                <w:sz w:val="16"/>
                <w:szCs w:val="16"/>
              </w:rPr>
            </w:pPr>
            <w:r w:rsidRPr="008E712E">
              <w:rPr>
                <w:rFonts w:asciiTheme="minorHAnsi" w:hAnsiTheme="minorHAnsi"/>
                <w:sz w:val="16"/>
                <w:szCs w:val="16"/>
              </w:rPr>
              <w:t xml:space="preserve">Select the correct numeral to represent </w:t>
            </w:r>
            <w:r>
              <w:rPr>
                <w:rFonts w:asciiTheme="minorHAnsi" w:hAnsiTheme="minorHAnsi"/>
                <w:sz w:val="16"/>
                <w:szCs w:val="16"/>
              </w:rPr>
              <w:t>0</w:t>
            </w:r>
            <w:r w:rsidRPr="008E712E">
              <w:rPr>
                <w:rFonts w:asciiTheme="minorHAnsi" w:hAnsiTheme="minorHAnsi"/>
                <w:sz w:val="16"/>
                <w:szCs w:val="16"/>
              </w:rPr>
              <w:t xml:space="preserve"> to 20 objects</w:t>
            </w:r>
          </w:p>
          <w:p w:rsidR="00627EBB" w:rsidRPr="008E712E" w:rsidRDefault="00627EBB" w:rsidP="00627EBB">
            <w:pPr>
              <w:rPr>
                <w:sz w:val="16"/>
                <w:szCs w:val="16"/>
              </w:rPr>
            </w:pPr>
            <w:r w:rsidRPr="008E712E">
              <w:rPr>
                <w:sz w:val="16"/>
                <w:szCs w:val="16"/>
              </w:rPr>
              <w:t xml:space="preserve">Count an irregular arrangement of up to </w:t>
            </w:r>
            <w:r>
              <w:rPr>
                <w:sz w:val="16"/>
                <w:szCs w:val="16"/>
              </w:rPr>
              <w:t>20</w:t>
            </w:r>
            <w:r w:rsidRPr="008E712E">
              <w:rPr>
                <w:sz w:val="16"/>
                <w:szCs w:val="16"/>
              </w:rPr>
              <w:t xml:space="preserve"> objects</w:t>
            </w:r>
          </w:p>
          <w:p w:rsidR="00627EBB" w:rsidRPr="008E712E" w:rsidRDefault="00627EBB" w:rsidP="00627EBB">
            <w:pPr>
              <w:rPr>
                <w:sz w:val="16"/>
                <w:szCs w:val="16"/>
              </w:rPr>
            </w:pPr>
            <w:r w:rsidRPr="008E712E">
              <w:rPr>
                <w:sz w:val="16"/>
                <w:szCs w:val="16"/>
              </w:rPr>
              <w:t xml:space="preserve">Order numbers to </w:t>
            </w:r>
            <w:r>
              <w:rPr>
                <w:sz w:val="16"/>
                <w:szCs w:val="16"/>
              </w:rPr>
              <w:t>20</w:t>
            </w:r>
            <w:r w:rsidRPr="008E712E">
              <w:rPr>
                <w:sz w:val="16"/>
                <w:szCs w:val="16"/>
              </w:rPr>
              <w:t xml:space="preserve"> (ascending and descending)</w:t>
            </w:r>
          </w:p>
          <w:p w:rsidR="00627EBB" w:rsidRPr="008E712E" w:rsidRDefault="00627EBB" w:rsidP="00627EBB">
            <w:pPr>
              <w:rPr>
                <w:sz w:val="16"/>
                <w:szCs w:val="16"/>
              </w:rPr>
            </w:pPr>
            <w:r w:rsidRPr="008E712E">
              <w:rPr>
                <w:sz w:val="16"/>
                <w:szCs w:val="16"/>
              </w:rPr>
              <w:t xml:space="preserve">Partition a group of objects, up to </w:t>
            </w:r>
            <w:r>
              <w:rPr>
                <w:sz w:val="16"/>
                <w:szCs w:val="16"/>
              </w:rPr>
              <w:t>20</w:t>
            </w:r>
            <w:r w:rsidRPr="008E712E">
              <w:rPr>
                <w:sz w:val="16"/>
                <w:szCs w:val="16"/>
              </w:rPr>
              <w:t>, in different ways, recognise that the total is still the same</w:t>
            </w:r>
          </w:p>
          <w:p w:rsidR="00627EBB" w:rsidRPr="008E712E" w:rsidRDefault="00627EBB" w:rsidP="00627EBB">
            <w:pPr>
              <w:rPr>
                <w:sz w:val="16"/>
                <w:szCs w:val="16"/>
              </w:rPr>
            </w:pPr>
            <w:r w:rsidRPr="008E712E">
              <w:rPr>
                <w:sz w:val="16"/>
                <w:szCs w:val="16"/>
              </w:rPr>
              <w:t>Estimate how many objects they can see and checks by counting them</w:t>
            </w:r>
          </w:p>
          <w:p w:rsidR="00627EBB" w:rsidRPr="008E712E" w:rsidRDefault="00627EBB" w:rsidP="00627EBB">
            <w:pPr>
              <w:rPr>
                <w:rFonts w:cs="Calibri"/>
                <w:sz w:val="16"/>
                <w:szCs w:val="16"/>
              </w:rPr>
            </w:pPr>
            <w:r w:rsidRPr="008E712E">
              <w:rPr>
                <w:sz w:val="16"/>
                <w:szCs w:val="16"/>
              </w:rPr>
              <w:t>Recognise and extend number patterns</w:t>
            </w:r>
          </w:p>
        </w:tc>
      </w:tr>
      <w:tr w:rsidR="00627EBB" w:rsidRPr="00747A59"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White Rose Small Steps</w:t>
            </w:r>
          </w:p>
        </w:tc>
        <w:tc>
          <w:tcPr>
            <w:tcW w:w="14347" w:type="dxa"/>
            <w:gridSpan w:val="2"/>
            <w:shd w:val="clear" w:color="auto" w:fill="FFFFFF" w:themeFill="background1"/>
          </w:tcPr>
          <w:p w:rsidR="00627EBB" w:rsidRPr="008E712E" w:rsidRDefault="00627EBB" w:rsidP="00627EBB">
            <w:pPr>
              <w:rPr>
                <w:rFonts w:cs="Calibri"/>
                <w:b/>
                <w:sz w:val="16"/>
                <w:szCs w:val="16"/>
              </w:rPr>
            </w:pPr>
            <w:r w:rsidRPr="008E712E">
              <w:rPr>
                <w:rFonts w:cs="Calibri"/>
                <w:b/>
                <w:sz w:val="16"/>
                <w:szCs w:val="16"/>
              </w:rPr>
              <w:t>Number &amp; place value:  Numbers to 20</w:t>
            </w:r>
          </w:p>
          <w:p w:rsidR="00627EBB" w:rsidRPr="008E712E" w:rsidRDefault="00627EBB" w:rsidP="00627EBB">
            <w:pPr>
              <w:rPr>
                <w:rFonts w:cs="Calibri"/>
                <w:sz w:val="16"/>
                <w:szCs w:val="16"/>
              </w:rPr>
            </w:pPr>
            <w:r w:rsidRPr="008E712E">
              <w:rPr>
                <w:rFonts w:cs="Calibri"/>
                <w:sz w:val="16"/>
                <w:szCs w:val="16"/>
              </w:rPr>
              <w:t>Counting to 20</w:t>
            </w:r>
          </w:p>
        </w:tc>
      </w:tr>
      <w:tr w:rsidR="00627EBB" w:rsidRPr="009D6BD9" w:rsidTr="00627EBB">
        <w:trPr>
          <w:trHeight w:val="73"/>
        </w:trPr>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2"/>
            <w:shd w:val="clear" w:color="auto" w:fill="BFBFBF" w:themeFill="background1" w:themeFillShade="BF"/>
          </w:tcPr>
          <w:p w:rsidR="00627EBB" w:rsidRPr="009D6BD9" w:rsidRDefault="00627EBB" w:rsidP="00627EBB">
            <w:pPr>
              <w:rPr>
                <w:rFonts w:cs="Calibri"/>
                <w:b/>
                <w:sz w:val="24"/>
                <w:szCs w:val="16"/>
              </w:rPr>
            </w:pPr>
            <w:r>
              <w:rPr>
                <w:rFonts w:cs="Calibri"/>
                <w:b/>
                <w:sz w:val="24"/>
                <w:szCs w:val="16"/>
              </w:rPr>
              <w:t>Multiplication &amp; division</w:t>
            </w:r>
          </w:p>
        </w:tc>
      </w:tr>
      <w:tr w:rsidR="00627EBB" w:rsidRPr="008E712E"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14347" w:type="dxa"/>
            <w:gridSpan w:val="2"/>
            <w:shd w:val="clear" w:color="auto" w:fill="FFFFFF"/>
          </w:tcPr>
          <w:p w:rsidR="00627EBB" w:rsidRPr="008E712E" w:rsidRDefault="00627EBB" w:rsidP="00627EBB">
            <w:pPr>
              <w:pStyle w:val="Default"/>
              <w:rPr>
                <w:rFonts w:ascii="Calibri" w:hAnsi="Calibri"/>
                <w:sz w:val="16"/>
                <w:szCs w:val="16"/>
              </w:rPr>
            </w:pPr>
            <w:r w:rsidRPr="008E712E">
              <w:rPr>
                <w:rFonts w:ascii="Calibri" w:hAnsi="Calibri"/>
                <w:sz w:val="16"/>
                <w:szCs w:val="16"/>
              </w:rPr>
              <w:t>In practical activities and discussion, begin to use the vocabulary involved in doubling, halving and sharing</w:t>
            </w:r>
          </w:p>
          <w:p w:rsidR="00627EBB" w:rsidRPr="008E712E" w:rsidRDefault="00627EBB" w:rsidP="00627EBB">
            <w:pPr>
              <w:rPr>
                <w:rFonts w:cs="Calibri"/>
                <w:sz w:val="16"/>
                <w:szCs w:val="16"/>
              </w:rPr>
            </w:pPr>
          </w:p>
        </w:tc>
      </w:tr>
      <w:tr w:rsidR="00627EBB" w:rsidRPr="008E712E"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White Rose Small Steps</w:t>
            </w:r>
          </w:p>
        </w:tc>
        <w:tc>
          <w:tcPr>
            <w:tcW w:w="14347" w:type="dxa"/>
            <w:gridSpan w:val="2"/>
            <w:shd w:val="clear" w:color="auto" w:fill="F2F2F2" w:themeFill="background1" w:themeFillShade="F2"/>
          </w:tcPr>
          <w:p w:rsidR="00627EBB" w:rsidRPr="008E712E" w:rsidRDefault="00627EBB" w:rsidP="00627EBB">
            <w:pPr>
              <w:rPr>
                <w:rFonts w:cs="Calibri"/>
                <w:b/>
                <w:i/>
                <w:sz w:val="16"/>
                <w:szCs w:val="16"/>
              </w:rPr>
            </w:pPr>
            <w:r w:rsidRPr="008E712E">
              <w:rPr>
                <w:rFonts w:cs="Calibri"/>
                <w:b/>
                <w:i/>
                <w:sz w:val="16"/>
                <w:szCs w:val="16"/>
              </w:rPr>
              <w:t>Multiplication &amp;division:  Numerical patterns</w:t>
            </w:r>
          </w:p>
          <w:p w:rsidR="00627EBB" w:rsidRPr="008E712E" w:rsidRDefault="00627EBB" w:rsidP="00627EBB">
            <w:pPr>
              <w:rPr>
                <w:rFonts w:cs="Calibri"/>
                <w:sz w:val="16"/>
                <w:szCs w:val="16"/>
              </w:rPr>
            </w:pPr>
            <w:r w:rsidRPr="008E712E">
              <w:rPr>
                <w:rFonts w:cs="Calibri"/>
                <w:sz w:val="16"/>
                <w:szCs w:val="16"/>
              </w:rPr>
              <w:t>Doubling</w:t>
            </w:r>
          </w:p>
          <w:p w:rsidR="00627EBB" w:rsidRPr="008E712E" w:rsidRDefault="00627EBB" w:rsidP="00627EBB">
            <w:pPr>
              <w:rPr>
                <w:rFonts w:cs="Calibri"/>
                <w:sz w:val="16"/>
                <w:szCs w:val="16"/>
              </w:rPr>
            </w:pPr>
            <w:r w:rsidRPr="008E712E">
              <w:rPr>
                <w:rFonts w:cs="Calibri"/>
                <w:sz w:val="16"/>
                <w:szCs w:val="16"/>
              </w:rPr>
              <w:t>Halving and sharing</w:t>
            </w:r>
          </w:p>
          <w:p w:rsidR="00627EBB" w:rsidRPr="008E712E" w:rsidRDefault="00627EBB" w:rsidP="00627EBB">
            <w:pPr>
              <w:rPr>
                <w:rFonts w:cs="Calibri"/>
                <w:sz w:val="16"/>
                <w:szCs w:val="16"/>
              </w:rPr>
            </w:pPr>
            <w:r w:rsidRPr="008E712E">
              <w:rPr>
                <w:rFonts w:cs="Calibri"/>
                <w:sz w:val="16"/>
                <w:szCs w:val="16"/>
              </w:rPr>
              <w:t>Odds and evens</w:t>
            </w:r>
          </w:p>
        </w:tc>
      </w:tr>
      <w:tr w:rsidR="00627EBB" w:rsidRPr="009D6BD9" w:rsidTr="00627EBB">
        <w:trPr>
          <w:trHeight w:val="73"/>
        </w:trPr>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Concept</w:t>
            </w:r>
          </w:p>
        </w:tc>
        <w:tc>
          <w:tcPr>
            <w:tcW w:w="14347" w:type="dxa"/>
            <w:gridSpan w:val="2"/>
            <w:shd w:val="clear" w:color="auto" w:fill="BFBFBF" w:themeFill="background1" w:themeFillShade="BF"/>
          </w:tcPr>
          <w:p w:rsidR="00627EBB" w:rsidRPr="009D6BD9" w:rsidRDefault="00627EBB" w:rsidP="00627EBB">
            <w:pPr>
              <w:rPr>
                <w:rFonts w:cs="Calibri"/>
                <w:b/>
                <w:sz w:val="24"/>
                <w:szCs w:val="16"/>
              </w:rPr>
            </w:pPr>
            <w:r w:rsidRPr="009D6BD9">
              <w:rPr>
                <w:rFonts w:cs="Calibri"/>
                <w:b/>
                <w:sz w:val="24"/>
                <w:szCs w:val="16"/>
              </w:rPr>
              <w:t>Position &amp; Direction</w:t>
            </w:r>
          </w:p>
        </w:tc>
      </w:tr>
      <w:tr w:rsidR="00627EBB" w:rsidRPr="008E712E"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Pr>
                <w:rFonts w:cs="Calibri"/>
                <w:b/>
                <w:sz w:val="20"/>
                <w:szCs w:val="18"/>
              </w:rPr>
              <w:t>Early Years</w:t>
            </w:r>
          </w:p>
        </w:tc>
        <w:tc>
          <w:tcPr>
            <w:tcW w:w="14347" w:type="dxa"/>
            <w:gridSpan w:val="2"/>
            <w:shd w:val="clear" w:color="auto" w:fill="FFFFFF"/>
          </w:tcPr>
          <w:p w:rsidR="00627EBB" w:rsidRPr="00252059" w:rsidRDefault="00627EBB" w:rsidP="00627EBB">
            <w:pPr>
              <w:rPr>
                <w:rFonts w:cs="Calibri"/>
                <w:sz w:val="16"/>
                <w:szCs w:val="16"/>
              </w:rPr>
            </w:pPr>
            <w:r w:rsidRPr="00252059">
              <w:rPr>
                <w:rFonts w:cs="Calibri"/>
                <w:sz w:val="16"/>
                <w:szCs w:val="16"/>
              </w:rPr>
              <w:t>Understand prepositions</w:t>
            </w:r>
          </w:p>
          <w:p w:rsidR="00627EBB" w:rsidRPr="00252059" w:rsidRDefault="00627EBB" w:rsidP="00627EBB">
            <w:pPr>
              <w:rPr>
                <w:rFonts w:cs="Calibri"/>
                <w:sz w:val="16"/>
                <w:szCs w:val="16"/>
              </w:rPr>
            </w:pPr>
            <w:r w:rsidRPr="00252059">
              <w:rPr>
                <w:rFonts w:cs="Calibri"/>
                <w:sz w:val="16"/>
                <w:szCs w:val="16"/>
              </w:rPr>
              <w:t>Use prepositions</w:t>
            </w:r>
            <w:r>
              <w:rPr>
                <w:rFonts w:cs="Calibri"/>
                <w:sz w:val="16"/>
                <w:szCs w:val="16"/>
              </w:rPr>
              <w:t xml:space="preserve"> and describe their relative position such as ‘behind’ or ‘next to’</w:t>
            </w:r>
          </w:p>
          <w:p w:rsidR="00627EBB" w:rsidRPr="00252059" w:rsidRDefault="00627EBB" w:rsidP="00627EBB">
            <w:pPr>
              <w:rPr>
                <w:rFonts w:cs="Calibri"/>
                <w:sz w:val="16"/>
                <w:szCs w:val="16"/>
              </w:rPr>
            </w:pPr>
            <w:r w:rsidRPr="00252059">
              <w:rPr>
                <w:rFonts w:cs="Calibri"/>
                <w:sz w:val="16"/>
                <w:szCs w:val="16"/>
              </w:rPr>
              <w:t>Understand the concept of near/far</w:t>
            </w:r>
          </w:p>
        </w:tc>
      </w:tr>
      <w:tr w:rsidR="00627EBB" w:rsidRPr="008E712E" w:rsidTr="00627EBB">
        <w:tc>
          <w:tcPr>
            <w:tcW w:w="1131" w:type="dxa"/>
            <w:shd w:val="clear" w:color="auto" w:fill="D5DCE4" w:themeFill="text2" w:themeFillTint="33"/>
          </w:tcPr>
          <w:p w:rsidR="00627EBB" w:rsidRPr="006C22D8" w:rsidRDefault="00627EBB" w:rsidP="00627EBB">
            <w:pPr>
              <w:jc w:val="center"/>
              <w:rPr>
                <w:rFonts w:cs="Calibri"/>
                <w:b/>
                <w:sz w:val="20"/>
                <w:szCs w:val="18"/>
              </w:rPr>
            </w:pPr>
            <w:r w:rsidRPr="006C22D8">
              <w:rPr>
                <w:rFonts w:cs="Calibri"/>
                <w:b/>
                <w:sz w:val="20"/>
                <w:szCs w:val="18"/>
              </w:rPr>
              <w:t>White Rose Small Steps</w:t>
            </w:r>
          </w:p>
        </w:tc>
        <w:tc>
          <w:tcPr>
            <w:tcW w:w="14347" w:type="dxa"/>
            <w:gridSpan w:val="2"/>
            <w:shd w:val="clear" w:color="auto" w:fill="FFFFFF" w:themeFill="background1"/>
          </w:tcPr>
          <w:p w:rsidR="00627EBB" w:rsidRPr="008E712E" w:rsidRDefault="00627EBB" w:rsidP="00627EBB">
            <w:pPr>
              <w:rPr>
                <w:rFonts w:cs="Calibri"/>
                <w:sz w:val="16"/>
                <w:szCs w:val="16"/>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3"/>
        <w:gridCol w:w="3805"/>
      </w:tblGrid>
      <w:tr w:rsidR="00627EBB" w:rsidRPr="00747A59" w:rsidTr="00627EBB">
        <w:tc>
          <w:tcPr>
            <w:tcW w:w="11583" w:type="dxa"/>
            <w:shd w:val="clear" w:color="auto" w:fill="9933FF"/>
          </w:tcPr>
          <w:p w:rsidR="00627EBB" w:rsidRPr="00D30323" w:rsidRDefault="00627EBB" w:rsidP="00627EBB">
            <w:pPr>
              <w:spacing w:after="0" w:line="240" w:lineRule="auto"/>
              <w:jc w:val="center"/>
              <w:rPr>
                <w:rFonts w:cs="Calibri"/>
                <w:b/>
                <w:sz w:val="28"/>
              </w:rPr>
            </w:pPr>
            <w:r w:rsidRPr="00D30323">
              <w:rPr>
                <w:rFonts w:cs="Calibri"/>
                <w:b/>
                <w:sz w:val="28"/>
              </w:rPr>
              <w:t>Problem Solving</w:t>
            </w:r>
          </w:p>
        </w:tc>
        <w:tc>
          <w:tcPr>
            <w:tcW w:w="3805" w:type="dxa"/>
            <w:shd w:val="clear" w:color="auto" w:fill="00FFFF"/>
          </w:tcPr>
          <w:p w:rsidR="00627EBB" w:rsidRPr="00D30323" w:rsidRDefault="00627EBB" w:rsidP="00627EBB">
            <w:pPr>
              <w:spacing w:after="0" w:line="240" w:lineRule="auto"/>
              <w:jc w:val="center"/>
              <w:rPr>
                <w:rFonts w:cs="Calibri"/>
                <w:b/>
                <w:sz w:val="28"/>
              </w:rPr>
            </w:pPr>
            <w:r w:rsidRPr="00D30323">
              <w:rPr>
                <w:rFonts w:cs="Calibri"/>
                <w:b/>
                <w:sz w:val="28"/>
              </w:rPr>
              <w:t>Reasoning</w:t>
            </w:r>
          </w:p>
        </w:tc>
      </w:tr>
      <w:tr w:rsidR="00627EBB" w:rsidRPr="00703131" w:rsidTr="00627EBB">
        <w:tc>
          <w:tcPr>
            <w:tcW w:w="11583" w:type="dxa"/>
            <w:shd w:val="clear" w:color="auto" w:fill="FFFFFF"/>
          </w:tcPr>
          <w:p w:rsidR="00627EBB" w:rsidRDefault="00627EBB" w:rsidP="00627EBB">
            <w:pPr>
              <w:spacing w:after="0" w:line="240" w:lineRule="auto"/>
              <w:rPr>
                <w:sz w:val="16"/>
                <w:szCs w:val="18"/>
              </w:rPr>
            </w:pPr>
            <w:r w:rsidRPr="00703131">
              <w:rPr>
                <w:sz w:val="16"/>
                <w:szCs w:val="18"/>
              </w:rPr>
              <w:t>Engage with mathe</w:t>
            </w:r>
            <w:r>
              <w:rPr>
                <w:sz w:val="16"/>
                <w:szCs w:val="18"/>
              </w:rPr>
              <w:t>matical activities and problems</w:t>
            </w:r>
          </w:p>
          <w:p w:rsidR="00627EBB" w:rsidRDefault="00627EBB" w:rsidP="00627EBB">
            <w:pPr>
              <w:spacing w:after="0" w:line="240" w:lineRule="auto"/>
              <w:rPr>
                <w:sz w:val="16"/>
                <w:szCs w:val="18"/>
              </w:rPr>
            </w:pPr>
            <w:r w:rsidRPr="00703131">
              <w:rPr>
                <w:sz w:val="16"/>
                <w:szCs w:val="18"/>
              </w:rPr>
              <w:t>Independently choose to scaffold thinking using concrete and pictori</w:t>
            </w:r>
            <w:r>
              <w:rPr>
                <w:sz w:val="16"/>
                <w:szCs w:val="18"/>
              </w:rPr>
              <w:t>al representations, if required</w:t>
            </w:r>
          </w:p>
          <w:p w:rsidR="00627EBB" w:rsidRDefault="00627EBB" w:rsidP="00627EBB">
            <w:pPr>
              <w:spacing w:after="0" w:line="240" w:lineRule="auto"/>
              <w:rPr>
                <w:sz w:val="16"/>
                <w:szCs w:val="18"/>
              </w:rPr>
            </w:pPr>
            <w:r w:rsidRPr="00703131">
              <w:rPr>
                <w:sz w:val="16"/>
                <w:szCs w:val="18"/>
              </w:rPr>
              <w:t xml:space="preserve">Independently choose to represent thinking using concrete, pictorial or abstract </w:t>
            </w:r>
            <w:r>
              <w:rPr>
                <w:sz w:val="16"/>
                <w:szCs w:val="18"/>
              </w:rPr>
              <w:t>representations, as appropriate</w:t>
            </w:r>
          </w:p>
          <w:p w:rsidR="00627EBB" w:rsidRDefault="00627EBB" w:rsidP="00627EBB">
            <w:pPr>
              <w:spacing w:after="0" w:line="240" w:lineRule="auto"/>
              <w:rPr>
                <w:sz w:val="16"/>
                <w:szCs w:val="18"/>
              </w:rPr>
            </w:pPr>
            <w:r w:rsidRPr="00703131">
              <w:rPr>
                <w:sz w:val="16"/>
                <w:szCs w:val="18"/>
              </w:rPr>
              <w:t xml:space="preserve">With support </w:t>
            </w:r>
            <w:r w:rsidRPr="00260A9C">
              <w:rPr>
                <w:i/>
                <w:sz w:val="16"/>
                <w:szCs w:val="18"/>
              </w:rPr>
              <w:t xml:space="preserve">(classroom discussion, paired or guided work) </w:t>
            </w:r>
            <w:r w:rsidRPr="00703131">
              <w:rPr>
                <w:sz w:val="16"/>
                <w:szCs w:val="18"/>
              </w:rPr>
              <w:t>find a starting point to break into a problem.</w:t>
            </w:r>
          </w:p>
          <w:p w:rsidR="00627EBB" w:rsidRDefault="00627EBB" w:rsidP="00627EBB">
            <w:pPr>
              <w:spacing w:after="0" w:line="240" w:lineRule="auto"/>
              <w:rPr>
                <w:sz w:val="16"/>
                <w:szCs w:val="18"/>
              </w:rPr>
            </w:pPr>
            <w:r>
              <w:rPr>
                <w:sz w:val="16"/>
                <w:szCs w:val="18"/>
              </w:rPr>
              <w:t>Use trial and trial strategy</w:t>
            </w:r>
          </w:p>
          <w:p w:rsidR="00627EBB" w:rsidRDefault="00627EBB" w:rsidP="00627EBB">
            <w:pPr>
              <w:spacing w:after="0" w:line="240" w:lineRule="auto"/>
              <w:rPr>
                <w:sz w:val="16"/>
                <w:szCs w:val="18"/>
              </w:rPr>
            </w:pPr>
            <w:r w:rsidRPr="00703131">
              <w:rPr>
                <w:sz w:val="16"/>
                <w:szCs w:val="18"/>
              </w:rPr>
              <w:t>Use ideas gained from a trial to decide what to do n</w:t>
            </w:r>
            <w:r>
              <w:rPr>
                <w:sz w:val="16"/>
                <w:szCs w:val="18"/>
              </w:rPr>
              <w:t>ext</w:t>
            </w:r>
          </w:p>
          <w:p w:rsidR="00627EBB" w:rsidRDefault="00627EBB" w:rsidP="00627EBB">
            <w:pPr>
              <w:spacing w:after="0" w:line="240" w:lineRule="auto"/>
              <w:rPr>
                <w:sz w:val="16"/>
                <w:szCs w:val="18"/>
              </w:rPr>
            </w:pPr>
            <w:r>
              <w:rPr>
                <w:sz w:val="16"/>
                <w:szCs w:val="18"/>
              </w:rPr>
              <w:t>With support find possibilities</w:t>
            </w:r>
          </w:p>
          <w:p w:rsidR="00627EBB" w:rsidRPr="00703131" w:rsidRDefault="00627EBB" w:rsidP="00627EBB">
            <w:pPr>
              <w:spacing w:after="0" w:line="240" w:lineRule="auto"/>
              <w:rPr>
                <w:sz w:val="16"/>
                <w:szCs w:val="18"/>
              </w:rPr>
            </w:pPr>
            <w:r w:rsidRPr="00703131">
              <w:rPr>
                <w:sz w:val="16"/>
                <w:szCs w:val="18"/>
              </w:rPr>
              <w:t xml:space="preserve">With support (adult peer) check work </w:t>
            </w:r>
            <w:r w:rsidRPr="00260A9C">
              <w:rPr>
                <w:i/>
                <w:sz w:val="16"/>
                <w:szCs w:val="18"/>
              </w:rPr>
              <w:t>(e.g. look for other possibilities and errors)</w:t>
            </w:r>
          </w:p>
        </w:tc>
        <w:tc>
          <w:tcPr>
            <w:tcW w:w="3805" w:type="dxa"/>
            <w:shd w:val="clear" w:color="auto" w:fill="FFFFFF"/>
          </w:tcPr>
          <w:p w:rsidR="00627EBB" w:rsidRDefault="00627EBB" w:rsidP="00627EBB">
            <w:pPr>
              <w:spacing w:after="0" w:line="240" w:lineRule="auto"/>
              <w:rPr>
                <w:rFonts w:cs="Calibri"/>
                <w:sz w:val="16"/>
                <w:szCs w:val="18"/>
              </w:rPr>
            </w:pPr>
            <w:r w:rsidRPr="00703131">
              <w:rPr>
                <w:rFonts w:cs="Calibri"/>
                <w:sz w:val="16"/>
                <w:szCs w:val="18"/>
              </w:rPr>
              <w:t>Describe</w:t>
            </w:r>
          </w:p>
          <w:p w:rsidR="00627EBB" w:rsidRPr="00703131" w:rsidRDefault="00627EBB" w:rsidP="00627EBB">
            <w:pPr>
              <w:spacing w:after="0" w:line="240" w:lineRule="auto"/>
              <w:rPr>
                <w:rFonts w:cs="Calibri"/>
                <w:sz w:val="16"/>
                <w:szCs w:val="18"/>
              </w:rPr>
            </w:pPr>
            <w:r>
              <w:rPr>
                <w:sz w:val="16"/>
                <w:szCs w:val="18"/>
              </w:rPr>
              <w:t>Listen to others’ descriptions</w:t>
            </w:r>
          </w:p>
        </w:tc>
      </w:tr>
    </w:tbl>
    <w:p w:rsidR="00627EBB" w:rsidRDefault="00627EBB" w:rsidP="002C608A">
      <w:pPr>
        <w:rPr>
          <w:b/>
          <w:sz w:val="32"/>
          <w:szCs w:val="96"/>
          <w:u w:val="single"/>
        </w:rPr>
      </w:pPr>
    </w:p>
    <w:p w:rsidR="00627EBB" w:rsidRDefault="00627EBB">
      <w:pPr>
        <w:rPr>
          <w:b/>
          <w:sz w:val="32"/>
          <w:szCs w:val="96"/>
          <w:u w:val="single"/>
        </w:rPr>
      </w:pPr>
      <w:r>
        <w:rPr>
          <w:b/>
          <w:sz w:val="32"/>
          <w:szCs w:val="96"/>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32"/>
        <w:gridCol w:w="1829"/>
        <w:gridCol w:w="1832"/>
        <w:gridCol w:w="1829"/>
        <w:gridCol w:w="1835"/>
        <w:gridCol w:w="2251"/>
        <w:gridCol w:w="2148"/>
      </w:tblGrid>
      <w:tr w:rsidR="00627EBB" w:rsidRPr="0094421B" w:rsidTr="00627EBB">
        <w:tc>
          <w:tcPr>
            <w:tcW w:w="4930" w:type="pct"/>
            <w:gridSpan w:val="8"/>
            <w:shd w:val="clear" w:color="auto" w:fill="00B0F0"/>
          </w:tcPr>
          <w:p w:rsidR="00627EBB" w:rsidRPr="0094421B" w:rsidRDefault="00627EBB" w:rsidP="00627EBB">
            <w:pPr>
              <w:spacing w:after="0" w:line="240" w:lineRule="auto"/>
              <w:jc w:val="center"/>
              <w:rPr>
                <w:rFonts w:cs="Calibri"/>
                <w:b/>
                <w:sz w:val="28"/>
                <w:szCs w:val="24"/>
              </w:rPr>
            </w:pPr>
            <w:r w:rsidRPr="0094421B">
              <w:rPr>
                <w:rFonts w:cs="Calibri"/>
                <w:b/>
                <w:sz w:val="28"/>
                <w:szCs w:val="24"/>
              </w:rPr>
              <w:lastRenderedPageBreak/>
              <w:t xml:space="preserve">Reception Summer Term </w:t>
            </w:r>
            <w:r>
              <w:rPr>
                <w:rFonts w:cs="Calibri"/>
                <w:b/>
                <w:sz w:val="28"/>
                <w:szCs w:val="24"/>
              </w:rPr>
              <w:t>S</w:t>
            </w:r>
            <w:r w:rsidRPr="0094421B">
              <w:rPr>
                <w:rFonts w:cs="Calibri"/>
                <w:b/>
                <w:sz w:val="28"/>
                <w:szCs w:val="24"/>
              </w:rPr>
              <w:t>CFC</w:t>
            </w:r>
          </w:p>
        </w:tc>
      </w:tr>
      <w:tr w:rsidR="00627EBB" w:rsidRPr="0025562C" w:rsidTr="00627EBB">
        <w:tc>
          <w:tcPr>
            <w:tcW w:w="1174" w:type="pct"/>
            <w:gridSpan w:val="2"/>
            <w:shd w:val="clear" w:color="auto" w:fill="CC00CC"/>
          </w:tcPr>
          <w:p w:rsidR="00627EBB" w:rsidRPr="0025562C" w:rsidRDefault="00627EBB" w:rsidP="00627EBB">
            <w:pPr>
              <w:spacing w:after="0" w:line="240" w:lineRule="auto"/>
              <w:jc w:val="center"/>
              <w:rPr>
                <w:rFonts w:cs="Calibri"/>
                <w:b/>
                <w:sz w:val="28"/>
                <w:szCs w:val="18"/>
              </w:rPr>
            </w:pPr>
            <w:r w:rsidRPr="0025562C">
              <w:rPr>
                <w:rFonts w:cs="Calibri"/>
                <w:b/>
                <w:sz w:val="28"/>
                <w:szCs w:val="18"/>
              </w:rPr>
              <w:t>Subitising</w:t>
            </w:r>
          </w:p>
        </w:tc>
        <w:tc>
          <w:tcPr>
            <w:tcW w:w="1173" w:type="pct"/>
            <w:gridSpan w:val="2"/>
            <w:shd w:val="clear" w:color="auto" w:fill="FF0000"/>
          </w:tcPr>
          <w:p w:rsidR="00627EBB" w:rsidRPr="0025562C" w:rsidRDefault="00627EBB" w:rsidP="00627EBB">
            <w:pPr>
              <w:spacing w:after="0" w:line="240" w:lineRule="auto"/>
              <w:jc w:val="center"/>
              <w:rPr>
                <w:rFonts w:cs="Calibri"/>
                <w:b/>
                <w:sz w:val="28"/>
                <w:szCs w:val="18"/>
              </w:rPr>
            </w:pPr>
            <w:r w:rsidRPr="0025562C">
              <w:rPr>
                <w:rFonts w:cs="Calibri"/>
                <w:b/>
                <w:sz w:val="28"/>
                <w:szCs w:val="18"/>
              </w:rPr>
              <w:t>Counting</w:t>
            </w:r>
          </w:p>
        </w:tc>
        <w:tc>
          <w:tcPr>
            <w:tcW w:w="1174" w:type="pct"/>
            <w:gridSpan w:val="2"/>
            <w:shd w:val="clear" w:color="auto" w:fill="FFC000"/>
          </w:tcPr>
          <w:p w:rsidR="00627EBB" w:rsidRPr="0025562C" w:rsidRDefault="00627EBB" w:rsidP="00627EBB">
            <w:pPr>
              <w:spacing w:after="0" w:line="240" w:lineRule="auto"/>
              <w:jc w:val="center"/>
              <w:rPr>
                <w:rFonts w:cs="Calibri"/>
                <w:b/>
                <w:sz w:val="28"/>
                <w:szCs w:val="24"/>
              </w:rPr>
            </w:pPr>
            <w:r w:rsidRPr="0025562C">
              <w:rPr>
                <w:rFonts w:cs="Calibri"/>
                <w:b/>
                <w:sz w:val="28"/>
                <w:szCs w:val="24"/>
              </w:rPr>
              <w:t>Fact Recall</w:t>
            </w:r>
          </w:p>
        </w:tc>
        <w:tc>
          <w:tcPr>
            <w:tcW w:w="1409" w:type="pct"/>
            <w:gridSpan w:val="2"/>
            <w:shd w:val="clear" w:color="auto" w:fill="00B050"/>
          </w:tcPr>
          <w:p w:rsidR="00627EBB" w:rsidRPr="0025562C" w:rsidRDefault="00627EBB" w:rsidP="00627EBB">
            <w:pPr>
              <w:spacing w:after="0" w:line="240" w:lineRule="auto"/>
              <w:jc w:val="center"/>
              <w:rPr>
                <w:rFonts w:cs="Calibri"/>
                <w:b/>
                <w:sz w:val="28"/>
                <w:szCs w:val="24"/>
              </w:rPr>
            </w:pPr>
            <w:r w:rsidRPr="0025562C">
              <w:rPr>
                <w:rFonts w:cs="Calibri"/>
                <w:b/>
                <w:sz w:val="28"/>
                <w:szCs w:val="24"/>
              </w:rPr>
              <w:t>Calculation</w:t>
            </w:r>
          </w:p>
        </w:tc>
      </w:tr>
      <w:tr w:rsidR="00627EBB" w:rsidRPr="003C5B28" w:rsidTr="00627EBB">
        <w:tc>
          <w:tcPr>
            <w:tcW w:w="587" w:type="pct"/>
            <w:shd w:val="clear" w:color="auto" w:fill="BFBFBF"/>
          </w:tcPr>
          <w:p w:rsidR="00627EBB" w:rsidRPr="003C5B28" w:rsidRDefault="00627EBB" w:rsidP="00627EBB">
            <w:pPr>
              <w:spacing w:after="0" w:line="240" w:lineRule="auto"/>
              <w:jc w:val="center"/>
              <w:rPr>
                <w:rFonts w:cs="Calibri"/>
                <w:b/>
                <w:sz w:val="24"/>
                <w:szCs w:val="18"/>
              </w:rPr>
            </w:pPr>
            <w:r>
              <w:rPr>
                <w:rFonts w:cs="Calibri"/>
                <w:b/>
                <w:sz w:val="24"/>
                <w:szCs w:val="18"/>
              </w:rPr>
              <w:t>Summer Term 1</w:t>
            </w:r>
          </w:p>
        </w:tc>
        <w:tc>
          <w:tcPr>
            <w:tcW w:w="587" w:type="pct"/>
            <w:shd w:val="clear" w:color="auto" w:fill="BFBFBF"/>
          </w:tcPr>
          <w:p w:rsidR="00627EBB" w:rsidRPr="003C5B28" w:rsidRDefault="00627EBB" w:rsidP="00627EBB">
            <w:pPr>
              <w:spacing w:after="0" w:line="240" w:lineRule="auto"/>
              <w:jc w:val="center"/>
              <w:rPr>
                <w:rFonts w:cs="Calibri"/>
                <w:b/>
                <w:sz w:val="24"/>
                <w:szCs w:val="18"/>
              </w:rPr>
            </w:pPr>
            <w:r>
              <w:rPr>
                <w:rFonts w:cs="Calibri"/>
                <w:b/>
                <w:sz w:val="24"/>
                <w:szCs w:val="18"/>
              </w:rPr>
              <w:t>Summer Term 2</w:t>
            </w:r>
          </w:p>
        </w:tc>
        <w:tc>
          <w:tcPr>
            <w:tcW w:w="586" w:type="pct"/>
            <w:shd w:val="clear" w:color="auto" w:fill="BFBFBF"/>
          </w:tcPr>
          <w:p w:rsidR="00627EBB" w:rsidRPr="003C5B28" w:rsidRDefault="00627EBB" w:rsidP="00627EBB">
            <w:pPr>
              <w:spacing w:after="0" w:line="240" w:lineRule="auto"/>
              <w:jc w:val="center"/>
              <w:rPr>
                <w:rFonts w:cs="Calibri"/>
                <w:b/>
                <w:sz w:val="24"/>
                <w:szCs w:val="18"/>
              </w:rPr>
            </w:pPr>
            <w:r w:rsidRPr="003C5B28">
              <w:rPr>
                <w:rFonts w:cs="Calibri"/>
                <w:b/>
                <w:sz w:val="24"/>
                <w:szCs w:val="18"/>
              </w:rPr>
              <w:t>Summer Term 1</w:t>
            </w:r>
          </w:p>
        </w:tc>
        <w:tc>
          <w:tcPr>
            <w:tcW w:w="587" w:type="pct"/>
            <w:shd w:val="clear" w:color="auto" w:fill="BFBFBF"/>
          </w:tcPr>
          <w:p w:rsidR="00627EBB" w:rsidRPr="003C5B28" w:rsidRDefault="00627EBB" w:rsidP="00627EBB">
            <w:pPr>
              <w:spacing w:after="0" w:line="240" w:lineRule="auto"/>
              <w:jc w:val="center"/>
              <w:rPr>
                <w:rFonts w:cs="Calibri"/>
                <w:b/>
                <w:sz w:val="24"/>
                <w:szCs w:val="18"/>
              </w:rPr>
            </w:pPr>
            <w:r w:rsidRPr="003C5B28">
              <w:rPr>
                <w:rFonts w:cs="Calibri"/>
                <w:b/>
                <w:sz w:val="24"/>
                <w:szCs w:val="18"/>
              </w:rPr>
              <w:t>Summer Term 2</w:t>
            </w:r>
          </w:p>
        </w:tc>
        <w:tc>
          <w:tcPr>
            <w:tcW w:w="586" w:type="pct"/>
            <w:shd w:val="clear" w:color="auto" w:fill="BFBFBF"/>
          </w:tcPr>
          <w:p w:rsidR="00627EBB" w:rsidRPr="003C5B28" w:rsidRDefault="00627EBB" w:rsidP="00627EBB">
            <w:pPr>
              <w:spacing w:after="0" w:line="240" w:lineRule="auto"/>
              <w:jc w:val="center"/>
              <w:rPr>
                <w:rFonts w:cs="Calibri"/>
                <w:b/>
                <w:sz w:val="24"/>
                <w:szCs w:val="18"/>
              </w:rPr>
            </w:pPr>
            <w:r w:rsidRPr="003C5B28">
              <w:rPr>
                <w:rFonts w:cs="Calibri"/>
                <w:b/>
                <w:sz w:val="24"/>
                <w:szCs w:val="18"/>
              </w:rPr>
              <w:t>Summer Term 1</w:t>
            </w:r>
          </w:p>
        </w:tc>
        <w:tc>
          <w:tcPr>
            <w:tcW w:w="588" w:type="pct"/>
            <w:shd w:val="clear" w:color="auto" w:fill="BFBFBF"/>
          </w:tcPr>
          <w:p w:rsidR="00627EBB" w:rsidRPr="003C5B28" w:rsidRDefault="00627EBB" w:rsidP="00627EBB">
            <w:pPr>
              <w:spacing w:after="0" w:line="240" w:lineRule="auto"/>
              <w:jc w:val="center"/>
              <w:rPr>
                <w:rFonts w:cs="Calibri"/>
                <w:b/>
                <w:sz w:val="24"/>
                <w:szCs w:val="18"/>
              </w:rPr>
            </w:pPr>
            <w:r w:rsidRPr="003C5B28">
              <w:rPr>
                <w:rFonts w:cs="Calibri"/>
                <w:b/>
                <w:sz w:val="24"/>
                <w:szCs w:val="18"/>
              </w:rPr>
              <w:t>Summer Term 2</w:t>
            </w:r>
          </w:p>
        </w:tc>
        <w:tc>
          <w:tcPr>
            <w:tcW w:w="721" w:type="pct"/>
            <w:shd w:val="clear" w:color="auto" w:fill="BFBFBF"/>
          </w:tcPr>
          <w:p w:rsidR="00627EBB" w:rsidRPr="003C5B28" w:rsidRDefault="00627EBB" w:rsidP="00627EBB">
            <w:pPr>
              <w:spacing w:after="0" w:line="240" w:lineRule="auto"/>
              <w:jc w:val="center"/>
              <w:rPr>
                <w:rFonts w:cs="Calibri"/>
                <w:b/>
                <w:sz w:val="24"/>
                <w:szCs w:val="18"/>
              </w:rPr>
            </w:pPr>
            <w:r w:rsidRPr="003C5B28">
              <w:rPr>
                <w:rFonts w:cs="Calibri"/>
                <w:b/>
                <w:sz w:val="24"/>
                <w:szCs w:val="18"/>
              </w:rPr>
              <w:t>Summer Term 1</w:t>
            </w:r>
          </w:p>
        </w:tc>
        <w:tc>
          <w:tcPr>
            <w:tcW w:w="687" w:type="pct"/>
            <w:shd w:val="clear" w:color="auto" w:fill="BFBFBF"/>
          </w:tcPr>
          <w:p w:rsidR="00627EBB" w:rsidRPr="003C5B28" w:rsidRDefault="00627EBB" w:rsidP="00627EBB">
            <w:pPr>
              <w:spacing w:after="0" w:line="240" w:lineRule="auto"/>
              <w:jc w:val="center"/>
              <w:rPr>
                <w:rFonts w:cs="Calibri"/>
                <w:b/>
                <w:sz w:val="24"/>
                <w:szCs w:val="18"/>
              </w:rPr>
            </w:pPr>
            <w:r w:rsidRPr="003C5B28">
              <w:rPr>
                <w:rFonts w:cs="Calibri"/>
                <w:b/>
                <w:sz w:val="24"/>
                <w:szCs w:val="18"/>
              </w:rPr>
              <w:t>Summer Term 2</w:t>
            </w:r>
          </w:p>
        </w:tc>
      </w:tr>
      <w:tr w:rsidR="00627EBB" w:rsidRPr="00747A59" w:rsidTr="00627EBB">
        <w:trPr>
          <w:trHeight w:val="3162"/>
        </w:trPr>
        <w:tc>
          <w:tcPr>
            <w:tcW w:w="1174" w:type="pct"/>
            <w:gridSpan w:val="2"/>
          </w:tcPr>
          <w:p w:rsidR="00627EBB" w:rsidRPr="00747A59" w:rsidRDefault="00627EBB" w:rsidP="00627EBB">
            <w:pPr>
              <w:spacing w:after="0" w:line="240" w:lineRule="auto"/>
              <w:rPr>
                <w:rFonts w:cs="Calibri"/>
                <w:sz w:val="18"/>
                <w:szCs w:val="18"/>
              </w:rPr>
            </w:pPr>
            <w:r w:rsidRPr="00747A59">
              <w:rPr>
                <w:rFonts w:cs="Calibri"/>
                <w:sz w:val="18"/>
                <w:szCs w:val="18"/>
              </w:rPr>
              <w:t>Perceptually subitise 1 to 10</w:t>
            </w:r>
            <w:r>
              <w:rPr>
                <w:rFonts w:cs="Calibri"/>
                <w:sz w:val="18"/>
                <w:szCs w:val="18"/>
              </w:rPr>
              <w:t xml:space="preserve"> </w:t>
            </w:r>
            <w:r w:rsidRPr="00747A59">
              <w:rPr>
                <w:rFonts w:cs="Calibri"/>
                <w:i/>
                <w:sz w:val="18"/>
                <w:szCs w:val="18"/>
              </w:rPr>
              <w:t>(regular arrangement)</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Conceptually subitise 2 to 5</w:t>
            </w:r>
            <w:r>
              <w:rPr>
                <w:rFonts w:cs="Calibri"/>
                <w:sz w:val="18"/>
                <w:szCs w:val="18"/>
              </w:rPr>
              <w:t xml:space="preserve"> </w:t>
            </w:r>
            <w:r w:rsidRPr="00747A59">
              <w:rPr>
                <w:rFonts w:cs="Calibri"/>
                <w:i/>
                <w:sz w:val="18"/>
                <w:szCs w:val="18"/>
              </w:rPr>
              <w:t>(link to bonds)</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p>
        </w:tc>
        <w:tc>
          <w:tcPr>
            <w:tcW w:w="586" w:type="pct"/>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Count forwards in 1s, from 0 to 20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Count backwards in 1s, from 20 to 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Count forwards in 1s, from a different starting number, within 20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Count backwards in 1s, from a different starting number, within 20</w:t>
            </w:r>
          </w:p>
        </w:tc>
        <w:tc>
          <w:tcPr>
            <w:tcW w:w="587" w:type="pct"/>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Count forwards, in multiples of two from zero, to 20</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Count forwards, in multiples of 10, from zero, to 100</w:t>
            </w:r>
          </w:p>
          <w:p w:rsidR="00627EBB" w:rsidRPr="00747A59" w:rsidRDefault="00627EBB" w:rsidP="00627EBB">
            <w:pPr>
              <w:spacing w:after="0" w:line="240" w:lineRule="auto"/>
              <w:rPr>
                <w:rFonts w:cs="Calibri"/>
                <w:sz w:val="18"/>
                <w:szCs w:val="18"/>
              </w:rPr>
            </w:pPr>
          </w:p>
        </w:tc>
        <w:tc>
          <w:tcPr>
            <w:tcW w:w="1174" w:type="pct"/>
            <w:gridSpan w:val="2"/>
            <w:tcBorders>
              <w:bottom w:val="single" w:sz="4" w:space="0" w:color="auto"/>
            </w:tcBorders>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 xml:space="preserve">Recall ‘one more’ facts, within 10, including zero         </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Recall ‘one less’ facts, within 10</w:t>
            </w:r>
            <w:r>
              <w:rPr>
                <w:rFonts w:cs="Calibri"/>
                <w:sz w:val="18"/>
                <w:szCs w:val="18"/>
              </w:rPr>
              <w:t>,</w:t>
            </w:r>
            <w:r w:rsidRPr="00747A59">
              <w:rPr>
                <w:rFonts w:cs="Calibri"/>
                <w:sz w:val="18"/>
                <w:szCs w:val="18"/>
              </w:rPr>
              <w:t xml:space="preserve"> including zero         </w:t>
            </w:r>
          </w:p>
          <w:p w:rsidR="00627EBB" w:rsidRPr="00747A59" w:rsidRDefault="00627EBB" w:rsidP="00627EBB">
            <w:pPr>
              <w:spacing w:after="0" w:line="240" w:lineRule="auto"/>
              <w:rPr>
                <w:rFonts w:cs="Calibri"/>
                <w:sz w:val="18"/>
                <w:szCs w:val="18"/>
              </w:rPr>
            </w:pPr>
            <w:r w:rsidRPr="00747A59">
              <w:rPr>
                <w:rFonts w:cs="Calibri"/>
                <w:sz w:val="18"/>
                <w:szCs w:val="18"/>
              </w:rPr>
              <w:t xml:space="preserve">   </w:t>
            </w:r>
          </w:p>
          <w:p w:rsidR="00627EBB" w:rsidRPr="00747A59" w:rsidRDefault="00627EBB" w:rsidP="00627EBB">
            <w:pPr>
              <w:spacing w:after="0" w:line="240" w:lineRule="auto"/>
              <w:rPr>
                <w:rFonts w:cs="Calibri"/>
                <w:sz w:val="18"/>
                <w:szCs w:val="18"/>
              </w:rPr>
            </w:pPr>
            <w:r w:rsidRPr="00747A59">
              <w:rPr>
                <w:rFonts w:cs="Calibri"/>
                <w:sz w:val="18"/>
                <w:szCs w:val="18"/>
              </w:rPr>
              <w:t>Recall number bonds, up to a total of 5, including zero</w:t>
            </w:r>
          </w:p>
          <w:p w:rsidR="00627EBB" w:rsidRPr="00747A59" w:rsidRDefault="00627EBB" w:rsidP="00627EBB">
            <w:pPr>
              <w:spacing w:after="0" w:line="240" w:lineRule="auto"/>
              <w:rPr>
                <w:rFonts w:cs="Calibri"/>
                <w:sz w:val="18"/>
                <w:szCs w:val="18"/>
              </w:rPr>
            </w:pPr>
            <w:r w:rsidRPr="00747A59">
              <w:rPr>
                <w:rFonts w:cs="Calibri"/>
                <w:sz w:val="18"/>
                <w:szCs w:val="18"/>
              </w:rPr>
              <w:t xml:space="preserve">                                                          </w:t>
            </w:r>
          </w:p>
          <w:p w:rsidR="00627EBB" w:rsidRPr="00747A59" w:rsidRDefault="00627EBB" w:rsidP="00627EBB">
            <w:pPr>
              <w:spacing w:after="0" w:line="240" w:lineRule="auto"/>
              <w:rPr>
                <w:rFonts w:cs="Calibri"/>
                <w:sz w:val="18"/>
                <w:szCs w:val="18"/>
              </w:rPr>
            </w:pPr>
            <w:r w:rsidRPr="00747A59">
              <w:rPr>
                <w:rFonts w:cs="Calibri"/>
                <w:sz w:val="18"/>
                <w:szCs w:val="18"/>
              </w:rPr>
              <w:t>Recall addition doubles for all numbers to 5, up to a total of 10</w:t>
            </w:r>
          </w:p>
          <w:p w:rsidR="00627EBB" w:rsidRPr="00747A59" w:rsidRDefault="00627EBB" w:rsidP="00627EBB">
            <w:pPr>
              <w:spacing w:after="0" w:line="240" w:lineRule="auto"/>
              <w:rPr>
                <w:rFonts w:cs="Calibri"/>
                <w:sz w:val="18"/>
                <w:szCs w:val="18"/>
              </w:rPr>
            </w:pPr>
            <w:r w:rsidRPr="00747A59">
              <w:rPr>
                <w:rFonts w:cs="Calibri"/>
                <w:sz w:val="18"/>
                <w:szCs w:val="18"/>
              </w:rPr>
              <w:t>Recall doubles to 5, up to a total of 10</w:t>
            </w:r>
          </w:p>
        </w:tc>
        <w:tc>
          <w:tcPr>
            <w:tcW w:w="1409" w:type="pct"/>
            <w:gridSpan w:val="2"/>
            <w:shd w:val="clear" w:color="auto" w:fill="auto"/>
          </w:tcPr>
          <w:p w:rsidR="00627EBB" w:rsidRPr="00747A59" w:rsidRDefault="00627EBB" w:rsidP="00627EBB">
            <w:pPr>
              <w:spacing w:after="0" w:line="240" w:lineRule="auto"/>
              <w:rPr>
                <w:rFonts w:cs="Calibri"/>
                <w:sz w:val="18"/>
                <w:szCs w:val="18"/>
              </w:rPr>
            </w:pPr>
            <w:r w:rsidRPr="00747A59">
              <w:rPr>
                <w:rFonts w:cs="Calibri"/>
                <w:sz w:val="18"/>
                <w:szCs w:val="18"/>
              </w:rPr>
              <w:t xml:space="preserve">Find one more, within a group of up to 20 objects </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Find one less from a group of up to 20 objects</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Using real and mathematical objects find the total number of items in two groups, up to a total of 10, including zero</w:t>
            </w:r>
          </w:p>
          <w:p w:rsidR="00627EBB" w:rsidRPr="00747A59" w:rsidRDefault="00627EBB" w:rsidP="00627EBB">
            <w:pPr>
              <w:spacing w:after="0" w:line="240" w:lineRule="auto"/>
              <w:rPr>
                <w:rFonts w:cs="Calibri"/>
                <w:i/>
                <w:sz w:val="18"/>
                <w:szCs w:val="18"/>
              </w:rPr>
            </w:pPr>
            <w:r w:rsidRPr="00747A59">
              <w:rPr>
                <w:rFonts w:cs="Calibri"/>
                <w:i/>
                <w:sz w:val="18"/>
                <w:szCs w:val="18"/>
              </w:rPr>
              <w:t>(combine and subitise, count all (aggregation), use known facts)</w:t>
            </w:r>
          </w:p>
          <w:p w:rsidR="00627EBB" w:rsidRPr="00747A59" w:rsidRDefault="00627EBB" w:rsidP="00627EBB">
            <w:pPr>
              <w:spacing w:after="0" w:line="240" w:lineRule="auto"/>
              <w:rPr>
                <w:rFonts w:cs="Calibri"/>
                <w:sz w:val="18"/>
                <w:szCs w:val="18"/>
              </w:rPr>
            </w:pPr>
          </w:p>
          <w:p w:rsidR="00627EBB" w:rsidRPr="00747A59" w:rsidRDefault="00627EBB" w:rsidP="00627EBB">
            <w:pPr>
              <w:spacing w:after="0" w:line="240" w:lineRule="auto"/>
              <w:rPr>
                <w:rFonts w:cs="Calibri"/>
                <w:sz w:val="18"/>
                <w:szCs w:val="18"/>
              </w:rPr>
            </w:pPr>
            <w:r w:rsidRPr="00747A59">
              <w:rPr>
                <w:rFonts w:cs="Calibri"/>
                <w:sz w:val="18"/>
                <w:szCs w:val="18"/>
              </w:rPr>
              <w:t>Remove real and mathematical objects from a small group and find how many are left, up to a total of 10, including zero</w:t>
            </w:r>
          </w:p>
          <w:p w:rsidR="00627EBB" w:rsidRPr="00747A59" w:rsidRDefault="00627EBB" w:rsidP="00627EBB">
            <w:pPr>
              <w:spacing w:after="0" w:line="240" w:lineRule="auto"/>
              <w:rPr>
                <w:rFonts w:cs="Calibri"/>
                <w:i/>
                <w:sz w:val="18"/>
                <w:szCs w:val="18"/>
              </w:rPr>
            </w:pPr>
            <w:r w:rsidRPr="00747A59">
              <w:rPr>
                <w:rFonts w:cs="Calibri"/>
                <w:i/>
                <w:sz w:val="18"/>
                <w:szCs w:val="18"/>
              </w:rPr>
              <w:t>(take away and subitise, take away and count how many are left, use known facts, count back)</w:t>
            </w:r>
          </w:p>
        </w:tc>
      </w:tr>
    </w:tbl>
    <w:p w:rsidR="00627EBB" w:rsidRDefault="00627EBB" w:rsidP="002C608A">
      <w:pPr>
        <w:rPr>
          <w:b/>
          <w:sz w:val="32"/>
          <w:szCs w:val="96"/>
          <w:u w:val="single"/>
        </w:rPr>
      </w:pPr>
    </w:p>
    <w:p w:rsidR="00627EBB" w:rsidRDefault="00627EBB">
      <w:pPr>
        <w:rPr>
          <w:b/>
          <w:sz w:val="32"/>
          <w:szCs w:val="96"/>
          <w:u w:val="single"/>
        </w:rPr>
      </w:pPr>
      <w:r>
        <w:rPr>
          <w:b/>
          <w:sz w:val="32"/>
          <w:szCs w:val="96"/>
          <w:u w:val="single"/>
        </w:rPr>
        <w:br w:type="page"/>
      </w:r>
    </w:p>
    <w:p w:rsidR="00627EBB" w:rsidRDefault="00627EBB" w:rsidP="00627EBB">
      <w:pPr>
        <w:jc w:val="center"/>
        <w:rPr>
          <w:b/>
          <w:sz w:val="32"/>
          <w:szCs w:val="96"/>
          <w:u w:val="single"/>
        </w:rPr>
      </w:pPr>
      <w:r>
        <w:rPr>
          <w:b/>
          <w:sz w:val="32"/>
          <w:szCs w:val="96"/>
          <w:u w:val="single"/>
        </w:rPr>
        <w:lastRenderedPageBreak/>
        <w:t>Year 1: Long Term Plan</w:t>
      </w:r>
    </w:p>
    <w:tbl>
      <w:tblPr>
        <w:tblStyle w:val="TableGrid"/>
        <w:tblW w:w="0" w:type="auto"/>
        <w:tblLook w:val="04A0" w:firstRow="1" w:lastRow="0" w:firstColumn="1" w:lastColumn="0" w:noHBand="0" w:noVBand="1"/>
      </w:tblPr>
      <w:tblGrid>
        <w:gridCol w:w="560"/>
        <w:gridCol w:w="979"/>
        <w:gridCol w:w="837"/>
        <w:gridCol w:w="836"/>
        <w:gridCol w:w="842"/>
        <w:gridCol w:w="972"/>
        <w:gridCol w:w="974"/>
        <w:gridCol w:w="979"/>
        <w:gridCol w:w="974"/>
        <w:gridCol w:w="1109"/>
        <w:gridCol w:w="1114"/>
        <w:gridCol w:w="973"/>
        <w:gridCol w:w="1102"/>
        <w:gridCol w:w="1102"/>
        <w:gridCol w:w="1102"/>
        <w:gridCol w:w="933"/>
      </w:tblGrid>
      <w:tr w:rsidR="00627EBB" w:rsidRPr="00252059" w:rsidTr="00627EBB">
        <w:trPr>
          <w:trHeight w:val="215"/>
        </w:trPr>
        <w:tc>
          <w:tcPr>
            <w:tcW w:w="560" w:type="dxa"/>
            <w:tcBorders>
              <w:bottom w:val="single" w:sz="4" w:space="0" w:color="auto"/>
            </w:tcBorders>
          </w:tcPr>
          <w:p w:rsidR="00627EBB" w:rsidRPr="00252059" w:rsidRDefault="00627EBB" w:rsidP="00627EBB">
            <w:pPr>
              <w:rPr>
                <w:b/>
                <w:i/>
                <w:sz w:val="28"/>
                <w:szCs w:val="28"/>
              </w:rPr>
            </w:pPr>
          </w:p>
        </w:tc>
        <w:tc>
          <w:tcPr>
            <w:tcW w:w="979"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1</w:t>
            </w:r>
          </w:p>
        </w:tc>
        <w:tc>
          <w:tcPr>
            <w:tcW w:w="837"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2</w:t>
            </w:r>
          </w:p>
        </w:tc>
        <w:tc>
          <w:tcPr>
            <w:tcW w:w="836"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3</w:t>
            </w:r>
          </w:p>
        </w:tc>
        <w:tc>
          <w:tcPr>
            <w:tcW w:w="842"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4</w:t>
            </w:r>
          </w:p>
        </w:tc>
        <w:tc>
          <w:tcPr>
            <w:tcW w:w="972"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5</w:t>
            </w:r>
          </w:p>
        </w:tc>
        <w:tc>
          <w:tcPr>
            <w:tcW w:w="974"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6</w:t>
            </w:r>
          </w:p>
        </w:tc>
        <w:tc>
          <w:tcPr>
            <w:tcW w:w="979"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7</w:t>
            </w:r>
          </w:p>
        </w:tc>
        <w:tc>
          <w:tcPr>
            <w:tcW w:w="974" w:type="dxa"/>
            <w:tcBorders>
              <w:bottom w:val="single" w:sz="4" w:space="0" w:color="auto"/>
            </w:tcBorders>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8</w:t>
            </w:r>
          </w:p>
        </w:tc>
        <w:tc>
          <w:tcPr>
            <w:tcW w:w="1109" w:type="dxa"/>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9</w:t>
            </w:r>
          </w:p>
        </w:tc>
        <w:tc>
          <w:tcPr>
            <w:tcW w:w="1114" w:type="dxa"/>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10</w:t>
            </w:r>
          </w:p>
        </w:tc>
        <w:tc>
          <w:tcPr>
            <w:tcW w:w="973" w:type="dxa"/>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11</w:t>
            </w:r>
          </w:p>
        </w:tc>
        <w:tc>
          <w:tcPr>
            <w:tcW w:w="1102" w:type="dxa"/>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12</w:t>
            </w:r>
          </w:p>
        </w:tc>
        <w:tc>
          <w:tcPr>
            <w:tcW w:w="1102" w:type="dxa"/>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13</w:t>
            </w:r>
          </w:p>
        </w:tc>
        <w:tc>
          <w:tcPr>
            <w:tcW w:w="1102" w:type="dxa"/>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14</w:t>
            </w:r>
          </w:p>
        </w:tc>
        <w:tc>
          <w:tcPr>
            <w:tcW w:w="933" w:type="dxa"/>
            <w:shd w:val="clear" w:color="auto" w:fill="D9D9D9" w:themeFill="background1" w:themeFillShade="D9"/>
            <w:vAlign w:val="center"/>
          </w:tcPr>
          <w:p w:rsidR="00627EBB" w:rsidRPr="00252059" w:rsidRDefault="00627EBB" w:rsidP="00627EBB">
            <w:pPr>
              <w:jc w:val="center"/>
              <w:rPr>
                <w:b/>
                <w:sz w:val="24"/>
                <w:szCs w:val="24"/>
              </w:rPr>
            </w:pPr>
            <w:r w:rsidRPr="00252059">
              <w:rPr>
                <w:b/>
                <w:sz w:val="24"/>
                <w:szCs w:val="24"/>
              </w:rPr>
              <w:t>15</w:t>
            </w:r>
          </w:p>
        </w:tc>
      </w:tr>
      <w:tr w:rsidR="00627EBB" w:rsidRPr="00107F98" w:rsidTr="00627EBB">
        <w:trPr>
          <w:cantSplit/>
          <w:trHeight w:val="1134"/>
        </w:trPr>
        <w:tc>
          <w:tcPr>
            <w:tcW w:w="560" w:type="dxa"/>
            <w:shd w:val="clear" w:color="auto" w:fill="D9D9D9" w:themeFill="background1" w:themeFillShade="D9"/>
            <w:textDirection w:val="btLr"/>
            <w:vAlign w:val="center"/>
          </w:tcPr>
          <w:p w:rsidR="00627EBB" w:rsidRPr="00252059" w:rsidRDefault="00627EBB" w:rsidP="00627EBB">
            <w:pPr>
              <w:ind w:left="113" w:right="113"/>
              <w:jc w:val="center"/>
              <w:rPr>
                <w:b/>
                <w:sz w:val="24"/>
                <w:szCs w:val="24"/>
              </w:rPr>
            </w:pPr>
            <w:r>
              <w:rPr>
                <w:b/>
                <w:sz w:val="24"/>
                <w:szCs w:val="24"/>
              </w:rPr>
              <w:t>TERM 1</w:t>
            </w:r>
          </w:p>
        </w:tc>
        <w:tc>
          <w:tcPr>
            <w:tcW w:w="3494" w:type="dxa"/>
            <w:gridSpan w:val="4"/>
            <w:shd w:val="clear" w:color="auto" w:fill="D5DCE4" w:themeFill="text2" w:themeFillTint="33"/>
            <w:vAlign w:val="center"/>
          </w:tcPr>
          <w:p w:rsidR="00627EBB" w:rsidRDefault="00627EBB" w:rsidP="00627EBB">
            <w:pPr>
              <w:jc w:val="center"/>
              <w:rPr>
                <w:sz w:val="28"/>
                <w:szCs w:val="28"/>
              </w:rPr>
            </w:pPr>
          </w:p>
          <w:p w:rsidR="00627EBB" w:rsidRPr="00107F98" w:rsidRDefault="00627EBB" w:rsidP="00627EBB">
            <w:pPr>
              <w:jc w:val="center"/>
              <w:rPr>
                <w:sz w:val="28"/>
                <w:szCs w:val="28"/>
              </w:rPr>
            </w:pPr>
            <w:r w:rsidRPr="00107F98">
              <w:rPr>
                <w:sz w:val="28"/>
                <w:szCs w:val="28"/>
              </w:rPr>
              <w:t xml:space="preserve">Counting, number &amp; place value </w:t>
            </w:r>
          </w:p>
          <w:p w:rsidR="00627EBB" w:rsidRDefault="00627EBB" w:rsidP="00627EBB">
            <w:pPr>
              <w:jc w:val="center"/>
              <w:rPr>
                <w:i/>
                <w:sz w:val="28"/>
                <w:szCs w:val="28"/>
              </w:rPr>
            </w:pPr>
            <w:r w:rsidRPr="00107F98">
              <w:rPr>
                <w:i/>
                <w:sz w:val="28"/>
                <w:szCs w:val="28"/>
              </w:rPr>
              <w:t>(within 10)</w:t>
            </w:r>
          </w:p>
          <w:p w:rsidR="00627EBB" w:rsidRPr="00107F98" w:rsidRDefault="00627EBB" w:rsidP="00627EBB">
            <w:pPr>
              <w:jc w:val="center"/>
              <w:rPr>
                <w:i/>
                <w:sz w:val="28"/>
                <w:szCs w:val="28"/>
              </w:rPr>
            </w:pPr>
          </w:p>
        </w:tc>
        <w:tc>
          <w:tcPr>
            <w:tcW w:w="3899" w:type="dxa"/>
            <w:gridSpan w:val="4"/>
            <w:shd w:val="clear" w:color="auto" w:fill="D5DCE4" w:themeFill="text2" w:themeFillTint="33"/>
            <w:vAlign w:val="center"/>
          </w:tcPr>
          <w:p w:rsidR="00627EBB" w:rsidRPr="00107F98" w:rsidRDefault="00627EBB" w:rsidP="00627EBB">
            <w:pPr>
              <w:jc w:val="center"/>
              <w:rPr>
                <w:sz w:val="28"/>
                <w:szCs w:val="28"/>
              </w:rPr>
            </w:pPr>
            <w:r w:rsidRPr="00107F98">
              <w:rPr>
                <w:sz w:val="28"/>
                <w:szCs w:val="28"/>
              </w:rPr>
              <w:t xml:space="preserve">Addition &amp; subtraction </w:t>
            </w:r>
          </w:p>
          <w:p w:rsidR="00627EBB" w:rsidRPr="00107F98" w:rsidRDefault="00627EBB" w:rsidP="00627EBB">
            <w:pPr>
              <w:jc w:val="center"/>
              <w:rPr>
                <w:i/>
                <w:sz w:val="28"/>
                <w:szCs w:val="28"/>
              </w:rPr>
            </w:pPr>
            <w:r w:rsidRPr="00107F98">
              <w:rPr>
                <w:i/>
                <w:sz w:val="28"/>
                <w:szCs w:val="28"/>
              </w:rPr>
              <w:t>(within 10)</w:t>
            </w:r>
          </w:p>
        </w:tc>
        <w:tc>
          <w:tcPr>
            <w:tcW w:w="1109" w:type="dxa"/>
            <w:shd w:val="clear" w:color="auto" w:fill="CCFF99"/>
            <w:textDirection w:val="btLr"/>
            <w:vAlign w:val="center"/>
          </w:tcPr>
          <w:p w:rsidR="00627EBB" w:rsidRPr="00107F98" w:rsidRDefault="00627EBB" w:rsidP="00627EBB">
            <w:pPr>
              <w:ind w:left="113" w:right="113"/>
              <w:jc w:val="center"/>
              <w:rPr>
                <w:sz w:val="28"/>
                <w:szCs w:val="28"/>
              </w:rPr>
            </w:pPr>
            <w:r w:rsidRPr="00107F98">
              <w:rPr>
                <w:sz w:val="28"/>
                <w:szCs w:val="28"/>
              </w:rPr>
              <w:t>Shape</w:t>
            </w:r>
          </w:p>
        </w:tc>
        <w:tc>
          <w:tcPr>
            <w:tcW w:w="2087" w:type="dxa"/>
            <w:gridSpan w:val="2"/>
            <w:shd w:val="clear" w:color="auto" w:fill="D5DCE4" w:themeFill="text2" w:themeFillTint="33"/>
            <w:vAlign w:val="center"/>
          </w:tcPr>
          <w:p w:rsidR="00627EBB" w:rsidRPr="00107F98" w:rsidRDefault="00627EBB" w:rsidP="00627EBB">
            <w:pPr>
              <w:jc w:val="center"/>
              <w:rPr>
                <w:sz w:val="28"/>
                <w:szCs w:val="28"/>
              </w:rPr>
            </w:pPr>
            <w:r w:rsidRPr="00107F98">
              <w:rPr>
                <w:sz w:val="28"/>
                <w:szCs w:val="28"/>
              </w:rPr>
              <w:t>Counting, number &amp; place value (within 20)</w:t>
            </w:r>
          </w:p>
        </w:tc>
        <w:tc>
          <w:tcPr>
            <w:tcW w:w="4239" w:type="dxa"/>
            <w:gridSpan w:val="4"/>
            <w:tcBorders>
              <w:bottom w:val="single" w:sz="4" w:space="0" w:color="auto"/>
            </w:tcBorders>
            <w:vAlign w:val="center"/>
          </w:tcPr>
          <w:p w:rsidR="00627EBB" w:rsidRPr="00107F98" w:rsidRDefault="00627EBB" w:rsidP="00627EBB">
            <w:pPr>
              <w:jc w:val="center"/>
              <w:rPr>
                <w:sz w:val="28"/>
                <w:szCs w:val="28"/>
              </w:rPr>
            </w:pPr>
          </w:p>
        </w:tc>
      </w:tr>
      <w:tr w:rsidR="00627EBB" w:rsidRPr="00107F98" w:rsidTr="00627EBB">
        <w:trPr>
          <w:cantSplit/>
          <w:trHeight w:val="1134"/>
        </w:trPr>
        <w:tc>
          <w:tcPr>
            <w:tcW w:w="560" w:type="dxa"/>
            <w:shd w:val="clear" w:color="auto" w:fill="D9D9D9" w:themeFill="background1" w:themeFillShade="D9"/>
            <w:textDirection w:val="btLr"/>
            <w:vAlign w:val="center"/>
          </w:tcPr>
          <w:p w:rsidR="00627EBB" w:rsidRPr="00252059" w:rsidRDefault="00627EBB" w:rsidP="00627EBB">
            <w:pPr>
              <w:ind w:left="113" w:right="113"/>
              <w:jc w:val="center"/>
              <w:rPr>
                <w:b/>
                <w:sz w:val="24"/>
                <w:szCs w:val="24"/>
              </w:rPr>
            </w:pPr>
            <w:r>
              <w:rPr>
                <w:b/>
                <w:sz w:val="24"/>
                <w:szCs w:val="24"/>
              </w:rPr>
              <w:t>TERM 2</w:t>
            </w:r>
          </w:p>
        </w:tc>
        <w:tc>
          <w:tcPr>
            <w:tcW w:w="3494" w:type="dxa"/>
            <w:gridSpan w:val="4"/>
            <w:shd w:val="clear" w:color="auto" w:fill="D5DCE4" w:themeFill="text2" w:themeFillTint="33"/>
            <w:vAlign w:val="center"/>
          </w:tcPr>
          <w:p w:rsidR="00627EBB" w:rsidRPr="00107F98" w:rsidRDefault="00627EBB" w:rsidP="00627EBB">
            <w:pPr>
              <w:jc w:val="center"/>
              <w:rPr>
                <w:sz w:val="28"/>
                <w:szCs w:val="28"/>
              </w:rPr>
            </w:pPr>
          </w:p>
          <w:p w:rsidR="00627EBB" w:rsidRDefault="00627EBB" w:rsidP="00627EBB">
            <w:pPr>
              <w:jc w:val="center"/>
              <w:rPr>
                <w:sz w:val="28"/>
                <w:szCs w:val="28"/>
              </w:rPr>
            </w:pPr>
          </w:p>
          <w:p w:rsidR="00627EBB" w:rsidRPr="00107F98" w:rsidRDefault="00627EBB" w:rsidP="00627EBB">
            <w:pPr>
              <w:jc w:val="center"/>
              <w:rPr>
                <w:sz w:val="28"/>
                <w:szCs w:val="28"/>
              </w:rPr>
            </w:pPr>
            <w:r w:rsidRPr="00107F98">
              <w:rPr>
                <w:sz w:val="28"/>
                <w:szCs w:val="28"/>
              </w:rPr>
              <w:t xml:space="preserve">Addition &amp; subtraction </w:t>
            </w:r>
          </w:p>
          <w:p w:rsidR="00627EBB" w:rsidRDefault="00627EBB" w:rsidP="00627EBB">
            <w:pPr>
              <w:jc w:val="center"/>
              <w:rPr>
                <w:i/>
                <w:sz w:val="28"/>
                <w:szCs w:val="28"/>
              </w:rPr>
            </w:pPr>
            <w:r w:rsidRPr="00107F98">
              <w:rPr>
                <w:i/>
                <w:sz w:val="28"/>
                <w:szCs w:val="28"/>
              </w:rPr>
              <w:t>(within 20)</w:t>
            </w:r>
          </w:p>
          <w:p w:rsidR="00627EBB" w:rsidRPr="00107F98" w:rsidRDefault="00627EBB" w:rsidP="00627EBB">
            <w:pPr>
              <w:jc w:val="center"/>
              <w:rPr>
                <w:i/>
                <w:sz w:val="28"/>
                <w:szCs w:val="28"/>
              </w:rPr>
            </w:pPr>
          </w:p>
          <w:p w:rsidR="00627EBB" w:rsidRPr="00107F98" w:rsidRDefault="00627EBB" w:rsidP="00627EBB">
            <w:pPr>
              <w:rPr>
                <w:sz w:val="28"/>
                <w:szCs w:val="28"/>
              </w:rPr>
            </w:pPr>
          </w:p>
        </w:tc>
        <w:tc>
          <w:tcPr>
            <w:tcW w:w="2925" w:type="dxa"/>
            <w:gridSpan w:val="3"/>
            <w:shd w:val="clear" w:color="auto" w:fill="D5DCE4" w:themeFill="text2" w:themeFillTint="33"/>
            <w:vAlign w:val="center"/>
          </w:tcPr>
          <w:p w:rsidR="00627EBB" w:rsidRPr="00107F98" w:rsidRDefault="00627EBB" w:rsidP="00627EBB">
            <w:pPr>
              <w:jc w:val="center"/>
              <w:rPr>
                <w:sz w:val="28"/>
                <w:szCs w:val="28"/>
              </w:rPr>
            </w:pPr>
            <w:r w:rsidRPr="00107F98">
              <w:rPr>
                <w:sz w:val="28"/>
                <w:szCs w:val="28"/>
              </w:rPr>
              <w:t xml:space="preserve">Counting, number &amp; place value </w:t>
            </w:r>
          </w:p>
          <w:p w:rsidR="00627EBB" w:rsidRPr="00107F98" w:rsidRDefault="00627EBB" w:rsidP="00627EBB">
            <w:pPr>
              <w:jc w:val="center"/>
              <w:rPr>
                <w:i/>
                <w:sz w:val="28"/>
                <w:szCs w:val="28"/>
              </w:rPr>
            </w:pPr>
            <w:r w:rsidRPr="00107F98">
              <w:rPr>
                <w:i/>
                <w:sz w:val="28"/>
                <w:szCs w:val="28"/>
              </w:rPr>
              <w:t>(within 50)</w:t>
            </w:r>
          </w:p>
        </w:tc>
        <w:tc>
          <w:tcPr>
            <w:tcW w:w="2083" w:type="dxa"/>
            <w:gridSpan w:val="2"/>
            <w:shd w:val="clear" w:color="auto" w:fill="FFFFCC"/>
            <w:vAlign w:val="center"/>
          </w:tcPr>
          <w:p w:rsidR="00627EBB" w:rsidRPr="00107F98" w:rsidRDefault="00627EBB" w:rsidP="00627EBB">
            <w:pPr>
              <w:jc w:val="center"/>
              <w:rPr>
                <w:sz w:val="28"/>
                <w:szCs w:val="28"/>
              </w:rPr>
            </w:pPr>
            <w:r w:rsidRPr="00107F98">
              <w:rPr>
                <w:sz w:val="28"/>
                <w:szCs w:val="28"/>
              </w:rPr>
              <w:t>Length &amp; height</w:t>
            </w:r>
          </w:p>
        </w:tc>
        <w:tc>
          <w:tcPr>
            <w:tcW w:w="2087" w:type="dxa"/>
            <w:gridSpan w:val="2"/>
            <w:shd w:val="clear" w:color="auto" w:fill="FFFFCC"/>
            <w:vAlign w:val="center"/>
          </w:tcPr>
          <w:p w:rsidR="00627EBB" w:rsidRPr="00107F98" w:rsidRDefault="00627EBB" w:rsidP="00627EBB">
            <w:pPr>
              <w:jc w:val="center"/>
              <w:rPr>
                <w:sz w:val="28"/>
                <w:szCs w:val="28"/>
              </w:rPr>
            </w:pPr>
            <w:r w:rsidRPr="00107F98">
              <w:rPr>
                <w:sz w:val="28"/>
                <w:szCs w:val="28"/>
              </w:rPr>
              <w:t>Weight &amp; Volume</w:t>
            </w:r>
          </w:p>
        </w:tc>
        <w:tc>
          <w:tcPr>
            <w:tcW w:w="1102" w:type="dxa"/>
            <w:shd w:val="clear" w:color="auto" w:fill="FFFFFF" w:themeFill="background1"/>
            <w:vAlign w:val="center"/>
          </w:tcPr>
          <w:p w:rsidR="00627EBB" w:rsidRPr="00107F98" w:rsidRDefault="00627EBB" w:rsidP="00627EBB">
            <w:pPr>
              <w:jc w:val="center"/>
              <w:rPr>
                <w:sz w:val="28"/>
                <w:szCs w:val="28"/>
              </w:rPr>
            </w:pPr>
          </w:p>
        </w:tc>
        <w:tc>
          <w:tcPr>
            <w:tcW w:w="3137" w:type="dxa"/>
            <w:gridSpan w:val="3"/>
            <w:shd w:val="clear" w:color="auto" w:fill="BFBFBF" w:themeFill="background1" w:themeFillShade="BF"/>
            <w:vAlign w:val="center"/>
          </w:tcPr>
          <w:p w:rsidR="00627EBB" w:rsidRPr="00107F98" w:rsidRDefault="00627EBB" w:rsidP="00627EBB">
            <w:pPr>
              <w:jc w:val="center"/>
              <w:rPr>
                <w:sz w:val="28"/>
                <w:szCs w:val="28"/>
              </w:rPr>
            </w:pPr>
          </w:p>
        </w:tc>
      </w:tr>
      <w:tr w:rsidR="00627EBB" w:rsidRPr="00107F98" w:rsidTr="00627EBB">
        <w:trPr>
          <w:cantSplit/>
          <w:trHeight w:val="1134"/>
        </w:trPr>
        <w:tc>
          <w:tcPr>
            <w:tcW w:w="560" w:type="dxa"/>
            <w:shd w:val="clear" w:color="auto" w:fill="D9D9D9" w:themeFill="background1" w:themeFillShade="D9"/>
            <w:textDirection w:val="btLr"/>
            <w:vAlign w:val="center"/>
          </w:tcPr>
          <w:p w:rsidR="00627EBB" w:rsidRPr="00252059" w:rsidRDefault="00627EBB" w:rsidP="00627EBB">
            <w:pPr>
              <w:ind w:left="113" w:right="113"/>
              <w:jc w:val="center"/>
              <w:rPr>
                <w:b/>
                <w:sz w:val="24"/>
                <w:szCs w:val="24"/>
              </w:rPr>
            </w:pPr>
            <w:r>
              <w:rPr>
                <w:b/>
                <w:sz w:val="24"/>
                <w:szCs w:val="24"/>
              </w:rPr>
              <w:t>TERM 3</w:t>
            </w:r>
          </w:p>
        </w:tc>
        <w:tc>
          <w:tcPr>
            <w:tcW w:w="2652" w:type="dxa"/>
            <w:gridSpan w:val="3"/>
            <w:shd w:val="clear" w:color="auto" w:fill="D5DCE4" w:themeFill="text2" w:themeFillTint="33"/>
            <w:vAlign w:val="center"/>
          </w:tcPr>
          <w:p w:rsidR="00627EBB" w:rsidRDefault="00627EBB" w:rsidP="00627EBB">
            <w:pPr>
              <w:jc w:val="center"/>
              <w:rPr>
                <w:sz w:val="28"/>
                <w:szCs w:val="28"/>
              </w:rPr>
            </w:pPr>
          </w:p>
          <w:p w:rsidR="00627EBB" w:rsidRDefault="00627EBB" w:rsidP="00627EBB">
            <w:pPr>
              <w:jc w:val="center"/>
              <w:rPr>
                <w:sz w:val="28"/>
                <w:szCs w:val="28"/>
              </w:rPr>
            </w:pPr>
          </w:p>
          <w:p w:rsidR="00627EBB" w:rsidRDefault="00627EBB" w:rsidP="00627EBB">
            <w:pPr>
              <w:jc w:val="center"/>
              <w:rPr>
                <w:sz w:val="28"/>
                <w:szCs w:val="28"/>
              </w:rPr>
            </w:pPr>
            <w:r w:rsidRPr="00107F98">
              <w:rPr>
                <w:sz w:val="28"/>
                <w:szCs w:val="28"/>
              </w:rPr>
              <w:t>Multiplication &amp; division</w:t>
            </w:r>
          </w:p>
          <w:p w:rsidR="00627EBB" w:rsidRDefault="00627EBB" w:rsidP="00627EBB">
            <w:pPr>
              <w:jc w:val="center"/>
              <w:rPr>
                <w:sz w:val="28"/>
                <w:szCs w:val="28"/>
              </w:rPr>
            </w:pPr>
          </w:p>
          <w:p w:rsidR="00627EBB" w:rsidRPr="00107F98" w:rsidRDefault="00627EBB" w:rsidP="00627EBB">
            <w:pPr>
              <w:jc w:val="center"/>
              <w:rPr>
                <w:sz w:val="28"/>
                <w:szCs w:val="28"/>
              </w:rPr>
            </w:pPr>
          </w:p>
        </w:tc>
        <w:tc>
          <w:tcPr>
            <w:tcW w:w="1814" w:type="dxa"/>
            <w:gridSpan w:val="2"/>
            <w:shd w:val="clear" w:color="auto" w:fill="D5DCE4" w:themeFill="text2" w:themeFillTint="33"/>
            <w:vAlign w:val="center"/>
          </w:tcPr>
          <w:p w:rsidR="00627EBB" w:rsidRPr="00107F98" w:rsidRDefault="00627EBB" w:rsidP="00627EBB">
            <w:pPr>
              <w:jc w:val="center"/>
              <w:rPr>
                <w:sz w:val="28"/>
                <w:szCs w:val="28"/>
              </w:rPr>
            </w:pPr>
            <w:r w:rsidRPr="00107F98">
              <w:rPr>
                <w:sz w:val="28"/>
                <w:szCs w:val="28"/>
              </w:rPr>
              <w:t>Fractions</w:t>
            </w:r>
          </w:p>
        </w:tc>
        <w:tc>
          <w:tcPr>
            <w:tcW w:w="974" w:type="dxa"/>
            <w:shd w:val="clear" w:color="auto" w:fill="CCFF99"/>
            <w:textDirection w:val="btLr"/>
            <w:vAlign w:val="center"/>
          </w:tcPr>
          <w:p w:rsidR="00627EBB" w:rsidRPr="00107F98" w:rsidRDefault="00627EBB" w:rsidP="00627EBB">
            <w:pPr>
              <w:ind w:left="113" w:right="113"/>
              <w:jc w:val="center"/>
              <w:rPr>
                <w:sz w:val="24"/>
                <w:szCs w:val="28"/>
              </w:rPr>
            </w:pPr>
            <w:r w:rsidRPr="003A62FA">
              <w:rPr>
                <w:sz w:val="28"/>
                <w:szCs w:val="24"/>
              </w:rPr>
              <w:t xml:space="preserve">Position </w:t>
            </w:r>
            <w:r w:rsidRPr="003A62FA">
              <w:rPr>
                <w:sz w:val="28"/>
                <w:szCs w:val="28"/>
              </w:rPr>
              <w:t>&amp; direction</w:t>
            </w:r>
          </w:p>
        </w:tc>
        <w:tc>
          <w:tcPr>
            <w:tcW w:w="1953" w:type="dxa"/>
            <w:gridSpan w:val="2"/>
            <w:shd w:val="clear" w:color="auto" w:fill="D5DCE4" w:themeFill="text2" w:themeFillTint="33"/>
            <w:vAlign w:val="center"/>
          </w:tcPr>
          <w:p w:rsidR="00627EBB" w:rsidRPr="00107F98" w:rsidRDefault="00627EBB" w:rsidP="00627EBB">
            <w:pPr>
              <w:jc w:val="center"/>
              <w:rPr>
                <w:sz w:val="28"/>
                <w:szCs w:val="28"/>
              </w:rPr>
            </w:pPr>
            <w:r w:rsidRPr="00107F98">
              <w:rPr>
                <w:sz w:val="28"/>
                <w:szCs w:val="28"/>
              </w:rPr>
              <w:t xml:space="preserve">Counting, number &amp; place value </w:t>
            </w:r>
            <w:r w:rsidRPr="00107F98">
              <w:rPr>
                <w:i/>
                <w:sz w:val="28"/>
                <w:szCs w:val="28"/>
              </w:rPr>
              <w:t>(within 100)</w:t>
            </w:r>
          </w:p>
        </w:tc>
        <w:tc>
          <w:tcPr>
            <w:tcW w:w="1109" w:type="dxa"/>
            <w:shd w:val="clear" w:color="auto" w:fill="FFFFCC"/>
            <w:textDirection w:val="btLr"/>
            <w:vAlign w:val="center"/>
          </w:tcPr>
          <w:p w:rsidR="00627EBB" w:rsidRPr="00107F98" w:rsidRDefault="00627EBB" w:rsidP="00627EBB">
            <w:pPr>
              <w:ind w:left="113" w:right="113"/>
              <w:jc w:val="center"/>
              <w:rPr>
                <w:sz w:val="28"/>
                <w:szCs w:val="28"/>
              </w:rPr>
            </w:pPr>
            <w:r w:rsidRPr="00107F98">
              <w:rPr>
                <w:sz w:val="28"/>
                <w:szCs w:val="28"/>
              </w:rPr>
              <w:t>Money</w:t>
            </w:r>
          </w:p>
        </w:tc>
        <w:tc>
          <w:tcPr>
            <w:tcW w:w="2087" w:type="dxa"/>
            <w:gridSpan w:val="2"/>
            <w:shd w:val="clear" w:color="auto" w:fill="FFFFCC"/>
            <w:vAlign w:val="center"/>
          </w:tcPr>
          <w:p w:rsidR="00627EBB" w:rsidRPr="00107F98" w:rsidRDefault="00627EBB" w:rsidP="00627EBB">
            <w:pPr>
              <w:jc w:val="center"/>
              <w:rPr>
                <w:sz w:val="28"/>
                <w:szCs w:val="28"/>
              </w:rPr>
            </w:pPr>
            <w:r w:rsidRPr="00107F98">
              <w:rPr>
                <w:sz w:val="28"/>
                <w:szCs w:val="28"/>
              </w:rPr>
              <w:t>Time</w:t>
            </w:r>
          </w:p>
        </w:tc>
        <w:tc>
          <w:tcPr>
            <w:tcW w:w="2204" w:type="dxa"/>
            <w:gridSpan w:val="2"/>
            <w:vAlign w:val="center"/>
          </w:tcPr>
          <w:p w:rsidR="00627EBB" w:rsidRPr="00107F98" w:rsidRDefault="00627EBB" w:rsidP="00627EBB">
            <w:pPr>
              <w:jc w:val="center"/>
              <w:rPr>
                <w:sz w:val="28"/>
                <w:szCs w:val="28"/>
              </w:rPr>
            </w:pPr>
          </w:p>
        </w:tc>
        <w:tc>
          <w:tcPr>
            <w:tcW w:w="2035" w:type="dxa"/>
            <w:gridSpan w:val="2"/>
            <w:shd w:val="clear" w:color="auto" w:fill="BFBFBF" w:themeFill="background1" w:themeFillShade="BF"/>
            <w:vAlign w:val="center"/>
          </w:tcPr>
          <w:p w:rsidR="00627EBB" w:rsidRPr="00107F98" w:rsidRDefault="00627EBB" w:rsidP="00627EBB">
            <w:pPr>
              <w:jc w:val="center"/>
              <w:rPr>
                <w:sz w:val="28"/>
                <w:szCs w:val="28"/>
              </w:rPr>
            </w:pPr>
          </w:p>
        </w:tc>
      </w:tr>
    </w:tbl>
    <w:p w:rsidR="00627EBB" w:rsidRDefault="00627EBB" w:rsidP="002C608A">
      <w:pPr>
        <w:rPr>
          <w:b/>
          <w:sz w:val="32"/>
          <w:szCs w:val="96"/>
          <w:u w:val="single"/>
        </w:rPr>
      </w:pPr>
    </w:p>
    <w:p w:rsidR="00627EBB" w:rsidRDefault="00627EBB">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31"/>
        <w:gridCol w:w="3568"/>
        <w:gridCol w:w="455"/>
        <w:gridCol w:w="3109"/>
        <w:gridCol w:w="1053"/>
        <w:gridCol w:w="2507"/>
        <w:gridCol w:w="72"/>
        <w:gridCol w:w="3493"/>
      </w:tblGrid>
      <w:tr w:rsidR="00CB5167" w:rsidRPr="006C22D8" w:rsidTr="00E34DBB">
        <w:tc>
          <w:tcPr>
            <w:tcW w:w="15388" w:type="dxa"/>
            <w:gridSpan w:val="8"/>
            <w:shd w:val="clear" w:color="auto" w:fill="00B0F0"/>
          </w:tcPr>
          <w:p w:rsidR="00CB5167" w:rsidRPr="006C22D8" w:rsidRDefault="00CB5167" w:rsidP="00FD3A25">
            <w:pPr>
              <w:jc w:val="center"/>
              <w:rPr>
                <w:rFonts w:cs="Calibri"/>
                <w:b/>
                <w:sz w:val="28"/>
                <w:szCs w:val="24"/>
              </w:rPr>
            </w:pPr>
            <w:r w:rsidRPr="006C22D8">
              <w:rPr>
                <w:rFonts w:cs="Calibri"/>
                <w:b/>
                <w:sz w:val="28"/>
                <w:szCs w:val="24"/>
              </w:rPr>
              <w:lastRenderedPageBreak/>
              <w:t>Year 1 Autumn Term Planning</w:t>
            </w:r>
          </w:p>
        </w:tc>
      </w:tr>
      <w:tr w:rsidR="00CB5167" w:rsidRPr="00077B15" w:rsidTr="00E34DBB">
        <w:trPr>
          <w:trHeight w:val="73"/>
        </w:trPr>
        <w:tc>
          <w:tcPr>
            <w:tcW w:w="1132" w:type="dxa"/>
            <w:shd w:val="clear" w:color="auto" w:fill="DEEAF6" w:themeFill="accent1" w:themeFillTint="33"/>
          </w:tcPr>
          <w:p w:rsidR="00CB5167" w:rsidRPr="00204575" w:rsidRDefault="00CB5167" w:rsidP="00FD3A25">
            <w:pPr>
              <w:jc w:val="center"/>
              <w:rPr>
                <w:b/>
                <w:sz w:val="20"/>
              </w:rPr>
            </w:pPr>
            <w:r>
              <w:rPr>
                <w:b/>
                <w:sz w:val="20"/>
              </w:rPr>
              <w:t>Concept</w:t>
            </w:r>
          </w:p>
        </w:tc>
        <w:tc>
          <w:tcPr>
            <w:tcW w:w="14256" w:type="dxa"/>
            <w:gridSpan w:val="7"/>
            <w:shd w:val="clear" w:color="auto" w:fill="00B0F0"/>
          </w:tcPr>
          <w:p w:rsidR="00CB5167" w:rsidRPr="00077B15" w:rsidRDefault="00CB5167" w:rsidP="00FD3A25">
            <w:pPr>
              <w:rPr>
                <w:rFonts w:cs="Calibri"/>
                <w:b/>
                <w:sz w:val="24"/>
              </w:rPr>
            </w:pPr>
            <w:r w:rsidRPr="00077B15">
              <w:rPr>
                <w:rFonts w:cs="Calibri"/>
                <w:b/>
                <w:sz w:val="24"/>
              </w:rPr>
              <w:t>Counting, number &amp; place value within 10</w:t>
            </w:r>
          </w:p>
        </w:tc>
      </w:tr>
      <w:tr w:rsidR="00CB5167" w:rsidRPr="00E2116D" w:rsidTr="00E34DBB">
        <w:tc>
          <w:tcPr>
            <w:tcW w:w="1132" w:type="dxa"/>
            <w:shd w:val="clear" w:color="auto" w:fill="DEEAF6" w:themeFill="accent1" w:themeFillTint="33"/>
          </w:tcPr>
          <w:p w:rsidR="00CB5167" w:rsidRPr="00204575" w:rsidRDefault="00CB5167" w:rsidP="00FD3A25">
            <w:pPr>
              <w:jc w:val="center"/>
              <w:rPr>
                <w:b/>
                <w:sz w:val="20"/>
              </w:rPr>
            </w:pPr>
            <w:r w:rsidRPr="00204575">
              <w:rPr>
                <w:b/>
                <w:sz w:val="20"/>
              </w:rPr>
              <w:t>National Curriculum</w:t>
            </w:r>
          </w:p>
        </w:tc>
        <w:tc>
          <w:tcPr>
            <w:tcW w:w="14256" w:type="dxa"/>
            <w:gridSpan w:val="7"/>
            <w:shd w:val="clear" w:color="auto" w:fill="FFFFFF"/>
          </w:tcPr>
          <w:p w:rsidR="00CB5167" w:rsidRPr="00E605E5" w:rsidRDefault="00CB5167" w:rsidP="00FD3A25">
            <w:pPr>
              <w:rPr>
                <w:sz w:val="16"/>
              </w:rPr>
            </w:pPr>
            <w:r w:rsidRPr="00E605E5">
              <w:rPr>
                <w:sz w:val="16"/>
              </w:rPr>
              <w:t>Count to and across 10, forwards and backwards, beginning with 0 or 1, or from any given number</w:t>
            </w:r>
          </w:p>
          <w:p w:rsidR="00CB5167" w:rsidRDefault="00CB5167" w:rsidP="00FD3A25">
            <w:pPr>
              <w:rPr>
                <w:sz w:val="16"/>
              </w:rPr>
            </w:pPr>
            <w:r w:rsidRPr="00E605E5">
              <w:rPr>
                <w:sz w:val="16"/>
              </w:rPr>
              <w:t>Count, read and write numbers to 10 in numerals</w:t>
            </w:r>
          </w:p>
          <w:p w:rsidR="00CB5167" w:rsidRDefault="00CB5167" w:rsidP="00FD3A25">
            <w:pPr>
              <w:autoSpaceDE w:val="0"/>
              <w:autoSpaceDN w:val="0"/>
              <w:adjustRightInd w:val="0"/>
              <w:rPr>
                <w:rFonts w:cs="Arial"/>
                <w:color w:val="000000"/>
                <w:sz w:val="16"/>
                <w:lang w:val="en-US"/>
              </w:rPr>
            </w:pPr>
            <w:r w:rsidRPr="00E605E5">
              <w:rPr>
                <w:sz w:val="16"/>
              </w:rPr>
              <w:t>Read and write numbers from 1 to 10 in words</w:t>
            </w:r>
          </w:p>
          <w:p w:rsidR="00CB5167" w:rsidRPr="00696888" w:rsidRDefault="00CB5167" w:rsidP="00FD3A25">
            <w:pPr>
              <w:rPr>
                <w:sz w:val="16"/>
              </w:rPr>
            </w:pPr>
            <w:r w:rsidRPr="00696888">
              <w:rPr>
                <w:sz w:val="16"/>
              </w:rPr>
              <w:t>Count in multiples of twos</w:t>
            </w:r>
          </w:p>
          <w:p w:rsidR="00CB5167" w:rsidRDefault="00CB5167" w:rsidP="00FD3A25">
            <w:pPr>
              <w:autoSpaceDE w:val="0"/>
              <w:autoSpaceDN w:val="0"/>
              <w:adjustRightInd w:val="0"/>
              <w:rPr>
                <w:rFonts w:cs="Arial"/>
                <w:color w:val="000000"/>
                <w:sz w:val="16"/>
                <w:lang w:val="en-US"/>
              </w:rPr>
            </w:pPr>
            <w:r w:rsidRPr="00E605E5">
              <w:rPr>
                <w:rFonts w:cs="Arial"/>
                <w:color w:val="000000"/>
                <w:sz w:val="16"/>
                <w:lang w:val="en-US"/>
              </w:rPr>
              <w:t>Given a number, identify one more and one less within 10</w:t>
            </w:r>
          </w:p>
          <w:p w:rsidR="00CB5167" w:rsidRPr="00E605E5" w:rsidRDefault="00CB5167" w:rsidP="00FD3A25">
            <w:pPr>
              <w:autoSpaceDE w:val="0"/>
              <w:autoSpaceDN w:val="0"/>
              <w:adjustRightInd w:val="0"/>
              <w:rPr>
                <w:rFonts w:cs="Arial"/>
                <w:color w:val="000000"/>
                <w:sz w:val="16"/>
                <w:lang w:val="en-US"/>
              </w:rPr>
            </w:pPr>
            <w:r w:rsidRPr="00E605E5">
              <w:rPr>
                <w:rFonts w:cs="Arial"/>
                <w:color w:val="000000"/>
                <w:sz w:val="16"/>
                <w:lang w:val="en-US"/>
              </w:rPr>
              <w:t xml:space="preserve">Use the language of: equal to, more than, less than (fewer), most, least </w:t>
            </w:r>
          </w:p>
          <w:p w:rsidR="00CB5167" w:rsidRPr="00E2116D" w:rsidRDefault="00CB5167" w:rsidP="00FD3A25">
            <w:pPr>
              <w:rPr>
                <w:rFonts w:cs="Calibri"/>
                <w:b/>
                <w:i/>
                <w:sz w:val="16"/>
              </w:rPr>
            </w:pPr>
            <w:r w:rsidRPr="00E605E5">
              <w:rPr>
                <w:sz w:val="16"/>
              </w:rPr>
              <w:t>Identify and represent numbers within 10 using objects and pictorial representations including the number line</w:t>
            </w:r>
          </w:p>
        </w:tc>
      </w:tr>
      <w:tr w:rsidR="00CB5167" w:rsidRPr="006C22D8" w:rsidTr="00E34DBB">
        <w:tc>
          <w:tcPr>
            <w:tcW w:w="1132" w:type="dxa"/>
            <w:shd w:val="clear" w:color="auto" w:fill="DEEAF6" w:themeFill="accent1" w:themeFillTint="33"/>
          </w:tcPr>
          <w:p w:rsidR="00CB5167" w:rsidRPr="00204575" w:rsidRDefault="00CB5167" w:rsidP="00FD3A25">
            <w:pPr>
              <w:jc w:val="center"/>
              <w:rPr>
                <w:b/>
                <w:sz w:val="20"/>
              </w:rPr>
            </w:pPr>
            <w:r w:rsidRPr="00204575">
              <w:rPr>
                <w:b/>
                <w:sz w:val="20"/>
              </w:rPr>
              <w:t>KS1 TAF</w:t>
            </w:r>
          </w:p>
        </w:tc>
        <w:tc>
          <w:tcPr>
            <w:tcW w:w="14256" w:type="dxa"/>
            <w:gridSpan w:val="7"/>
            <w:shd w:val="clear" w:color="auto" w:fill="BFBFBF" w:themeFill="background1" w:themeFillShade="BF"/>
          </w:tcPr>
          <w:p w:rsidR="00CB5167" w:rsidRPr="006C22D8" w:rsidRDefault="00CB5167" w:rsidP="00FD3A25">
            <w:pPr>
              <w:autoSpaceDE w:val="0"/>
              <w:autoSpaceDN w:val="0"/>
              <w:adjustRightInd w:val="0"/>
              <w:rPr>
                <w:b/>
                <w:sz w:val="16"/>
                <w:szCs w:val="16"/>
                <w:highlight w:val="red"/>
                <w:u w:val="single"/>
              </w:rPr>
            </w:pPr>
            <w:r w:rsidRPr="006C22D8">
              <w:rPr>
                <w:b/>
                <w:sz w:val="16"/>
                <w:szCs w:val="16"/>
                <w:highlight w:val="red"/>
                <w:u w:val="single"/>
              </w:rPr>
              <w:t>WTS</w:t>
            </w:r>
          </w:p>
          <w:p w:rsidR="00CB5167" w:rsidRPr="006C22D8" w:rsidRDefault="00CB5167" w:rsidP="00FD3A25">
            <w:pPr>
              <w:autoSpaceDE w:val="0"/>
              <w:autoSpaceDN w:val="0"/>
              <w:adjustRightInd w:val="0"/>
              <w:rPr>
                <w:rFonts w:cs="Arial"/>
                <w:color w:val="000000"/>
                <w:sz w:val="16"/>
                <w:szCs w:val="16"/>
                <w:lang w:val="en-US"/>
              </w:rPr>
            </w:pPr>
            <w:r w:rsidRPr="006C22D8">
              <w:rPr>
                <w:sz w:val="16"/>
                <w:szCs w:val="16"/>
              </w:rPr>
              <w:t xml:space="preserve">Count in </w:t>
            </w:r>
            <w:r w:rsidRPr="006C22D8">
              <w:rPr>
                <w:b/>
                <w:sz w:val="16"/>
                <w:szCs w:val="16"/>
                <w:u w:val="single"/>
              </w:rPr>
              <w:t>2s</w:t>
            </w:r>
            <w:r w:rsidRPr="006C22D8">
              <w:rPr>
                <w:sz w:val="16"/>
                <w:szCs w:val="16"/>
              </w:rPr>
              <w:t>, 5</w:t>
            </w:r>
            <w:r>
              <w:rPr>
                <w:sz w:val="16"/>
                <w:szCs w:val="16"/>
              </w:rPr>
              <w:t>s</w:t>
            </w:r>
            <w:r w:rsidRPr="006C22D8">
              <w:rPr>
                <w:sz w:val="16"/>
                <w:szCs w:val="16"/>
              </w:rPr>
              <w:t>, 10s and use this to solve problems</w:t>
            </w:r>
          </w:p>
        </w:tc>
      </w:tr>
      <w:tr w:rsidR="00CB5167" w:rsidRPr="00E2116D" w:rsidTr="00E34DBB">
        <w:tc>
          <w:tcPr>
            <w:tcW w:w="1132" w:type="dxa"/>
            <w:shd w:val="clear" w:color="auto" w:fill="DEEAF6" w:themeFill="accent1" w:themeFillTint="33"/>
          </w:tcPr>
          <w:p w:rsidR="00CB5167" w:rsidRPr="00204575" w:rsidRDefault="00CB5167" w:rsidP="00FD3A25">
            <w:pPr>
              <w:jc w:val="center"/>
              <w:rPr>
                <w:b/>
                <w:sz w:val="20"/>
              </w:rPr>
            </w:pPr>
            <w:r w:rsidRPr="00204575">
              <w:rPr>
                <w:b/>
                <w:sz w:val="20"/>
              </w:rPr>
              <w:t>White Rose Small Steps</w:t>
            </w:r>
          </w:p>
        </w:tc>
        <w:tc>
          <w:tcPr>
            <w:tcW w:w="14256" w:type="dxa"/>
            <w:gridSpan w:val="7"/>
            <w:shd w:val="clear" w:color="auto" w:fill="auto"/>
          </w:tcPr>
          <w:p w:rsidR="00CB5167" w:rsidRPr="00E2116D" w:rsidRDefault="00CB5167" w:rsidP="00FD3A25">
            <w:pPr>
              <w:rPr>
                <w:rFonts w:cs="Calibri"/>
                <w:sz w:val="16"/>
                <w:szCs w:val="18"/>
              </w:rPr>
            </w:pPr>
            <w:r w:rsidRPr="00E2116D">
              <w:rPr>
                <w:rFonts w:cs="Calibri"/>
                <w:sz w:val="16"/>
                <w:szCs w:val="18"/>
              </w:rPr>
              <w:t>Sort objectives</w:t>
            </w:r>
          </w:p>
          <w:p w:rsidR="00CB5167" w:rsidRPr="00E2116D" w:rsidRDefault="00CB5167" w:rsidP="00FD3A25">
            <w:pPr>
              <w:rPr>
                <w:rFonts w:cs="Calibri"/>
                <w:sz w:val="16"/>
                <w:szCs w:val="18"/>
              </w:rPr>
            </w:pPr>
            <w:r w:rsidRPr="00E2116D">
              <w:rPr>
                <w:rFonts w:cs="Calibri"/>
                <w:sz w:val="16"/>
                <w:szCs w:val="18"/>
              </w:rPr>
              <w:t>Count objects</w:t>
            </w:r>
          </w:p>
          <w:p w:rsidR="00CB5167" w:rsidRPr="00E2116D" w:rsidRDefault="00CB5167" w:rsidP="00FD3A25">
            <w:pPr>
              <w:rPr>
                <w:rFonts w:cs="Calibri"/>
                <w:sz w:val="16"/>
                <w:szCs w:val="18"/>
              </w:rPr>
            </w:pPr>
            <w:r w:rsidRPr="00E2116D">
              <w:rPr>
                <w:rFonts w:cs="Calibri"/>
                <w:sz w:val="16"/>
                <w:szCs w:val="18"/>
              </w:rPr>
              <w:t>Represent objects</w:t>
            </w:r>
          </w:p>
          <w:p w:rsidR="00CB5167" w:rsidRDefault="00CB5167" w:rsidP="00FD3A25">
            <w:pPr>
              <w:rPr>
                <w:rFonts w:cs="Calibri"/>
                <w:sz w:val="16"/>
                <w:szCs w:val="18"/>
              </w:rPr>
            </w:pPr>
            <w:r w:rsidRPr="00E2116D">
              <w:rPr>
                <w:rFonts w:cs="Calibri"/>
                <w:sz w:val="16"/>
                <w:szCs w:val="18"/>
              </w:rPr>
              <w:t>Count, read and write forwards from any number 0 to 10</w:t>
            </w:r>
          </w:p>
          <w:p w:rsidR="00CB5167" w:rsidRPr="00E2116D" w:rsidRDefault="00CB5167" w:rsidP="00FD3A25">
            <w:pPr>
              <w:rPr>
                <w:rFonts w:cs="Calibri"/>
                <w:sz w:val="16"/>
                <w:szCs w:val="18"/>
              </w:rPr>
            </w:pPr>
            <w:r w:rsidRPr="00E2116D">
              <w:rPr>
                <w:rFonts w:cs="Calibri"/>
                <w:sz w:val="16"/>
                <w:szCs w:val="18"/>
              </w:rPr>
              <w:t>Count, read and write backwards from any number 0 to 10</w:t>
            </w:r>
          </w:p>
          <w:p w:rsidR="00CB5167" w:rsidRPr="00E2116D" w:rsidRDefault="00CB5167" w:rsidP="00FD3A25">
            <w:pPr>
              <w:rPr>
                <w:rFonts w:cs="Calibri"/>
                <w:sz w:val="16"/>
                <w:szCs w:val="18"/>
              </w:rPr>
            </w:pPr>
            <w:r w:rsidRPr="00E2116D">
              <w:rPr>
                <w:rFonts w:cs="Calibri"/>
                <w:sz w:val="16"/>
                <w:szCs w:val="18"/>
              </w:rPr>
              <w:t>Count one more</w:t>
            </w:r>
          </w:p>
          <w:p w:rsidR="00CB5167" w:rsidRDefault="00CB5167" w:rsidP="00FD3A25">
            <w:pPr>
              <w:rPr>
                <w:rFonts w:cs="Calibri"/>
                <w:sz w:val="16"/>
                <w:szCs w:val="18"/>
              </w:rPr>
            </w:pPr>
            <w:r w:rsidRPr="00E2116D">
              <w:rPr>
                <w:rFonts w:cs="Calibri"/>
                <w:sz w:val="16"/>
                <w:szCs w:val="18"/>
              </w:rPr>
              <w:t>Count one less</w:t>
            </w:r>
          </w:p>
          <w:p w:rsidR="00CB5167" w:rsidRPr="00E2116D" w:rsidRDefault="00CB5167" w:rsidP="00FD3A25">
            <w:pPr>
              <w:rPr>
                <w:rFonts w:cs="Calibri"/>
                <w:sz w:val="16"/>
                <w:szCs w:val="18"/>
              </w:rPr>
            </w:pPr>
            <w:r w:rsidRPr="00E2116D">
              <w:rPr>
                <w:rFonts w:cs="Calibri"/>
                <w:sz w:val="16"/>
                <w:szCs w:val="18"/>
              </w:rPr>
              <w:t>One to one correspondence to start to compare groups</w:t>
            </w:r>
          </w:p>
          <w:p w:rsidR="00CB5167" w:rsidRPr="00E2116D" w:rsidRDefault="00CB5167" w:rsidP="00FD3A25">
            <w:pPr>
              <w:rPr>
                <w:rFonts w:cs="Calibri"/>
                <w:sz w:val="16"/>
                <w:szCs w:val="18"/>
              </w:rPr>
            </w:pPr>
            <w:r w:rsidRPr="00E2116D">
              <w:rPr>
                <w:rFonts w:cs="Calibri"/>
                <w:sz w:val="16"/>
                <w:szCs w:val="18"/>
              </w:rPr>
              <w:t>Compare groups using language such as equal, more/greater, less/fewer</w:t>
            </w:r>
          </w:p>
          <w:p w:rsidR="00CB5167" w:rsidRPr="00E2116D" w:rsidRDefault="00CB5167" w:rsidP="00FD3A25">
            <w:pPr>
              <w:rPr>
                <w:rFonts w:cs="Calibri"/>
                <w:sz w:val="16"/>
                <w:szCs w:val="18"/>
              </w:rPr>
            </w:pPr>
            <w:r w:rsidRPr="00E2116D">
              <w:rPr>
                <w:rFonts w:cs="Calibri"/>
                <w:sz w:val="16"/>
                <w:szCs w:val="18"/>
              </w:rPr>
              <w:t>Introduce &lt; &gt; and = symbols</w:t>
            </w:r>
          </w:p>
          <w:p w:rsidR="00CB5167" w:rsidRPr="00E2116D" w:rsidRDefault="00CB5167" w:rsidP="00FD3A25">
            <w:pPr>
              <w:rPr>
                <w:rFonts w:cs="Calibri"/>
                <w:sz w:val="16"/>
                <w:szCs w:val="18"/>
              </w:rPr>
            </w:pPr>
            <w:r w:rsidRPr="00E2116D">
              <w:rPr>
                <w:rFonts w:cs="Calibri"/>
                <w:sz w:val="16"/>
                <w:szCs w:val="18"/>
              </w:rPr>
              <w:t xml:space="preserve">Compare numbers </w:t>
            </w:r>
          </w:p>
          <w:p w:rsidR="00CB5167" w:rsidRPr="00E2116D" w:rsidRDefault="00CB5167" w:rsidP="00FD3A25">
            <w:pPr>
              <w:rPr>
                <w:rFonts w:cs="Calibri"/>
                <w:sz w:val="16"/>
                <w:szCs w:val="18"/>
              </w:rPr>
            </w:pPr>
            <w:r w:rsidRPr="00E2116D">
              <w:rPr>
                <w:rFonts w:cs="Calibri"/>
                <w:sz w:val="16"/>
                <w:szCs w:val="18"/>
              </w:rPr>
              <w:t>Order groups of objects</w:t>
            </w:r>
          </w:p>
          <w:p w:rsidR="00CB5167" w:rsidRPr="00E2116D" w:rsidRDefault="00CB5167" w:rsidP="00FD3A25">
            <w:pPr>
              <w:rPr>
                <w:rFonts w:cs="Calibri"/>
                <w:sz w:val="16"/>
                <w:szCs w:val="18"/>
              </w:rPr>
            </w:pPr>
            <w:r w:rsidRPr="00E2116D">
              <w:rPr>
                <w:rFonts w:cs="Calibri"/>
                <w:sz w:val="16"/>
                <w:szCs w:val="18"/>
              </w:rPr>
              <w:t>Order numbers</w:t>
            </w:r>
          </w:p>
          <w:p w:rsidR="00CB5167" w:rsidRPr="00E2116D" w:rsidRDefault="00CB5167" w:rsidP="00FD3A25">
            <w:pPr>
              <w:rPr>
                <w:rFonts w:cs="Calibri"/>
                <w:sz w:val="16"/>
                <w:szCs w:val="18"/>
              </w:rPr>
            </w:pPr>
            <w:r w:rsidRPr="00E2116D">
              <w:rPr>
                <w:rFonts w:cs="Calibri"/>
                <w:sz w:val="16"/>
                <w:szCs w:val="18"/>
              </w:rPr>
              <w:t>Ordinal numbers (1</w:t>
            </w:r>
            <w:r w:rsidRPr="00E2116D">
              <w:rPr>
                <w:rFonts w:cs="Calibri"/>
                <w:sz w:val="16"/>
                <w:szCs w:val="18"/>
                <w:vertAlign w:val="superscript"/>
              </w:rPr>
              <w:t>st</w:t>
            </w:r>
            <w:r w:rsidRPr="00E2116D">
              <w:rPr>
                <w:rFonts w:cs="Calibri"/>
                <w:sz w:val="16"/>
                <w:szCs w:val="18"/>
              </w:rPr>
              <w:t>, 2md, 3</w:t>
            </w:r>
            <w:r w:rsidRPr="00E2116D">
              <w:rPr>
                <w:rFonts w:cs="Calibri"/>
                <w:sz w:val="16"/>
                <w:szCs w:val="18"/>
                <w:vertAlign w:val="superscript"/>
              </w:rPr>
              <w:t>rd</w:t>
            </w:r>
            <w:r w:rsidRPr="00E2116D">
              <w:rPr>
                <w:rFonts w:cs="Calibri"/>
                <w:sz w:val="16"/>
                <w:szCs w:val="18"/>
              </w:rPr>
              <w:t xml:space="preserve"> …)</w:t>
            </w:r>
          </w:p>
          <w:p w:rsidR="00CB5167" w:rsidRPr="00E2116D" w:rsidRDefault="00CB5167" w:rsidP="00FD3A25">
            <w:pPr>
              <w:rPr>
                <w:rFonts w:cs="Calibri"/>
                <w:sz w:val="16"/>
                <w:szCs w:val="18"/>
              </w:rPr>
            </w:pPr>
            <w:r w:rsidRPr="00E2116D">
              <w:rPr>
                <w:rFonts w:cs="Calibri"/>
                <w:sz w:val="16"/>
                <w:szCs w:val="18"/>
              </w:rPr>
              <w:t>The number line</w:t>
            </w:r>
          </w:p>
        </w:tc>
      </w:tr>
      <w:tr w:rsidR="00CB5167" w:rsidRPr="00E2116D" w:rsidTr="00E34DBB">
        <w:tc>
          <w:tcPr>
            <w:tcW w:w="1132" w:type="dxa"/>
            <w:shd w:val="clear" w:color="auto" w:fill="DEEAF6" w:themeFill="accent1" w:themeFillTint="33"/>
          </w:tcPr>
          <w:p w:rsidR="00CB5167" w:rsidRPr="00204575" w:rsidRDefault="00CB5167" w:rsidP="00FD3A25">
            <w:pPr>
              <w:jc w:val="center"/>
              <w:rPr>
                <w:b/>
                <w:sz w:val="20"/>
              </w:rPr>
            </w:pPr>
            <w:r w:rsidRPr="00204575">
              <w:rPr>
                <w:b/>
                <w:sz w:val="20"/>
              </w:rPr>
              <w:t>Nrich</w:t>
            </w:r>
          </w:p>
        </w:tc>
        <w:tc>
          <w:tcPr>
            <w:tcW w:w="3568" w:type="dxa"/>
            <w:shd w:val="clear" w:color="auto" w:fill="auto"/>
          </w:tcPr>
          <w:p w:rsidR="00CB5167" w:rsidRPr="00077B15" w:rsidRDefault="00466581" w:rsidP="00FD3A25">
            <w:pPr>
              <w:rPr>
                <w:rFonts w:cs="Arial"/>
                <w:color w:val="000000"/>
                <w:sz w:val="16"/>
                <w:szCs w:val="16"/>
              </w:rPr>
            </w:pPr>
            <w:hyperlink r:id="rId10" w:history="1">
              <w:r w:rsidR="00CB5167" w:rsidRPr="00077B15">
                <w:rPr>
                  <w:rStyle w:val="Hyperlink"/>
                  <w:rFonts w:cs="Arial"/>
                  <w:color w:val="000000"/>
                  <w:sz w:val="16"/>
                  <w:szCs w:val="16"/>
                </w:rPr>
                <w:t>Writing Digits</w:t>
              </w:r>
            </w:hyperlink>
            <w:r w:rsidR="00CB5167" w:rsidRPr="00077B15">
              <w:rPr>
                <w:rFonts w:cs="Arial"/>
                <w:color w:val="000000"/>
                <w:sz w:val="16"/>
                <w:szCs w:val="16"/>
              </w:rPr>
              <w:t xml:space="preserve"> * P</w:t>
            </w:r>
          </w:p>
          <w:p w:rsidR="00CB5167" w:rsidRPr="00077B15" w:rsidRDefault="00466581" w:rsidP="00FD3A25">
            <w:pPr>
              <w:rPr>
                <w:rFonts w:cs="Arial"/>
                <w:color w:val="000000"/>
                <w:sz w:val="16"/>
                <w:szCs w:val="16"/>
              </w:rPr>
            </w:pPr>
            <w:hyperlink r:id="rId11" w:history="1">
              <w:r w:rsidR="00CB5167" w:rsidRPr="00077B15">
                <w:rPr>
                  <w:rStyle w:val="Hyperlink"/>
                  <w:rFonts w:cs="Arial"/>
                  <w:color w:val="000000"/>
                  <w:sz w:val="16"/>
                  <w:szCs w:val="16"/>
                </w:rPr>
                <w:t>Shut the Box</w:t>
              </w:r>
            </w:hyperlink>
            <w:r w:rsidR="00CB5167" w:rsidRPr="00077B15">
              <w:rPr>
                <w:rFonts w:cs="Arial"/>
                <w:color w:val="000000"/>
                <w:sz w:val="16"/>
                <w:szCs w:val="16"/>
              </w:rPr>
              <w:t xml:space="preserve"> * G</w:t>
            </w:r>
          </w:p>
          <w:p w:rsidR="00CB5167" w:rsidRPr="00077B15" w:rsidRDefault="00466581" w:rsidP="00FD3A25">
            <w:pPr>
              <w:rPr>
                <w:rFonts w:cs="Arial"/>
                <w:color w:val="000000"/>
                <w:sz w:val="16"/>
                <w:szCs w:val="16"/>
              </w:rPr>
            </w:pPr>
            <w:hyperlink r:id="rId12" w:history="1">
              <w:r w:rsidR="00CB5167" w:rsidRPr="00077B15">
                <w:rPr>
                  <w:rStyle w:val="Hyperlink"/>
                  <w:rFonts w:cs="Arial"/>
                  <w:color w:val="000000"/>
                  <w:sz w:val="16"/>
                  <w:szCs w:val="16"/>
                </w:rPr>
                <w:t>Biscuit Decorations</w:t>
              </w:r>
            </w:hyperlink>
            <w:r w:rsidR="00CB5167" w:rsidRPr="00077B15">
              <w:rPr>
                <w:rFonts w:cs="Arial"/>
                <w:color w:val="000000"/>
                <w:sz w:val="16"/>
                <w:szCs w:val="16"/>
              </w:rPr>
              <w:t xml:space="preserve"> * P</w:t>
            </w:r>
          </w:p>
          <w:p w:rsidR="00CB5167" w:rsidRPr="00077B15" w:rsidRDefault="00CB5167" w:rsidP="00FD3A25">
            <w:pPr>
              <w:autoSpaceDE w:val="0"/>
              <w:autoSpaceDN w:val="0"/>
              <w:adjustRightInd w:val="0"/>
              <w:rPr>
                <w:rFonts w:cs="Arial"/>
                <w:color w:val="000000"/>
                <w:sz w:val="16"/>
                <w:szCs w:val="16"/>
              </w:rPr>
            </w:pPr>
            <w:r w:rsidRPr="00077B15">
              <w:rPr>
                <w:rFonts w:cs="Arial"/>
                <w:color w:val="000000"/>
                <w:sz w:val="16"/>
                <w:szCs w:val="16"/>
              </w:rPr>
              <w:t>Packing G P</w:t>
            </w:r>
          </w:p>
        </w:tc>
        <w:tc>
          <w:tcPr>
            <w:tcW w:w="3564" w:type="dxa"/>
            <w:gridSpan w:val="2"/>
            <w:shd w:val="clear" w:color="auto" w:fill="auto"/>
          </w:tcPr>
          <w:p w:rsidR="00CB5167" w:rsidRPr="00077B15" w:rsidRDefault="00466581" w:rsidP="00FD3A25">
            <w:pPr>
              <w:rPr>
                <w:rFonts w:cs="Arial"/>
                <w:color w:val="000000"/>
                <w:sz w:val="16"/>
                <w:szCs w:val="16"/>
              </w:rPr>
            </w:pPr>
            <w:hyperlink r:id="rId13" w:history="1">
              <w:r w:rsidR="00CB5167" w:rsidRPr="00077B15">
                <w:rPr>
                  <w:rStyle w:val="Hyperlink"/>
                  <w:rFonts w:cs="Arial"/>
                  <w:color w:val="000000"/>
                  <w:sz w:val="16"/>
                  <w:szCs w:val="16"/>
                </w:rPr>
                <w:t>Making Sticks</w:t>
              </w:r>
            </w:hyperlink>
            <w:r w:rsidR="00CB5167" w:rsidRPr="00077B15">
              <w:rPr>
                <w:rFonts w:cs="Arial"/>
                <w:color w:val="000000"/>
                <w:sz w:val="16"/>
                <w:szCs w:val="16"/>
              </w:rPr>
              <w:t xml:space="preserve"> ** P I</w:t>
            </w:r>
          </w:p>
          <w:p w:rsidR="00CB5167" w:rsidRDefault="00466581" w:rsidP="00FD3A25">
            <w:pPr>
              <w:rPr>
                <w:rFonts w:cs="Arial"/>
                <w:color w:val="000000"/>
                <w:sz w:val="16"/>
                <w:szCs w:val="16"/>
              </w:rPr>
            </w:pPr>
            <w:hyperlink r:id="rId14" w:history="1">
              <w:r w:rsidR="00CB5167" w:rsidRPr="00077B15">
                <w:rPr>
                  <w:rStyle w:val="Hyperlink"/>
                  <w:rFonts w:cs="Arial"/>
                  <w:color w:val="000000"/>
                  <w:sz w:val="16"/>
                  <w:szCs w:val="16"/>
                </w:rPr>
                <w:t>Robot Monsters</w:t>
              </w:r>
            </w:hyperlink>
            <w:r w:rsidR="00CB5167" w:rsidRPr="00077B15">
              <w:rPr>
                <w:rFonts w:cs="Arial"/>
                <w:color w:val="000000"/>
                <w:sz w:val="16"/>
                <w:szCs w:val="16"/>
              </w:rPr>
              <w:t xml:space="preserve"> * I</w:t>
            </w:r>
          </w:p>
          <w:p w:rsidR="00CB5167" w:rsidRDefault="00CB5167" w:rsidP="00FD3A25">
            <w:pPr>
              <w:rPr>
                <w:rFonts w:cs="Arial"/>
                <w:color w:val="000000"/>
                <w:sz w:val="16"/>
                <w:szCs w:val="16"/>
              </w:rPr>
            </w:pPr>
            <w:r w:rsidRPr="009916F4">
              <w:rPr>
                <w:rFonts w:cs="Arial"/>
                <w:color w:val="000000"/>
                <w:sz w:val="16"/>
                <w:szCs w:val="16"/>
              </w:rPr>
              <w:t>Dotty Six * G</w:t>
            </w:r>
          </w:p>
          <w:p w:rsidR="00CB5167" w:rsidRPr="009916F4" w:rsidRDefault="00CB5167" w:rsidP="00FD3A25">
            <w:pPr>
              <w:rPr>
                <w:rFonts w:cs="Arial"/>
                <w:color w:val="000000"/>
                <w:sz w:val="16"/>
                <w:szCs w:val="16"/>
              </w:rPr>
            </w:pPr>
            <w:r w:rsidRPr="009916F4">
              <w:rPr>
                <w:rFonts w:cs="Arial"/>
                <w:color w:val="000000"/>
                <w:sz w:val="16"/>
                <w:szCs w:val="16"/>
              </w:rPr>
              <w:t>All Change * G I</w:t>
            </w:r>
          </w:p>
        </w:tc>
        <w:tc>
          <w:tcPr>
            <w:tcW w:w="3560" w:type="dxa"/>
            <w:gridSpan w:val="2"/>
            <w:shd w:val="clear" w:color="auto" w:fill="auto"/>
          </w:tcPr>
          <w:p w:rsidR="00CB5167" w:rsidRPr="009916F4" w:rsidRDefault="00CB5167" w:rsidP="00FD3A25">
            <w:pPr>
              <w:rPr>
                <w:rFonts w:cs="Arial"/>
                <w:color w:val="000000"/>
                <w:sz w:val="16"/>
                <w:szCs w:val="16"/>
              </w:rPr>
            </w:pPr>
            <w:r w:rsidRPr="009916F4">
              <w:rPr>
                <w:rFonts w:cs="Arial"/>
                <w:color w:val="000000"/>
                <w:sz w:val="16"/>
                <w:szCs w:val="16"/>
              </w:rPr>
              <w:t>How We’d Count * G I</w:t>
            </w:r>
          </w:p>
          <w:p w:rsidR="00CB5167" w:rsidRPr="009916F4" w:rsidRDefault="00CB5167" w:rsidP="00FD3A25">
            <w:pPr>
              <w:rPr>
                <w:rFonts w:cs="Arial"/>
                <w:color w:val="000000"/>
                <w:sz w:val="16"/>
                <w:szCs w:val="16"/>
              </w:rPr>
            </w:pPr>
            <w:r w:rsidRPr="009916F4">
              <w:rPr>
                <w:rFonts w:cs="Arial"/>
                <w:color w:val="000000"/>
                <w:sz w:val="16"/>
                <w:szCs w:val="16"/>
              </w:rPr>
              <w:t>Tug of War * G</w:t>
            </w:r>
          </w:p>
          <w:p w:rsidR="00CB5167" w:rsidRPr="009916F4" w:rsidRDefault="00CB5167" w:rsidP="00FD3A25">
            <w:pPr>
              <w:rPr>
                <w:rFonts w:cs="Arial"/>
                <w:color w:val="000000"/>
                <w:sz w:val="16"/>
                <w:szCs w:val="16"/>
              </w:rPr>
            </w:pPr>
            <w:r w:rsidRPr="009916F4">
              <w:rPr>
                <w:rFonts w:cs="Arial"/>
                <w:color w:val="000000"/>
                <w:sz w:val="16"/>
                <w:szCs w:val="16"/>
              </w:rPr>
              <w:t>Count the Crayons * P</w:t>
            </w:r>
          </w:p>
          <w:p w:rsidR="00CB5167" w:rsidRPr="009916F4" w:rsidRDefault="00CB5167" w:rsidP="00FD3A25">
            <w:pPr>
              <w:rPr>
                <w:rFonts w:cs="Arial"/>
                <w:color w:val="000000"/>
                <w:sz w:val="16"/>
                <w:szCs w:val="16"/>
              </w:rPr>
            </w:pPr>
            <w:r w:rsidRPr="009916F4">
              <w:rPr>
                <w:rFonts w:cs="Arial"/>
                <w:color w:val="000000"/>
                <w:sz w:val="16"/>
                <w:szCs w:val="16"/>
              </w:rPr>
              <w:t>What’s in a Name? ** I</w:t>
            </w:r>
          </w:p>
        </w:tc>
        <w:tc>
          <w:tcPr>
            <w:tcW w:w="3564" w:type="dxa"/>
            <w:gridSpan w:val="2"/>
            <w:shd w:val="clear" w:color="auto" w:fill="auto"/>
          </w:tcPr>
          <w:p w:rsidR="00CB5167" w:rsidRPr="009916F4" w:rsidRDefault="00CB5167" w:rsidP="00FD3A25">
            <w:pPr>
              <w:rPr>
                <w:rFonts w:cs="Arial"/>
                <w:color w:val="000000"/>
                <w:sz w:val="16"/>
                <w:szCs w:val="16"/>
              </w:rPr>
            </w:pPr>
            <w:r w:rsidRPr="009916F4">
              <w:rPr>
                <w:rFonts w:cs="Arial"/>
                <w:color w:val="000000"/>
                <w:sz w:val="16"/>
                <w:szCs w:val="16"/>
              </w:rPr>
              <w:t>Count the Digits * I</w:t>
            </w:r>
          </w:p>
          <w:p w:rsidR="00CB5167" w:rsidRPr="00077B15" w:rsidRDefault="00466581" w:rsidP="00FD3A25">
            <w:pPr>
              <w:autoSpaceDE w:val="0"/>
              <w:autoSpaceDN w:val="0"/>
              <w:adjustRightInd w:val="0"/>
              <w:rPr>
                <w:rFonts w:cs="Arial"/>
                <w:color w:val="000000"/>
                <w:sz w:val="16"/>
                <w:szCs w:val="16"/>
              </w:rPr>
            </w:pPr>
            <w:hyperlink r:id="rId15" w:history="1">
              <w:r w:rsidR="00CB5167" w:rsidRPr="00077B15">
                <w:rPr>
                  <w:rStyle w:val="Hyperlink"/>
                  <w:rFonts w:cs="Arial"/>
                  <w:color w:val="000000"/>
                  <w:sz w:val="16"/>
                  <w:szCs w:val="16"/>
                </w:rPr>
                <w:t>Grouping Goodies</w:t>
              </w:r>
            </w:hyperlink>
            <w:r w:rsidR="00CB5167" w:rsidRPr="00077B15">
              <w:rPr>
                <w:rFonts w:cs="Arial"/>
                <w:color w:val="000000"/>
                <w:sz w:val="16"/>
                <w:szCs w:val="16"/>
              </w:rPr>
              <w:t xml:space="preserve"> *** P</w:t>
            </w:r>
          </w:p>
          <w:p w:rsidR="00CB5167" w:rsidRPr="00E2116D" w:rsidRDefault="00466581" w:rsidP="00FD3A25">
            <w:pPr>
              <w:rPr>
                <w:rFonts w:cs="Calibri"/>
                <w:sz w:val="16"/>
                <w:szCs w:val="18"/>
              </w:rPr>
            </w:pPr>
            <w:hyperlink r:id="rId16" w:history="1">
              <w:r w:rsidR="00CB5167" w:rsidRPr="00077B15">
                <w:rPr>
                  <w:rStyle w:val="Hyperlink"/>
                  <w:rFonts w:cs="Arial"/>
                  <w:color w:val="000000"/>
                  <w:sz w:val="16"/>
                  <w:szCs w:val="16"/>
                </w:rPr>
                <w:t>Buzzy Bee</w:t>
              </w:r>
            </w:hyperlink>
            <w:r w:rsidR="00CB5167" w:rsidRPr="00077B15">
              <w:rPr>
                <w:rFonts w:cs="Arial"/>
                <w:color w:val="000000"/>
                <w:sz w:val="16"/>
                <w:szCs w:val="16"/>
              </w:rPr>
              <w:t xml:space="preserve"> * P</w:t>
            </w:r>
          </w:p>
        </w:tc>
      </w:tr>
      <w:tr w:rsidR="00CB5167" w:rsidRPr="009916F4" w:rsidTr="00E34DBB">
        <w:trPr>
          <w:trHeight w:val="649"/>
        </w:trPr>
        <w:tc>
          <w:tcPr>
            <w:tcW w:w="1132" w:type="dxa"/>
            <w:shd w:val="clear" w:color="auto" w:fill="DEEAF6" w:themeFill="accent1" w:themeFillTint="33"/>
          </w:tcPr>
          <w:p w:rsidR="00CB5167" w:rsidRPr="00204575" w:rsidRDefault="00CB5167" w:rsidP="00FD3A25">
            <w:pPr>
              <w:jc w:val="center"/>
              <w:rPr>
                <w:b/>
                <w:sz w:val="20"/>
              </w:rPr>
            </w:pPr>
            <w:r w:rsidRPr="00204575">
              <w:rPr>
                <w:b/>
                <w:sz w:val="20"/>
              </w:rPr>
              <w:t>Question Bank</w:t>
            </w:r>
          </w:p>
        </w:tc>
        <w:tc>
          <w:tcPr>
            <w:tcW w:w="7132" w:type="dxa"/>
            <w:gridSpan w:val="3"/>
            <w:shd w:val="clear" w:color="auto" w:fill="auto"/>
          </w:tcPr>
          <w:p w:rsidR="00CB5167" w:rsidRPr="00E81AAA" w:rsidRDefault="00CB5167" w:rsidP="00FD3A25">
            <w:pPr>
              <w:autoSpaceDE w:val="0"/>
              <w:autoSpaceDN w:val="0"/>
              <w:adjustRightInd w:val="0"/>
              <w:rPr>
                <w:rFonts w:cs="Arial"/>
                <w:b/>
                <w:color w:val="000000"/>
                <w:sz w:val="16"/>
                <w:szCs w:val="16"/>
              </w:rPr>
            </w:pPr>
            <w:r w:rsidRPr="00E81AAA">
              <w:rPr>
                <w:rFonts w:cs="Arial"/>
                <w:b/>
                <w:bCs/>
                <w:color w:val="000000"/>
                <w:sz w:val="16"/>
                <w:szCs w:val="16"/>
              </w:rPr>
              <w:t xml:space="preserve">Spot the mistake: </w:t>
            </w:r>
          </w:p>
          <w:p w:rsidR="00CB5167" w:rsidRPr="00E81AAA" w:rsidRDefault="00CB5167" w:rsidP="00FD3A25">
            <w:pPr>
              <w:autoSpaceDE w:val="0"/>
              <w:autoSpaceDN w:val="0"/>
              <w:adjustRightInd w:val="0"/>
              <w:rPr>
                <w:rFonts w:cs="Arial"/>
                <w:color w:val="000000"/>
                <w:sz w:val="16"/>
                <w:szCs w:val="16"/>
              </w:rPr>
            </w:pPr>
            <w:r w:rsidRPr="00E81AAA">
              <w:rPr>
                <w:rFonts w:cs="Arial"/>
                <w:color w:val="000000"/>
                <w:sz w:val="16"/>
                <w:szCs w:val="16"/>
              </w:rPr>
              <w:t xml:space="preserve">5,6,8,9 </w:t>
            </w:r>
            <w:r>
              <w:rPr>
                <w:rFonts w:cs="Arial"/>
                <w:color w:val="000000"/>
                <w:sz w:val="16"/>
                <w:szCs w:val="16"/>
              </w:rPr>
              <w:t xml:space="preserve">  </w:t>
            </w:r>
            <w:r w:rsidRPr="00E81AAA">
              <w:rPr>
                <w:rFonts w:cs="Arial"/>
                <w:color w:val="000000"/>
                <w:sz w:val="16"/>
                <w:szCs w:val="16"/>
              </w:rPr>
              <w:t xml:space="preserve">What is wrong with this sequence of numbers? </w:t>
            </w:r>
          </w:p>
          <w:p w:rsidR="00CB5167" w:rsidRPr="00E81AAA" w:rsidRDefault="00CB5167" w:rsidP="00FD3A25">
            <w:pPr>
              <w:autoSpaceDE w:val="0"/>
              <w:autoSpaceDN w:val="0"/>
              <w:adjustRightInd w:val="0"/>
              <w:rPr>
                <w:rFonts w:cs="Arial"/>
                <w:b/>
                <w:color w:val="000000"/>
                <w:sz w:val="16"/>
                <w:szCs w:val="16"/>
              </w:rPr>
            </w:pPr>
            <w:r w:rsidRPr="00E81AAA">
              <w:rPr>
                <w:rFonts w:cs="Arial"/>
                <w:b/>
                <w:bCs/>
                <w:color w:val="000000"/>
                <w:sz w:val="16"/>
                <w:szCs w:val="16"/>
              </w:rPr>
              <w:t xml:space="preserve">True or False? </w:t>
            </w:r>
          </w:p>
          <w:p w:rsidR="00CB5167" w:rsidRPr="0031099C" w:rsidRDefault="00CB5167" w:rsidP="00FD3A25">
            <w:pPr>
              <w:autoSpaceDE w:val="0"/>
              <w:autoSpaceDN w:val="0"/>
              <w:adjustRightInd w:val="0"/>
              <w:rPr>
                <w:rFonts w:cs="Arial"/>
                <w:color w:val="000000"/>
                <w:sz w:val="16"/>
                <w:szCs w:val="16"/>
              </w:rPr>
            </w:pPr>
            <w:r w:rsidRPr="00E81AAA">
              <w:rPr>
                <w:rFonts w:cs="Arial"/>
                <w:color w:val="000000"/>
                <w:sz w:val="16"/>
                <w:szCs w:val="16"/>
              </w:rPr>
              <w:t>I start at 2 and count in twos. I will say 9</w:t>
            </w:r>
          </w:p>
        </w:tc>
        <w:tc>
          <w:tcPr>
            <w:tcW w:w="7124" w:type="dxa"/>
            <w:gridSpan w:val="4"/>
            <w:shd w:val="clear" w:color="auto" w:fill="auto"/>
          </w:tcPr>
          <w:p w:rsidR="00CB5167" w:rsidRDefault="00CB5167" w:rsidP="00FD3A25">
            <w:pPr>
              <w:autoSpaceDE w:val="0"/>
              <w:autoSpaceDN w:val="0"/>
              <w:adjustRightInd w:val="0"/>
              <w:rPr>
                <w:rFonts w:cs="Arial"/>
                <w:color w:val="000000"/>
                <w:sz w:val="16"/>
                <w:szCs w:val="16"/>
              </w:rPr>
            </w:pPr>
            <w:r w:rsidRPr="00E81AAA">
              <w:rPr>
                <w:rFonts w:cs="Arial"/>
                <w:b/>
                <w:bCs/>
                <w:color w:val="000000"/>
                <w:sz w:val="16"/>
                <w:szCs w:val="16"/>
              </w:rPr>
              <w:t>What comes next?</w:t>
            </w:r>
          </w:p>
          <w:p w:rsidR="00CB5167" w:rsidRPr="00E81AAA" w:rsidRDefault="00CB5167" w:rsidP="00FD3A25">
            <w:pPr>
              <w:autoSpaceDE w:val="0"/>
              <w:autoSpaceDN w:val="0"/>
              <w:adjustRightInd w:val="0"/>
              <w:rPr>
                <w:rFonts w:cs="Arial"/>
                <w:color w:val="000000"/>
                <w:sz w:val="16"/>
                <w:szCs w:val="16"/>
              </w:rPr>
            </w:pPr>
            <w:r w:rsidRPr="00E81AAA">
              <w:rPr>
                <w:rFonts w:cs="Arial"/>
                <w:color w:val="000000"/>
                <w:sz w:val="16"/>
                <w:szCs w:val="16"/>
              </w:rPr>
              <w:t>10+1 = 11</w:t>
            </w:r>
            <w:r>
              <w:rPr>
                <w:rFonts w:cs="Arial"/>
                <w:color w:val="000000"/>
                <w:sz w:val="16"/>
                <w:szCs w:val="16"/>
              </w:rPr>
              <w:t xml:space="preserve">,  </w:t>
            </w:r>
            <w:r w:rsidRPr="00E81AAA">
              <w:rPr>
                <w:rFonts w:cs="Arial"/>
                <w:color w:val="000000"/>
                <w:sz w:val="16"/>
                <w:szCs w:val="16"/>
              </w:rPr>
              <w:t>11+1= 12</w:t>
            </w:r>
            <w:r>
              <w:rPr>
                <w:rFonts w:cs="Arial"/>
                <w:color w:val="000000"/>
                <w:sz w:val="16"/>
                <w:szCs w:val="16"/>
              </w:rPr>
              <w:t xml:space="preserve">,  </w:t>
            </w:r>
            <w:r w:rsidRPr="00E81AAA">
              <w:rPr>
                <w:rFonts w:cs="Arial"/>
                <w:color w:val="000000"/>
                <w:sz w:val="16"/>
                <w:szCs w:val="16"/>
              </w:rPr>
              <w:t xml:space="preserve">12+1 = 13 </w:t>
            </w:r>
          </w:p>
          <w:p w:rsidR="00CB5167" w:rsidRPr="00E81AAA" w:rsidRDefault="00CB5167" w:rsidP="00FD3A25">
            <w:pPr>
              <w:pStyle w:val="Default"/>
              <w:rPr>
                <w:rFonts w:asciiTheme="minorHAnsi" w:hAnsiTheme="minorHAnsi"/>
                <w:b/>
                <w:sz w:val="16"/>
                <w:szCs w:val="16"/>
              </w:rPr>
            </w:pPr>
            <w:r w:rsidRPr="00E81AAA">
              <w:rPr>
                <w:rFonts w:asciiTheme="minorHAnsi" w:hAnsiTheme="minorHAnsi"/>
                <w:b/>
                <w:sz w:val="16"/>
                <w:szCs w:val="16"/>
              </w:rPr>
              <w:t>Do, then explain</w:t>
            </w:r>
          </w:p>
          <w:p w:rsidR="00CB5167" w:rsidRPr="009916F4" w:rsidRDefault="00CB5167" w:rsidP="00FD3A25">
            <w:pPr>
              <w:pStyle w:val="Default"/>
              <w:rPr>
                <w:rFonts w:asciiTheme="minorHAnsi" w:hAnsiTheme="minorHAnsi" w:cs="Arial"/>
                <w:sz w:val="16"/>
                <w:szCs w:val="16"/>
              </w:rPr>
            </w:pPr>
            <w:r w:rsidRPr="00E81AAA">
              <w:rPr>
                <w:rFonts w:asciiTheme="minorHAnsi" w:hAnsiTheme="minorHAnsi"/>
                <w:sz w:val="16"/>
                <w:szCs w:val="16"/>
              </w:rPr>
              <w:t>Look at the objects (in a collection). Are there more of one type than another? How can you find out?</w:t>
            </w:r>
          </w:p>
        </w:tc>
      </w:tr>
      <w:tr w:rsidR="00CB5167" w:rsidRPr="006620BD" w:rsidTr="00E34DBB">
        <w:trPr>
          <w:trHeight w:val="70"/>
        </w:trPr>
        <w:tc>
          <w:tcPr>
            <w:tcW w:w="1132" w:type="dxa"/>
            <w:shd w:val="clear" w:color="auto" w:fill="DEEAF6" w:themeFill="accent1" w:themeFillTint="33"/>
          </w:tcPr>
          <w:p w:rsidR="00CB5167" w:rsidRPr="00204575" w:rsidRDefault="00CB5167" w:rsidP="00FD3A25">
            <w:pPr>
              <w:jc w:val="center"/>
              <w:rPr>
                <w:b/>
                <w:sz w:val="20"/>
              </w:rPr>
            </w:pPr>
            <w:r w:rsidRPr="00204575">
              <w:rPr>
                <w:b/>
                <w:sz w:val="20"/>
              </w:rPr>
              <w:t>Curriculum Links</w:t>
            </w:r>
          </w:p>
        </w:tc>
        <w:tc>
          <w:tcPr>
            <w:tcW w:w="14256" w:type="dxa"/>
            <w:gridSpan w:val="7"/>
          </w:tcPr>
          <w:p w:rsidR="00CB5167" w:rsidRPr="006620BD" w:rsidRDefault="00CB5167" w:rsidP="00FD3A25">
            <w:pPr>
              <w:autoSpaceDE w:val="0"/>
              <w:autoSpaceDN w:val="0"/>
              <w:adjustRightInd w:val="0"/>
              <w:rPr>
                <w:rFonts w:cs="Arial"/>
                <w:sz w:val="16"/>
                <w:szCs w:val="16"/>
              </w:rPr>
            </w:pPr>
            <w:r w:rsidRPr="006620BD">
              <w:rPr>
                <w:rFonts w:cs="Arial"/>
                <w:sz w:val="16"/>
                <w:szCs w:val="16"/>
              </w:rPr>
              <w:t>When teaching is focused on measurement, children will be recording lengths, heights, mass, amounts of money, capacity and time – all requiring a good understanding of number structure and place value.</w:t>
            </w:r>
          </w:p>
          <w:p w:rsidR="00CB5167" w:rsidRPr="006620BD" w:rsidRDefault="00CB5167"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Ages of family members and friends. Teenagers are of interest!</w:t>
            </w:r>
          </w:p>
          <w:p w:rsidR="00CB5167" w:rsidRPr="006620BD" w:rsidRDefault="00CB5167"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Numerals as labels on buses, car etc., telephone numbers</w:t>
            </w:r>
          </w:p>
          <w:p w:rsidR="00CB5167" w:rsidRPr="006620BD" w:rsidRDefault="00CB5167"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Page numbers in books and magazines (ordinal)</w:t>
            </w:r>
          </w:p>
          <w:p w:rsidR="00CB5167" w:rsidRPr="006620BD" w:rsidRDefault="00CB5167"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Games of all kinds, e.g. board games, computer games, football scores</w:t>
            </w:r>
          </w:p>
          <w:p w:rsidR="00CB5167" w:rsidRPr="006620BD" w:rsidRDefault="00CB5167"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Preparing for parties, planning activities and events, counting supplies</w:t>
            </w:r>
          </w:p>
          <w:p w:rsidR="00CB5167" w:rsidRPr="00204575" w:rsidRDefault="00CB5167"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Measuring, money and time</w:t>
            </w:r>
          </w:p>
        </w:tc>
      </w:tr>
      <w:tr w:rsidR="00E34DBB" w:rsidRPr="006C22D8" w:rsidTr="00E34DBB">
        <w:trPr>
          <w:trHeight w:val="132"/>
        </w:trPr>
        <w:tc>
          <w:tcPr>
            <w:tcW w:w="1131" w:type="dxa"/>
            <w:shd w:val="clear" w:color="auto" w:fill="D5DCE4" w:themeFill="text2" w:themeFillTint="33"/>
          </w:tcPr>
          <w:p w:rsidR="00E34DBB" w:rsidRPr="006C22D8" w:rsidRDefault="00E34DBB" w:rsidP="00FD3A25">
            <w:pPr>
              <w:jc w:val="center"/>
              <w:rPr>
                <w:rFonts w:cs="Calibri"/>
                <w:b/>
                <w:sz w:val="20"/>
                <w:szCs w:val="18"/>
              </w:rPr>
            </w:pPr>
            <w:r w:rsidRPr="006C22D8">
              <w:rPr>
                <w:rFonts w:cs="Calibri"/>
                <w:b/>
                <w:sz w:val="20"/>
                <w:szCs w:val="18"/>
              </w:rPr>
              <w:t>Concept</w:t>
            </w:r>
          </w:p>
        </w:tc>
        <w:tc>
          <w:tcPr>
            <w:tcW w:w="14257" w:type="dxa"/>
            <w:gridSpan w:val="7"/>
            <w:shd w:val="clear" w:color="auto" w:fill="00B0F0"/>
          </w:tcPr>
          <w:p w:rsidR="00E34DBB" w:rsidRPr="006C22D8" w:rsidRDefault="00E34DBB" w:rsidP="00FD3A25">
            <w:pPr>
              <w:rPr>
                <w:rFonts w:cs="Calibri"/>
                <w:b/>
                <w:sz w:val="24"/>
                <w:szCs w:val="18"/>
              </w:rPr>
            </w:pPr>
            <w:r w:rsidRPr="006C22D8">
              <w:rPr>
                <w:rFonts w:cs="Calibri"/>
                <w:b/>
                <w:sz w:val="24"/>
                <w:szCs w:val="18"/>
              </w:rPr>
              <w:t>Addition &amp; subtraction within 10</w:t>
            </w:r>
          </w:p>
        </w:tc>
      </w:tr>
      <w:tr w:rsidR="00E34DBB" w:rsidRPr="0003707E" w:rsidTr="00E34DBB">
        <w:tc>
          <w:tcPr>
            <w:tcW w:w="1131" w:type="dxa"/>
            <w:shd w:val="clear" w:color="auto" w:fill="D5DCE4" w:themeFill="text2" w:themeFillTint="33"/>
          </w:tcPr>
          <w:p w:rsidR="00E34DBB" w:rsidRPr="006C22D8" w:rsidRDefault="00E34DBB" w:rsidP="00FD3A25">
            <w:pPr>
              <w:jc w:val="center"/>
              <w:rPr>
                <w:rFonts w:cs="Calibri"/>
                <w:b/>
                <w:sz w:val="20"/>
                <w:szCs w:val="18"/>
              </w:rPr>
            </w:pPr>
            <w:r w:rsidRPr="006C22D8">
              <w:rPr>
                <w:rFonts w:cs="Calibri"/>
                <w:b/>
                <w:sz w:val="20"/>
                <w:szCs w:val="18"/>
              </w:rPr>
              <w:t>National Curriculum</w:t>
            </w:r>
          </w:p>
        </w:tc>
        <w:tc>
          <w:tcPr>
            <w:tcW w:w="14257" w:type="dxa"/>
            <w:gridSpan w:val="7"/>
            <w:shd w:val="clear" w:color="auto" w:fill="FFFFFF"/>
          </w:tcPr>
          <w:p w:rsidR="00E34DBB" w:rsidRPr="00E605E5" w:rsidRDefault="00E34DBB" w:rsidP="00FD3A25">
            <w:pPr>
              <w:rPr>
                <w:sz w:val="16"/>
                <w:szCs w:val="18"/>
              </w:rPr>
            </w:pPr>
            <w:r w:rsidRPr="00E605E5">
              <w:rPr>
                <w:sz w:val="16"/>
                <w:szCs w:val="18"/>
              </w:rPr>
              <w:t>Represent and use number bonds and related subtraction facts within 10</w:t>
            </w:r>
            <w:r w:rsidRPr="00E605E5">
              <w:rPr>
                <w:noProof/>
              </w:rPr>
              <w:t xml:space="preserve"> </w:t>
            </w:r>
          </w:p>
          <w:p w:rsidR="00E34DBB" w:rsidRPr="00E605E5" w:rsidRDefault="00E34DBB" w:rsidP="00FD3A25">
            <w:pPr>
              <w:rPr>
                <w:sz w:val="16"/>
                <w:szCs w:val="18"/>
              </w:rPr>
            </w:pPr>
            <w:r w:rsidRPr="00E605E5">
              <w:rPr>
                <w:sz w:val="16"/>
                <w:szCs w:val="18"/>
              </w:rPr>
              <w:t>Add and subtract one-digit numbers within 10, including zero</w:t>
            </w:r>
          </w:p>
          <w:p w:rsidR="00E34DBB" w:rsidRPr="00E605E5" w:rsidRDefault="00E34DBB" w:rsidP="00FD3A25">
            <w:pPr>
              <w:autoSpaceDE w:val="0"/>
              <w:autoSpaceDN w:val="0"/>
              <w:adjustRightInd w:val="0"/>
              <w:rPr>
                <w:rFonts w:cs="Arial"/>
                <w:color w:val="000000"/>
                <w:sz w:val="16"/>
                <w:szCs w:val="18"/>
                <w:lang w:val="en-US"/>
              </w:rPr>
            </w:pPr>
            <w:r w:rsidRPr="00E605E5">
              <w:rPr>
                <w:rFonts w:cs="Arial"/>
                <w:color w:val="000000"/>
                <w:sz w:val="16"/>
                <w:szCs w:val="18"/>
                <w:lang w:val="en-US"/>
              </w:rPr>
              <w:t>Read, write and interpret mathematical statements involving addition (+), subtraction (-) and equals (=) signs</w:t>
            </w:r>
          </w:p>
          <w:p w:rsidR="00E34DBB" w:rsidRPr="0003707E" w:rsidRDefault="00E34DBB" w:rsidP="00FD3A25">
            <w:pPr>
              <w:autoSpaceDE w:val="0"/>
              <w:autoSpaceDN w:val="0"/>
              <w:adjustRightInd w:val="0"/>
              <w:rPr>
                <w:rFonts w:cs="Calibri"/>
                <w:sz w:val="16"/>
                <w:szCs w:val="18"/>
              </w:rPr>
            </w:pPr>
            <w:r w:rsidRPr="00E605E5">
              <w:rPr>
                <w:rFonts w:cs="Arial"/>
                <w:color w:val="000000"/>
                <w:sz w:val="16"/>
                <w:szCs w:val="18"/>
                <w:lang w:val="en-US"/>
              </w:rPr>
              <w:t>Solve one-step problems that involve addition and subtraction within 10, using concrete objects and pictorial representations, and missing number problems</w:t>
            </w:r>
          </w:p>
        </w:tc>
      </w:tr>
      <w:tr w:rsidR="00E34DBB" w:rsidRPr="006C22D8" w:rsidTr="00E34DBB">
        <w:tc>
          <w:tcPr>
            <w:tcW w:w="1131" w:type="dxa"/>
            <w:shd w:val="clear" w:color="auto" w:fill="D5DCE4" w:themeFill="text2" w:themeFillTint="33"/>
          </w:tcPr>
          <w:p w:rsidR="00E34DBB" w:rsidRPr="006C22D8" w:rsidRDefault="00E34DBB" w:rsidP="00FD3A25">
            <w:pPr>
              <w:jc w:val="center"/>
              <w:rPr>
                <w:b/>
                <w:sz w:val="20"/>
                <w:szCs w:val="18"/>
              </w:rPr>
            </w:pPr>
            <w:r w:rsidRPr="006C22D8">
              <w:rPr>
                <w:b/>
                <w:sz w:val="20"/>
                <w:szCs w:val="18"/>
              </w:rPr>
              <w:t>KS1 TAF</w:t>
            </w:r>
          </w:p>
        </w:tc>
        <w:tc>
          <w:tcPr>
            <w:tcW w:w="14257" w:type="dxa"/>
            <w:gridSpan w:val="7"/>
            <w:shd w:val="clear" w:color="auto" w:fill="BFBFBF" w:themeFill="background1" w:themeFillShade="BF"/>
          </w:tcPr>
          <w:p w:rsidR="00E34DBB" w:rsidRPr="006C22D8" w:rsidRDefault="00E34DBB" w:rsidP="00FD3A25">
            <w:pPr>
              <w:rPr>
                <w:b/>
                <w:sz w:val="16"/>
                <w:szCs w:val="16"/>
                <w:u w:val="single"/>
              </w:rPr>
            </w:pPr>
            <w:r w:rsidRPr="006C22D8">
              <w:rPr>
                <w:b/>
                <w:sz w:val="16"/>
                <w:szCs w:val="16"/>
                <w:highlight w:val="red"/>
                <w:u w:val="single"/>
              </w:rPr>
              <w:t>WTS</w:t>
            </w:r>
          </w:p>
          <w:p w:rsidR="00E34DBB" w:rsidRPr="006C22D8" w:rsidRDefault="00E34DBB" w:rsidP="00FD3A25">
            <w:pPr>
              <w:rPr>
                <w:sz w:val="16"/>
                <w:szCs w:val="16"/>
              </w:rPr>
            </w:pPr>
            <w:r w:rsidRPr="006C22D8">
              <w:rPr>
                <w:sz w:val="16"/>
                <w:szCs w:val="16"/>
              </w:rPr>
              <w:t>Recall 4/6 number bonds for 10 and reason about associated facts</w:t>
            </w:r>
          </w:p>
          <w:p w:rsidR="00E34DBB" w:rsidRPr="006C22D8" w:rsidRDefault="00E34DBB" w:rsidP="00FD3A25">
            <w:pPr>
              <w:rPr>
                <w:b/>
                <w:sz w:val="16"/>
                <w:szCs w:val="16"/>
              </w:rPr>
            </w:pPr>
            <w:r w:rsidRPr="006C22D8">
              <w:rPr>
                <w:b/>
                <w:sz w:val="16"/>
                <w:szCs w:val="16"/>
                <w:highlight w:val="yellow"/>
              </w:rPr>
              <w:t>EXS</w:t>
            </w:r>
          </w:p>
          <w:p w:rsidR="00E34DBB" w:rsidRPr="006C22D8" w:rsidRDefault="00E34DBB" w:rsidP="00FD3A25">
            <w:pPr>
              <w:rPr>
                <w:rFonts w:cs="Calibri"/>
                <w:b/>
                <w:sz w:val="16"/>
                <w:szCs w:val="18"/>
              </w:rPr>
            </w:pPr>
            <w:r w:rsidRPr="006C22D8">
              <w:rPr>
                <w:sz w:val="16"/>
                <w:szCs w:val="16"/>
              </w:rPr>
              <w:t>Recall numbers bonds to and within 10</w:t>
            </w:r>
          </w:p>
        </w:tc>
      </w:tr>
      <w:tr w:rsidR="00E34DBB" w:rsidRPr="0084014B" w:rsidTr="00E34DBB">
        <w:tc>
          <w:tcPr>
            <w:tcW w:w="1131" w:type="dxa"/>
            <w:shd w:val="clear" w:color="auto" w:fill="D5DCE4" w:themeFill="text2" w:themeFillTint="33"/>
          </w:tcPr>
          <w:p w:rsidR="00E34DBB" w:rsidRPr="006C22D8" w:rsidRDefault="00E34DBB" w:rsidP="00FD3A25">
            <w:pPr>
              <w:jc w:val="center"/>
              <w:rPr>
                <w:rFonts w:cs="Calibri"/>
                <w:b/>
                <w:sz w:val="20"/>
                <w:szCs w:val="18"/>
              </w:rPr>
            </w:pPr>
            <w:r w:rsidRPr="006C22D8">
              <w:rPr>
                <w:rFonts w:cs="Calibri"/>
                <w:b/>
                <w:sz w:val="20"/>
                <w:szCs w:val="18"/>
              </w:rPr>
              <w:lastRenderedPageBreak/>
              <w:t>White Rose Small Steps</w:t>
            </w:r>
          </w:p>
        </w:tc>
        <w:tc>
          <w:tcPr>
            <w:tcW w:w="14257" w:type="dxa"/>
            <w:gridSpan w:val="7"/>
            <w:shd w:val="clear" w:color="auto" w:fill="auto"/>
          </w:tcPr>
          <w:p w:rsidR="00E34DBB" w:rsidRPr="0084014B" w:rsidRDefault="00E34DBB" w:rsidP="00FD3A25">
            <w:pPr>
              <w:rPr>
                <w:rFonts w:cs="Calibri"/>
                <w:sz w:val="16"/>
              </w:rPr>
            </w:pPr>
            <w:r w:rsidRPr="0084014B">
              <w:rPr>
                <w:rFonts w:cs="Calibri"/>
                <w:sz w:val="16"/>
              </w:rPr>
              <w:t>Part-whole model</w:t>
            </w:r>
          </w:p>
          <w:p w:rsidR="00E34DBB" w:rsidRPr="0084014B" w:rsidRDefault="00E34DBB" w:rsidP="00FD3A25">
            <w:pPr>
              <w:rPr>
                <w:rFonts w:cs="Calibri"/>
                <w:sz w:val="16"/>
              </w:rPr>
            </w:pPr>
            <w:r w:rsidRPr="0084014B">
              <w:rPr>
                <w:rFonts w:cs="Calibri"/>
                <w:sz w:val="16"/>
              </w:rPr>
              <w:t>Addition symbol</w:t>
            </w:r>
          </w:p>
          <w:p w:rsidR="00E34DBB" w:rsidRPr="0084014B" w:rsidRDefault="00E34DBB" w:rsidP="00FD3A25">
            <w:pPr>
              <w:rPr>
                <w:rFonts w:cs="Calibri"/>
                <w:sz w:val="16"/>
              </w:rPr>
            </w:pPr>
            <w:r w:rsidRPr="0084014B">
              <w:rPr>
                <w:rFonts w:cs="Calibri"/>
                <w:sz w:val="16"/>
              </w:rPr>
              <w:t>Fact families – addition facts</w:t>
            </w:r>
          </w:p>
          <w:p w:rsidR="00E34DBB" w:rsidRPr="0084014B" w:rsidRDefault="00E34DBB" w:rsidP="00FD3A25">
            <w:pPr>
              <w:rPr>
                <w:rFonts w:cs="Calibri"/>
                <w:sz w:val="16"/>
              </w:rPr>
            </w:pPr>
            <w:r w:rsidRPr="0084014B">
              <w:rPr>
                <w:rFonts w:cs="Calibri"/>
                <w:sz w:val="16"/>
              </w:rPr>
              <w:t>Find number bonds for numbers within 10</w:t>
            </w:r>
          </w:p>
          <w:p w:rsidR="00E34DBB" w:rsidRPr="0084014B" w:rsidRDefault="00E34DBB" w:rsidP="00FD3A25">
            <w:pPr>
              <w:rPr>
                <w:rFonts w:cs="Calibri"/>
                <w:sz w:val="16"/>
              </w:rPr>
            </w:pPr>
            <w:r w:rsidRPr="0084014B">
              <w:rPr>
                <w:rFonts w:cs="Calibri"/>
                <w:sz w:val="16"/>
              </w:rPr>
              <w:t xml:space="preserve">Systematic methods for number bonds </w:t>
            </w:r>
            <w:r>
              <w:rPr>
                <w:rFonts w:cs="Calibri"/>
                <w:sz w:val="16"/>
              </w:rPr>
              <w:t>within</w:t>
            </w:r>
            <w:r w:rsidRPr="0084014B">
              <w:rPr>
                <w:rFonts w:cs="Calibri"/>
                <w:sz w:val="16"/>
              </w:rPr>
              <w:t xml:space="preserve"> 10</w:t>
            </w:r>
          </w:p>
          <w:p w:rsidR="00E34DBB" w:rsidRPr="0084014B" w:rsidRDefault="00E34DBB" w:rsidP="00FD3A25">
            <w:pPr>
              <w:rPr>
                <w:rFonts w:cs="Calibri"/>
                <w:sz w:val="16"/>
              </w:rPr>
            </w:pPr>
            <w:r w:rsidRPr="0084014B">
              <w:rPr>
                <w:rFonts w:cs="Calibri"/>
                <w:sz w:val="16"/>
              </w:rPr>
              <w:t>Number bonds to 10</w:t>
            </w:r>
          </w:p>
          <w:p w:rsidR="00E34DBB" w:rsidRPr="0084014B" w:rsidRDefault="00E34DBB" w:rsidP="00FD3A25">
            <w:pPr>
              <w:rPr>
                <w:rFonts w:cs="Calibri"/>
                <w:sz w:val="16"/>
              </w:rPr>
            </w:pPr>
            <w:r w:rsidRPr="0084014B">
              <w:rPr>
                <w:rFonts w:cs="Calibri"/>
                <w:sz w:val="16"/>
              </w:rPr>
              <w:t>Compare number bonds</w:t>
            </w:r>
          </w:p>
          <w:p w:rsidR="00E34DBB" w:rsidRDefault="00E34DBB" w:rsidP="00FD3A25">
            <w:pPr>
              <w:rPr>
                <w:rFonts w:cs="Calibri"/>
                <w:sz w:val="16"/>
              </w:rPr>
            </w:pPr>
            <w:r w:rsidRPr="0084014B">
              <w:rPr>
                <w:rFonts w:cs="Calibri"/>
                <w:sz w:val="16"/>
              </w:rPr>
              <w:t>Addition – adding more</w:t>
            </w:r>
          </w:p>
          <w:p w:rsidR="00E34DBB" w:rsidRDefault="00E34DBB" w:rsidP="00FD3A25">
            <w:pPr>
              <w:rPr>
                <w:rFonts w:cs="Calibri"/>
                <w:sz w:val="16"/>
              </w:rPr>
            </w:pPr>
            <w:r w:rsidRPr="0084014B">
              <w:rPr>
                <w:rFonts w:cs="Calibri"/>
                <w:sz w:val="16"/>
              </w:rPr>
              <w:t>Finding a par</w:t>
            </w:r>
            <w:r>
              <w:rPr>
                <w:rFonts w:cs="Calibri"/>
                <w:sz w:val="16"/>
              </w:rPr>
              <w:t>t</w:t>
            </w:r>
          </w:p>
          <w:p w:rsidR="00E34DBB" w:rsidRPr="0084014B" w:rsidRDefault="00E34DBB" w:rsidP="00FD3A25">
            <w:pPr>
              <w:rPr>
                <w:rFonts w:cs="Calibri"/>
                <w:sz w:val="16"/>
              </w:rPr>
            </w:pPr>
            <w:r w:rsidRPr="0084014B">
              <w:rPr>
                <w:rFonts w:cs="Calibri"/>
                <w:sz w:val="16"/>
              </w:rPr>
              <w:t>Subtractions – taking away, how many left?  Crossing out</w:t>
            </w:r>
          </w:p>
          <w:p w:rsidR="00E34DBB" w:rsidRDefault="00E34DBB" w:rsidP="00FD3A25">
            <w:pPr>
              <w:rPr>
                <w:rFonts w:cs="Calibri"/>
                <w:sz w:val="16"/>
              </w:rPr>
            </w:pPr>
            <w:r w:rsidRPr="0084014B">
              <w:rPr>
                <w:rFonts w:cs="Calibri"/>
                <w:sz w:val="16"/>
              </w:rPr>
              <w:t>Subtraction – taking away, how many left?</w:t>
            </w:r>
          </w:p>
          <w:p w:rsidR="00E34DBB" w:rsidRPr="0084014B" w:rsidRDefault="00E34DBB" w:rsidP="00FD3A25">
            <w:pPr>
              <w:rPr>
                <w:rFonts w:cs="Calibri"/>
                <w:sz w:val="16"/>
              </w:rPr>
            </w:pPr>
            <w:r w:rsidRPr="0084014B">
              <w:rPr>
                <w:rFonts w:cs="Calibri"/>
                <w:sz w:val="16"/>
              </w:rPr>
              <w:t>Introducing the subtraction symbol</w:t>
            </w:r>
          </w:p>
          <w:p w:rsidR="00E34DBB" w:rsidRPr="0084014B" w:rsidRDefault="00E34DBB" w:rsidP="00FD3A25">
            <w:pPr>
              <w:rPr>
                <w:rFonts w:cs="Calibri"/>
                <w:sz w:val="16"/>
              </w:rPr>
            </w:pPr>
            <w:r w:rsidRPr="0084014B">
              <w:rPr>
                <w:rFonts w:cs="Calibri"/>
                <w:sz w:val="16"/>
              </w:rPr>
              <w:t>Subtraction – finding a part, breaking apart</w:t>
            </w:r>
          </w:p>
          <w:p w:rsidR="00E34DBB" w:rsidRPr="0084014B" w:rsidRDefault="00E34DBB" w:rsidP="00FD3A25">
            <w:pPr>
              <w:rPr>
                <w:rFonts w:cs="Calibri"/>
                <w:sz w:val="16"/>
              </w:rPr>
            </w:pPr>
            <w:r w:rsidRPr="0084014B">
              <w:rPr>
                <w:rFonts w:cs="Calibri"/>
                <w:sz w:val="16"/>
              </w:rPr>
              <w:t>Fact families – the 8 facts</w:t>
            </w:r>
          </w:p>
          <w:p w:rsidR="00E34DBB" w:rsidRDefault="00E34DBB" w:rsidP="00FD3A25">
            <w:pPr>
              <w:rPr>
                <w:rFonts w:cs="Calibri"/>
                <w:sz w:val="16"/>
              </w:rPr>
            </w:pPr>
            <w:r w:rsidRPr="0084014B">
              <w:rPr>
                <w:rFonts w:cs="Calibri"/>
                <w:sz w:val="16"/>
              </w:rPr>
              <w:t>Subtraction – counting back</w:t>
            </w:r>
          </w:p>
          <w:p w:rsidR="00E34DBB" w:rsidRDefault="00E34DBB" w:rsidP="00FD3A25">
            <w:pPr>
              <w:rPr>
                <w:rFonts w:cs="Calibri"/>
                <w:sz w:val="16"/>
              </w:rPr>
            </w:pPr>
            <w:r>
              <w:rPr>
                <w:rFonts w:cs="Calibri"/>
                <w:sz w:val="16"/>
              </w:rPr>
              <w:t>Subtraction – finding the difference</w:t>
            </w:r>
          </w:p>
          <w:p w:rsidR="00E34DBB" w:rsidRDefault="00E34DBB" w:rsidP="00FD3A25">
            <w:pPr>
              <w:rPr>
                <w:rFonts w:cs="Calibri"/>
                <w:sz w:val="16"/>
              </w:rPr>
            </w:pPr>
            <w:r>
              <w:rPr>
                <w:rFonts w:cs="Calibri"/>
                <w:sz w:val="16"/>
              </w:rPr>
              <w:t>Comparing addition and subtraction statements a + b &gt; c</w:t>
            </w:r>
          </w:p>
          <w:p w:rsidR="00E34DBB" w:rsidRPr="0084014B" w:rsidRDefault="00E34DBB" w:rsidP="00FD3A25">
            <w:pPr>
              <w:rPr>
                <w:rFonts w:cs="Calibri"/>
                <w:sz w:val="16"/>
              </w:rPr>
            </w:pPr>
            <w:r>
              <w:rPr>
                <w:rFonts w:cs="Calibri"/>
                <w:sz w:val="16"/>
              </w:rPr>
              <w:t>Comparing addition and subtraction statements a + b &gt; c + d</w:t>
            </w:r>
          </w:p>
        </w:tc>
      </w:tr>
      <w:tr w:rsidR="00E34DBB" w:rsidRPr="00077B15" w:rsidTr="00E34DBB">
        <w:tc>
          <w:tcPr>
            <w:tcW w:w="1131" w:type="dxa"/>
            <w:shd w:val="clear" w:color="auto" w:fill="D5DCE4" w:themeFill="text2" w:themeFillTint="33"/>
          </w:tcPr>
          <w:p w:rsidR="00E34DBB" w:rsidRPr="006C22D8" w:rsidRDefault="00E34DBB" w:rsidP="00FD3A25">
            <w:pPr>
              <w:jc w:val="center"/>
              <w:rPr>
                <w:rFonts w:cs="Arial"/>
                <w:b/>
                <w:color w:val="000000"/>
                <w:sz w:val="20"/>
                <w:szCs w:val="18"/>
              </w:rPr>
            </w:pPr>
            <w:r w:rsidRPr="006C22D8">
              <w:rPr>
                <w:rFonts w:cs="Arial"/>
                <w:b/>
                <w:color w:val="000000"/>
                <w:sz w:val="20"/>
                <w:szCs w:val="18"/>
              </w:rPr>
              <w:t>Nrich</w:t>
            </w:r>
          </w:p>
        </w:tc>
        <w:tc>
          <w:tcPr>
            <w:tcW w:w="4023" w:type="dxa"/>
            <w:gridSpan w:val="2"/>
            <w:shd w:val="clear" w:color="auto" w:fill="auto"/>
          </w:tcPr>
          <w:p w:rsidR="00E34DBB" w:rsidRPr="00077B15" w:rsidRDefault="00466581" w:rsidP="00FD3A25">
            <w:pPr>
              <w:rPr>
                <w:rFonts w:cs="Arial"/>
                <w:bCs/>
                <w:color w:val="000000"/>
                <w:sz w:val="16"/>
                <w:szCs w:val="16"/>
              </w:rPr>
            </w:pPr>
            <w:hyperlink r:id="rId17" w:history="1">
              <w:r w:rsidR="00E34DBB" w:rsidRPr="00077B15">
                <w:rPr>
                  <w:rStyle w:val="Hyperlink"/>
                  <w:rFonts w:cs="Arial"/>
                  <w:bCs/>
                  <w:color w:val="000000"/>
                  <w:sz w:val="16"/>
                  <w:szCs w:val="16"/>
                </w:rPr>
                <w:t>Domino Sorting</w:t>
              </w:r>
            </w:hyperlink>
            <w:r w:rsidR="00E34DBB" w:rsidRPr="00077B15">
              <w:rPr>
                <w:rFonts w:cs="Arial"/>
                <w:bCs/>
                <w:color w:val="000000"/>
                <w:sz w:val="16"/>
                <w:szCs w:val="16"/>
              </w:rPr>
              <w:t xml:space="preserve"> * I</w:t>
            </w:r>
          </w:p>
          <w:p w:rsidR="00E34DBB" w:rsidRPr="00077B15" w:rsidRDefault="00466581" w:rsidP="00FD3A25">
            <w:pPr>
              <w:rPr>
                <w:rFonts w:cs="Arial"/>
                <w:color w:val="000000"/>
                <w:sz w:val="16"/>
                <w:szCs w:val="16"/>
              </w:rPr>
            </w:pPr>
            <w:hyperlink r:id="rId18" w:history="1">
              <w:r w:rsidR="00E34DBB" w:rsidRPr="00077B15">
                <w:rPr>
                  <w:rStyle w:val="Hyperlink"/>
                  <w:rFonts w:cs="Arial"/>
                  <w:bCs/>
                  <w:color w:val="000000"/>
                  <w:sz w:val="16"/>
                  <w:szCs w:val="16"/>
                </w:rPr>
                <w:t>One Big Triangle</w:t>
              </w:r>
            </w:hyperlink>
            <w:r w:rsidR="00E34DBB" w:rsidRPr="00077B15">
              <w:rPr>
                <w:rFonts w:cs="Arial"/>
                <w:color w:val="000000"/>
                <w:sz w:val="16"/>
                <w:szCs w:val="16"/>
              </w:rPr>
              <w:t xml:space="preserve"> * G</w:t>
            </w:r>
          </w:p>
          <w:p w:rsidR="00E34DBB" w:rsidRPr="00077B15" w:rsidRDefault="00466581" w:rsidP="00FD3A25">
            <w:pPr>
              <w:rPr>
                <w:rFonts w:cs="Arial"/>
                <w:color w:val="000000"/>
                <w:sz w:val="16"/>
                <w:szCs w:val="16"/>
              </w:rPr>
            </w:pPr>
            <w:hyperlink r:id="rId19" w:history="1">
              <w:r w:rsidR="00E34DBB" w:rsidRPr="00077B15">
                <w:rPr>
                  <w:rStyle w:val="Hyperlink"/>
                  <w:rFonts w:cs="Arial"/>
                  <w:color w:val="000000"/>
                  <w:sz w:val="16"/>
                  <w:szCs w:val="16"/>
                </w:rPr>
                <w:t>Ladybirds in the Garden</w:t>
              </w:r>
            </w:hyperlink>
            <w:r w:rsidR="00E34DBB" w:rsidRPr="00077B15">
              <w:rPr>
                <w:rFonts w:cs="Arial"/>
                <w:color w:val="000000"/>
                <w:sz w:val="16"/>
                <w:szCs w:val="16"/>
              </w:rPr>
              <w:t xml:space="preserve"> ** P</w:t>
            </w:r>
          </w:p>
          <w:p w:rsidR="00E34DBB" w:rsidRPr="00077B15" w:rsidRDefault="00466581" w:rsidP="00FD3A25">
            <w:pPr>
              <w:rPr>
                <w:rFonts w:cs="Arial"/>
                <w:color w:val="000000"/>
                <w:sz w:val="16"/>
                <w:szCs w:val="16"/>
              </w:rPr>
            </w:pPr>
            <w:hyperlink r:id="rId20" w:history="1">
              <w:r w:rsidR="00E34DBB" w:rsidRPr="00077B15">
                <w:rPr>
                  <w:rStyle w:val="Hyperlink"/>
                  <w:rFonts w:cs="Arial"/>
                  <w:color w:val="000000"/>
                  <w:sz w:val="16"/>
                  <w:szCs w:val="16"/>
                </w:rPr>
                <w:t>Number Lines</w:t>
              </w:r>
            </w:hyperlink>
            <w:r w:rsidR="00E34DBB" w:rsidRPr="00077B15">
              <w:rPr>
                <w:rFonts w:cs="Arial"/>
                <w:color w:val="000000"/>
                <w:sz w:val="16"/>
                <w:szCs w:val="16"/>
              </w:rPr>
              <w:t xml:space="preserve"> * P</w:t>
            </w:r>
          </w:p>
        </w:tc>
        <w:tc>
          <w:tcPr>
            <w:tcW w:w="4162" w:type="dxa"/>
            <w:gridSpan w:val="2"/>
            <w:shd w:val="clear" w:color="auto" w:fill="auto"/>
          </w:tcPr>
          <w:p w:rsidR="00E34DBB" w:rsidRPr="00077B15" w:rsidRDefault="00466581" w:rsidP="00FD3A25">
            <w:pPr>
              <w:rPr>
                <w:rFonts w:cs="Arial"/>
                <w:color w:val="000000"/>
                <w:sz w:val="16"/>
                <w:szCs w:val="16"/>
              </w:rPr>
            </w:pPr>
            <w:hyperlink r:id="rId21" w:history="1">
              <w:r w:rsidR="00E34DBB" w:rsidRPr="00077B15">
                <w:rPr>
                  <w:rStyle w:val="Hyperlink"/>
                  <w:rFonts w:cs="Arial"/>
                  <w:color w:val="000000"/>
                  <w:sz w:val="16"/>
                  <w:szCs w:val="16"/>
                </w:rPr>
                <w:t>Pairs of Numbers</w:t>
              </w:r>
            </w:hyperlink>
            <w:r w:rsidR="00E34DBB" w:rsidRPr="00077B15">
              <w:rPr>
                <w:rFonts w:cs="Arial"/>
                <w:color w:val="000000"/>
                <w:sz w:val="16"/>
                <w:szCs w:val="16"/>
              </w:rPr>
              <w:t xml:space="preserve"> * I</w:t>
            </w:r>
          </w:p>
          <w:p w:rsidR="00E34DBB" w:rsidRPr="00077B15" w:rsidRDefault="00466581" w:rsidP="00FD3A25">
            <w:pPr>
              <w:rPr>
                <w:rFonts w:cs="Arial"/>
                <w:color w:val="000000"/>
                <w:sz w:val="16"/>
                <w:szCs w:val="16"/>
              </w:rPr>
            </w:pPr>
            <w:hyperlink r:id="rId22" w:history="1">
              <w:r w:rsidR="00E34DBB" w:rsidRPr="00077B15">
                <w:rPr>
                  <w:rStyle w:val="Hyperlink"/>
                  <w:rFonts w:cs="Arial"/>
                  <w:color w:val="000000"/>
                  <w:sz w:val="16"/>
                  <w:szCs w:val="16"/>
                </w:rPr>
                <w:t>Weighted Numbers</w:t>
              </w:r>
            </w:hyperlink>
            <w:r w:rsidR="00E34DBB" w:rsidRPr="00077B15">
              <w:rPr>
                <w:rFonts w:cs="Arial"/>
                <w:color w:val="000000"/>
                <w:sz w:val="16"/>
                <w:szCs w:val="16"/>
              </w:rPr>
              <w:t xml:space="preserve"> * G P</w:t>
            </w:r>
          </w:p>
          <w:p w:rsidR="00E34DBB" w:rsidRPr="00077B15" w:rsidRDefault="00E34DBB" w:rsidP="00FD3A25">
            <w:pPr>
              <w:rPr>
                <w:rFonts w:cs="Arial"/>
                <w:color w:val="000000"/>
                <w:sz w:val="16"/>
                <w:szCs w:val="16"/>
              </w:rPr>
            </w:pPr>
            <w:r w:rsidRPr="00077B15">
              <w:rPr>
                <w:rFonts w:cs="Arial"/>
                <w:color w:val="000000"/>
                <w:sz w:val="16"/>
                <w:szCs w:val="16"/>
              </w:rPr>
              <w:t>Butterfly Flower *P</w:t>
            </w:r>
          </w:p>
        </w:tc>
        <w:tc>
          <w:tcPr>
            <w:tcW w:w="2579" w:type="dxa"/>
            <w:gridSpan w:val="2"/>
            <w:shd w:val="clear" w:color="auto" w:fill="auto"/>
          </w:tcPr>
          <w:p w:rsidR="00E34DBB" w:rsidRPr="00077B15" w:rsidRDefault="00466581" w:rsidP="00FD3A25">
            <w:pPr>
              <w:rPr>
                <w:rFonts w:cs="Arial"/>
                <w:color w:val="000000"/>
                <w:sz w:val="16"/>
                <w:szCs w:val="16"/>
              </w:rPr>
            </w:pPr>
            <w:hyperlink r:id="rId23" w:history="1">
              <w:r w:rsidR="00E34DBB" w:rsidRPr="00077B15">
                <w:rPr>
                  <w:rStyle w:val="Hyperlink"/>
                  <w:rFonts w:cs="Arial"/>
                  <w:color w:val="000000"/>
                  <w:sz w:val="16"/>
                  <w:szCs w:val="16"/>
                </w:rPr>
                <w:t>Two Dice</w:t>
              </w:r>
            </w:hyperlink>
            <w:r w:rsidR="00E34DBB" w:rsidRPr="00077B15">
              <w:rPr>
                <w:rFonts w:cs="Arial"/>
                <w:color w:val="000000"/>
                <w:sz w:val="16"/>
                <w:szCs w:val="16"/>
              </w:rPr>
              <w:t xml:space="preserve"> * I</w:t>
            </w:r>
          </w:p>
          <w:p w:rsidR="00E34DBB" w:rsidRPr="00077B15" w:rsidRDefault="00466581" w:rsidP="00FD3A25">
            <w:pPr>
              <w:rPr>
                <w:rFonts w:cs="Arial"/>
                <w:color w:val="000000"/>
                <w:sz w:val="16"/>
                <w:szCs w:val="16"/>
              </w:rPr>
            </w:pPr>
            <w:hyperlink r:id="rId24" w:history="1">
              <w:r w:rsidR="00E34DBB" w:rsidRPr="00077B15">
                <w:rPr>
                  <w:rStyle w:val="Hyperlink"/>
                  <w:rFonts w:cs="Arial"/>
                  <w:color w:val="000000"/>
                  <w:sz w:val="16"/>
                  <w:szCs w:val="16"/>
                </w:rPr>
                <w:t>Find the Difference</w:t>
              </w:r>
            </w:hyperlink>
            <w:r w:rsidR="00E34DBB" w:rsidRPr="00077B15">
              <w:rPr>
                <w:rFonts w:cs="Arial"/>
                <w:color w:val="000000"/>
                <w:sz w:val="16"/>
                <w:szCs w:val="16"/>
              </w:rPr>
              <w:t xml:space="preserve"> ** G</w:t>
            </w:r>
          </w:p>
          <w:p w:rsidR="00E34DBB" w:rsidRPr="00077B15" w:rsidRDefault="00466581" w:rsidP="00FD3A25">
            <w:pPr>
              <w:rPr>
                <w:rFonts w:cs="Arial"/>
                <w:color w:val="000000"/>
                <w:sz w:val="16"/>
                <w:szCs w:val="16"/>
              </w:rPr>
            </w:pPr>
            <w:hyperlink r:id="rId25" w:history="1">
              <w:r w:rsidR="00E34DBB" w:rsidRPr="00077B15">
                <w:rPr>
                  <w:rStyle w:val="Hyperlink"/>
                  <w:rFonts w:cs="Arial"/>
                  <w:color w:val="000000"/>
                  <w:sz w:val="16"/>
                  <w:szCs w:val="16"/>
                </w:rPr>
                <w:t>Sort Them Out (1)</w:t>
              </w:r>
            </w:hyperlink>
            <w:r w:rsidR="00E34DBB" w:rsidRPr="00077B15">
              <w:rPr>
                <w:rFonts w:cs="Arial"/>
                <w:color w:val="000000"/>
                <w:sz w:val="16"/>
                <w:szCs w:val="16"/>
              </w:rPr>
              <w:t xml:space="preserve"> * G</w:t>
            </w:r>
          </w:p>
        </w:tc>
        <w:tc>
          <w:tcPr>
            <w:tcW w:w="3493" w:type="dxa"/>
            <w:shd w:val="clear" w:color="auto" w:fill="auto"/>
          </w:tcPr>
          <w:p w:rsidR="00E34DBB" w:rsidRPr="00077B15" w:rsidRDefault="00466581" w:rsidP="00FD3A25">
            <w:pPr>
              <w:rPr>
                <w:rFonts w:cs="Arial"/>
                <w:color w:val="000000"/>
                <w:sz w:val="16"/>
                <w:szCs w:val="16"/>
              </w:rPr>
            </w:pPr>
            <w:hyperlink r:id="rId26" w:history="1">
              <w:r w:rsidR="00E34DBB" w:rsidRPr="00077B15">
                <w:rPr>
                  <w:rStyle w:val="Hyperlink"/>
                  <w:rFonts w:cs="Arial"/>
                  <w:color w:val="000000"/>
                  <w:sz w:val="16"/>
                  <w:szCs w:val="16"/>
                </w:rPr>
                <w:t>2,4,6,8</w:t>
              </w:r>
            </w:hyperlink>
            <w:r w:rsidR="00E34DBB" w:rsidRPr="00077B15">
              <w:rPr>
                <w:rFonts w:cs="Arial"/>
                <w:color w:val="000000"/>
                <w:sz w:val="16"/>
                <w:szCs w:val="16"/>
              </w:rPr>
              <w:t xml:space="preserve"> *** P</w:t>
            </w:r>
          </w:p>
          <w:p w:rsidR="00E34DBB" w:rsidRPr="00077B15" w:rsidRDefault="00466581" w:rsidP="00FD3A25">
            <w:pPr>
              <w:rPr>
                <w:rFonts w:cs="Arial"/>
                <w:color w:val="000000"/>
                <w:sz w:val="16"/>
                <w:szCs w:val="16"/>
              </w:rPr>
            </w:pPr>
            <w:hyperlink r:id="rId27" w:history="1">
              <w:r w:rsidR="00E34DBB" w:rsidRPr="00077B15">
                <w:rPr>
                  <w:rStyle w:val="Hyperlink"/>
                  <w:rFonts w:cs="Arial"/>
                  <w:color w:val="000000"/>
                  <w:sz w:val="16"/>
                  <w:szCs w:val="16"/>
                </w:rPr>
                <w:t>How Do You See it?</w:t>
              </w:r>
            </w:hyperlink>
            <w:r w:rsidR="00E34DBB" w:rsidRPr="00077B15">
              <w:rPr>
                <w:rFonts w:cs="Arial"/>
                <w:color w:val="000000"/>
                <w:sz w:val="16"/>
                <w:szCs w:val="16"/>
              </w:rPr>
              <w:t xml:space="preserve"> * P</w:t>
            </w:r>
          </w:p>
          <w:p w:rsidR="00E34DBB" w:rsidRPr="00077B15" w:rsidRDefault="00466581" w:rsidP="00FD3A25">
            <w:pPr>
              <w:rPr>
                <w:rFonts w:cs="Arial"/>
                <w:color w:val="000000"/>
                <w:sz w:val="16"/>
                <w:szCs w:val="16"/>
              </w:rPr>
            </w:pPr>
            <w:hyperlink r:id="rId28" w:history="1">
              <w:r w:rsidR="00E34DBB" w:rsidRPr="00077B15">
                <w:rPr>
                  <w:rStyle w:val="Hyperlink"/>
                  <w:rFonts w:cs="Arial"/>
                  <w:color w:val="000000"/>
                  <w:sz w:val="16"/>
                  <w:szCs w:val="16"/>
                </w:rPr>
                <w:t>What Could It Be?</w:t>
              </w:r>
            </w:hyperlink>
            <w:r w:rsidR="00E34DBB" w:rsidRPr="00077B15">
              <w:rPr>
                <w:rFonts w:cs="Arial"/>
                <w:color w:val="000000"/>
                <w:sz w:val="16"/>
                <w:szCs w:val="16"/>
              </w:rPr>
              <w:t xml:space="preserve"> * I</w:t>
            </w:r>
          </w:p>
        </w:tc>
      </w:tr>
      <w:tr w:rsidR="00E34DBB" w:rsidRPr="009916F4" w:rsidTr="00E34DBB">
        <w:tc>
          <w:tcPr>
            <w:tcW w:w="1131" w:type="dxa"/>
            <w:shd w:val="clear" w:color="auto" w:fill="D5DCE4" w:themeFill="text2" w:themeFillTint="33"/>
          </w:tcPr>
          <w:p w:rsidR="00E34DBB" w:rsidRPr="006C22D8" w:rsidRDefault="00E34DBB" w:rsidP="00FD3A25">
            <w:pPr>
              <w:jc w:val="center"/>
              <w:rPr>
                <w:rFonts w:cs="Arial"/>
                <w:b/>
                <w:color w:val="000000"/>
                <w:sz w:val="20"/>
                <w:szCs w:val="18"/>
              </w:rPr>
            </w:pPr>
            <w:r w:rsidRPr="006C22D8">
              <w:rPr>
                <w:rFonts w:cs="Arial"/>
                <w:b/>
                <w:color w:val="000000"/>
                <w:sz w:val="20"/>
                <w:szCs w:val="18"/>
              </w:rPr>
              <w:t>Question Bank</w:t>
            </w:r>
          </w:p>
        </w:tc>
        <w:tc>
          <w:tcPr>
            <w:tcW w:w="4023" w:type="dxa"/>
            <w:gridSpan w:val="2"/>
            <w:shd w:val="clear" w:color="auto" w:fill="auto"/>
          </w:tcPr>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Continue the pattern</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10 + 8 = 18    11 + 7 = 18</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Can you make up a similar pattern for the number 17?</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How would this pattern look if it included subtraction?</w:t>
            </w:r>
          </w:p>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Missing numbers</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9 +</w:t>
            </w:r>
            <w:r>
              <w:rPr>
                <w:rFonts w:asciiTheme="minorHAnsi" w:hAnsiTheme="minorHAnsi"/>
                <w:sz w:val="16"/>
                <w:szCs w:val="16"/>
              </w:rPr>
              <w:t xml:space="preserve">? </w:t>
            </w:r>
            <w:r w:rsidRPr="009916F4">
              <w:rPr>
                <w:rFonts w:asciiTheme="minorHAnsi" w:hAnsiTheme="minorHAnsi"/>
                <w:sz w:val="16"/>
                <w:szCs w:val="16"/>
              </w:rPr>
              <w:t>= 10</w:t>
            </w:r>
            <w:r>
              <w:rPr>
                <w:rFonts w:asciiTheme="minorHAnsi" w:hAnsiTheme="minorHAnsi"/>
                <w:sz w:val="16"/>
                <w:szCs w:val="16"/>
              </w:rPr>
              <w:t xml:space="preserve">,  </w:t>
            </w:r>
            <w:r w:rsidRPr="009916F4">
              <w:rPr>
                <w:rFonts w:asciiTheme="minorHAnsi" w:hAnsiTheme="minorHAnsi"/>
                <w:sz w:val="16"/>
                <w:szCs w:val="16"/>
              </w:rPr>
              <w:t>10 -</w:t>
            </w:r>
            <w:r>
              <w:rPr>
                <w:rFonts w:asciiTheme="minorHAnsi" w:hAnsiTheme="minorHAnsi"/>
                <w:sz w:val="16"/>
                <w:szCs w:val="16"/>
              </w:rPr>
              <w:t xml:space="preserve">? </w:t>
            </w:r>
            <w:r w:rsidRPr="009916F4">
              <w:rPr>
                <w:rFonts w:asciiTheme="minorHAnsi" w:hAnsiTheme="minorHAnsi"/>
                <w:sz w:val="16"/>
                <w:szCs w:val="16"/>
              </w:rPr>
              <w:t>= 9</w:t>
            </w:r>
          </w:p>
          <w:p w:rsidR="00E34DBB" w:rsidRDefault="00E34DBB" w:rsidP="00FD3A25">
            <w:pPr>
              <w:pStyle w:val="Default"/>
              <w:rPr>
                <w:rFonts w:asciiTheme="minorHAnsi" w:hAnsiTheme="minorHAnsi"/>
                <w:sz w:val="16"/>
                <w:szCs w:val="16"/>
              </w:rPr>
            </w:pPr>
            <w:r w:rsidRPr="009916F4">
              <w:rPr>
                <w:rFonts w:asciiTheme="minorHAnsi" w:hAnsiTheme="minorHAnsi"/>
                <w:sz w:val="16"/>
                <w:szCs w:val="16"/>
              </w:rPr>
              <w:t>What number goes in the missing box?</w:t>
            </w:r>
          </w:p>
          <w:p w:rsidR="00E34DBB" w:rsidRPr="009916F4" w:rsidRDefault="00E34DBB" w:rsidP="00FD3A25">
            <w:pPr>
              <w:rPr>
                <w:rFonts w:cs="Arial"/>
                <w:b/>
                <w:color w:val="000000"/>
                <w:sz w:val="16"/>
                <w:szCs w:val="16"/>
              </w:rPr>
            </w:pPr>
            <w:r w:rsidRPr="009916F4">
              <w:rPr>
                <w:rFonts w:cs="Arial"/>
                <w:b/>
                <w:color w:val="000000"/>
                <w:sz w:val="16"/>
                <w:szCs w:val="16"/>
              </w:rPr>
              <w:t>Connected Calculations</w:t>
            </w:r>
          </w:p>
          <w:p w:rsidR="00E34DBB" w:rsidRPr="009916F4" w:rsidRDefault="00E34DBB" w:rsidP="00FD3A25">
            <w:pPr>
              <w:rPr>
                <w:rFonts w:cs="Arial"/>
                <w:color w:val="000000"/>
                <w:sz w:val="16"/>
                <w:szCs w:val="16"/>
              </w:rPr>
            </w:pPr>
            <w:r w:rsidRPr="009916F4">
              <w:rPr>
                <w:rFonts w:cs="Arial"/>
                <w:color w:val="000000"/>
                <w:sz w:val="16"/>
                <w:szCs w:val="16"/>
              </w:rPr>
              <w:t>11 = 3 + 8    12 = 4 + 8    13 =? + 8    14 =</w:t>
            </w:r>
            <w:r>
              <w:rPr>
                <w:rFonts w:cs="Arial"/>
                <w:color w:val="000000"/>
                <w:sz w:val="16"/>
                <w:szCs w:val="16"/>
              </w:rPr>
              <w:t>?</w:t>
            </w:r>
            <w:r w:rsidRPr="009916F4">
              <w:rPr>
                <w:rFonts w:cs="Arial"/>
                <w:color w:val="000000"/>
                <w:sz w:val="16"/>
                <w:szCs w:val="16"/>
              </w:rPr>
              <w:t xml:space="preserve"> + 8</w:t>
            </w:r>
          </w:p>
          <w:p w:rsidR="00E34DBB" w:rsidRPr="009916F4" w:rsidRDefault="00E34DBB" w:rsidP="00FD3A25">
            <w:pPr>
              <w:rPr>
                <w:rFonts w:cs="Arial"/>
                <w:color w:val="000000"/>
                <w:sz w:val="16"/>
                <w:szCs w:val="16"/>
              </w:rPr>
            </w:pPr>
            <w:r w:rsidRPr="009916F4">
              <w:rPr>
                <w:rFonts w:cs="Arial"/>
                <w:color w:val="000000"/>
                <w:sz w:val="16"/>
                <w:szCs w:val="16"/>
              </w:rPr>
              <w:t>What numbers go in the boxes?</w:t>
            </w:r>
          </w:p>
          <w:p w:rsidR="00E34DBB" w:rsidRPr="0031099C" w:rsidRDefault="00E34DBB" w:rsidP="00FD3A25">
            <w:pPr>
              <w:rPr>
                <w:rFonts w:cs="Arial"/>
                <w:color w:val="000000"/>
                <w:sz w:val="16"/>
                <w:szCs w:val="16"/>
              </w:rPr>
            </w:pPr>
            <w:r w:rsidRPr="009916F4">
              <w:rPr>
                <w:rFonts w:cs="Arial"/>
                <w:color w:val="000000"/>
                <w:sz w:val="16"/>
                <w:szCs w:val="16"/>
              </w:rPr>
              <w:t>Can you continue this sequence of calculations?</w:t>
            </w:r>
          </w:p>
        </w:tc>
        <w:tc>
          <w:tcPr>
            <w:tcW w:w="4162" w:type="dxa"/>
            <w:gridSpan w:val="2"/>
            <w:shd w:val="clear" w:color="auto" w:fill="auto"/>
          </w:tcPr>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Working backwards</w:t>
            </w:r>
          </w:p>
          <w:p w:rsidR="00E34DBB" w:rsidRDefault="00E34DBB" w:rsidP="00FD3A25">
            <w:pPr>
              <w:pStyle w:val="Default"/>
              <w:rPr>
                <w:rFonts w:asciiTheme="minorHAnsi" w:hAnsiTheme="minorHAnsi"/>
                <w:sz w:val="16"/>
                <w:szCs w:val="16"/>
              </w:rPr>
            </w:pPr>
            <w:r w:rsidRPr="009916F4">
              <w:rPr>
                <w:rFonts w:asciiTheme="minorHAnsi" w:hAnsiTheme="minorHAnsi"/>
                <w:sz w:val="16"/>
                <w:szCs w:val="16"/>
              </w:rPr>
              <w:t>Through practical games on number tracks and lines ask questions such as “where have you landed?” and “what numbers would you need to throw to land on other given numbers?”</w:t>
            </w:r>
          </w:p>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What do you notice?</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11 – 1 = 10</w:t>
            </w:r>
            <w:r>
              <w:rPr>
                <w:rFonts w:asciiTheme="minorHAnsi" w:hAnsiTheme="minorHAnsi"/>
                <w:sz w:val="16"/>
                <w:szCs w:val="16"/>
              </w:rPr>
              <w:t xml:space="preserve">,  </w:t>
            </w:r>
            <w:r w:rsidRPr="009916F4">
              <w:rPr>
                <w:rFonts w:asciiTheme="minorHAnsi" w:hAnsiTheme="minorHAnsi"/>
                <w:sz w:val="16"/>
                <w:szCs w:val="16"/>
              </w:rPr>
              <w:t>11 – 10 = 1</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Can you make up some other number sentences like this involving 3 different numbers?</w:t>
            </w:r>
          </w:p>
        </w:tc>
        <w:tc>
          <w:tcPr>
            <w:tcW w:w="2579" w:type="dxa"/>
            <w:gridSpan w:val="2"/>
            <w:shd w:val="clear" w:color="auto" w:fill="auto"/>
          </w:tcPr>
          <w:p w:rsidR="00E34DBB" w:rsidRPr="009916F4" w:rsidRDefault="00E34DBB" w:rsidP="00FD3A25">
            <w:pPr>
              <w:pStyle w:val="Default"/>
              <w:keepNext/>
              <w:keepLines/>
              <w:outlineLvl w:val="7"/>
              <w:rPr>
                <w:rFonts w:asciiTheme="minorHAnsi" w:hAnsiTheme="minorHAnsi"/>
                <w:b/>
                <w:sz w:val="16"/>
                <w:szCs w:val="16"/>
              </w:rPr>
            </w:pPr>
            <w:r w:rsidRPr="009916F4">
              <w:rPr>
                <w:rFonts w:asciiTheme="minorHAnsi" w:hAnsiTheme="minorHAnsi"/>
                <w:b/>
                <w:sz w:val="16"/>
                <w:szCs w:val="16"/>
              </w:rPr>
              <w:t>Fact families</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Which four number sentences link these numbers?   12, 15, 3 What else do you know?</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If you know this:  12 – 9 = 3 What other facts do you know?</w:t>
            </w:r>
          </w:p>
          <w:p w:rsidR="00E34DBB" w:rsidRDefault="00E34DBB" w:rsidP="00FD3A25">
            <w:pPr>
              <w:pStyle w:val="Default"/>
              <w:rPr>
                <w:rFonts w:asciiTheme="minorHAnsi" w:hAnsiTheme="minorHAnsi"/>
                <w:b/>
                <w:sz w:val="16"/>
                <w:szCs w:val="16"/>
              </w:rPr>
            </w:pPr>
            <w:r w:rsidRPr="009916F4">
              <w:rPr>
                <w:rFonts w:asciiTheme="minorHAnsi" w:hAnsiTheme="minorHAnsi"/>
                <w:b/>
                <w:sz w:val="16"/>
                <w:szCs w:val="16"/>
              </w:rPr>
              <w:t>Missing symbols</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Write the missing symbols (+ - =) in these number sentences:</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17?  3</w:t>
            </w:r>
            <w:r>
              <w:rPr>
                <w:rFonts w:asciiTheme="minorHAnsi" w:hAnsiTheme="minorHAnsi"/>
                <w:sz w:val="16"/>
                <w:szCs w:val="16"/>
              </w:rPr>
              <w:t>?</w:t>
            </w:r>
            <w:r w:rsidRPr="009916F4">
              <w:rPr>
                <w:rFonts w:asciiTheme="minorHAnsi" w:hAnsiTheme="minorHAnsi"/>
                <w:sz w:val="16"/>
                <w:szCs w:val="16"/>
              </w:rPr>
              <w:t xml:space="preserve">  20  </w:t>
            </w:r>
          </w:p>
          <w:p w:rsidR="00E34DBB" w:rsidRPr="004E21BC" w:rsidRDefault="00E34DBB" w:rsidP="00FD3A25">
            <w:pPr>
              <w:pStyle w:val="Default"/>
              <w:rPr>
                <w:rFonts w:asciiTheme="minorHAnsi" w:hAnsiTheme="minorHAnsi"/>
                <w:sz w:val="16"/>
                <w:szCs w:val="16"/>
              </w:rPr>
            </w:pPr>
            <w:r w:rsidRPr="009916F4">
              <w:rPr>
                <w:rFonts w:asciiTheme="minorHAnsi" w:hAnsiTheme="minorHAnsi"/>
                <w:sz w:val="16"/>
                <w:szCs w:val="16"/>
              </w:rPr>
              <w:t>18?  20</w:t>
            </w:r>
            <w:r>
              <w:rPr>
                <w:rFonts w:asciiTheme="minorHAnsi" w:hAnsiTheme="minorHAnsi"/>
                <w:sz w:val="16"/>
                <w:szCs w:val="16"/>
              </w:rPr>
              <w:t>?</w:t>
            </w:r>
            <w:r w:rsidRPr="009916F4">
              <w:rPr>
                <w:rFonts w:asciiTheme="minorHAnsi" w:hAnsiTheme="minorHAnsi"/>
                <w:sz w:val="16"/>
                <w:szCs w:val="16"/>
              </w:rPr>
              <w:t xml:space="preserve">   2  </w:t>
            </w:r>
          </w:p>
        </w:tc>
        <w:tc>
          <w:tcPr>
            <w:tcW w:w="3493" w:type="dxa"/>
            <w:shd w:val="clear" w:color="auto" w:fill="auto"/>
          </w:tcPr>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Convince me</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In my head I have two odd numbers with a difference of 2. What could they be? Convince me</w:t>
            </w:r>
          </w:p>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Missing numbers</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Fill in the missing numbers (using a range of practical resources to support)</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12 +? = 19    20 -</w:t>
            </w:r>
            <w:r>
              <w:rPr>
                <w:rFonts w:asciiTheme="minorHAnsi" w:hAnsiTheme="minorHAnsi"/>
                <w:sz w:val="16"/>
                <w:szCs w:val="16"/>
              </w:rPr>
              <w:t>?</w:t>
            </w:r>
            <w:r w:rsidRPr="009916F4">
              <w:rPr>
                <w:rFonts w:asciiTheme="minorHAnsi" w:hAnsiTheme="minorHAnsi"/>
                <w:sz w:val="16"/>
                <w:szCs w:val="16"/>
              </w:rPr>
              <w:t xml:space="preserve"> = 3</w:t>
            </w:r>
          </w:p>
        </w:tc>
      </w:tr>
      <w:tr w:rsidR="00E34DBB" w:rsidRPr="004E21BC" w:rsidTr="00E34DBB">
        <w:trPr>
          <w:trHeight w:val="79"/>
        </w:trPr>
        <w:tc>
          <w:tcPr>
            <w:tcW w:w="1131" w:type="dxa"/>
            <w:shd w:val="clear" w:color="auto" w:fill="D5DCE4" w:themeFill="text2" w:themeFillTint="33"/>
          </w:tcPr>
          <w:p w:rsidR="00E34DBB" w:rsidRPr="006C22D8" w:rsidRDefault="00E34DBB" w:rsidP="00FD3A25">
            <w:pPr>
              <w:jc w:val="center"/>
              <w:rPr>
                <w:b/>
                <w:sz w:val="20"/>
                <w:szCs w:val="18"/>
              </w:rPr>
            </w:pPr>
            <w:r w:rsidRPr="006C22D8">
              <w:rPr>
                <w:b/>
                <w:sz w:val="20"/>
                <w:szCs w:val="18"/>
              </w:rPr>
              <w:t>Curriculum Links</w:t>
            </w:r>
          </w:p>
        </w:tc>
        <w:tc>
          <w:tcPr>
            <w:tcW w:w="4023" w:type="dxa"/>
            <w:gridSpan w:val="2"/>
          </w:tcPr>
          <w:p w:rsidR="00E34DBB" w:rsidRPr="006620BD" w:rsidRDefault="00E34DBB" w:rsidP="00FD3A25">
            <w:pPr>
              <w:shd w:val="clear" w:color="auto" w:fill="FFFFFF"/>
              <w:outlineLvl w:val="3"/>
              <w:rPr>
                <w:rFonts w:cs="Arial"/>
                <w:b/>
                <w:bCs/>
                <w:color w:val="000000"/>
                <w:sz w:val="16"/>
                <w:szCs w:val="16"/>
              </w:rPr>
            </w:pPr>
            <w:r w:rsidRPr="006620BD">
              <w:rPr>
                <w:rFonts w:cs="Arial"/>
                <w:b/>
                <w:bCs/>
                <w:color w:val="000000"/>
                <w:sz w:val="16"/>
                <w:szCs w:val="16"/>
              </w:rPr>
              <w:t>Multiplication and division</w:t>
            </w:r>
          </w:p>
          <w:p w:rsidR="00E34DBB" w:rsidRPr="006620BD" w:rsidRDefault="00E34DBB" w:rsidP="00FD3A25">
            <w:pPr>
              <w:shd w:val="clear" w:color="auto" w:fill="FFFFFF"/>
              <w:rPr>
                <w:rFonts w:cs="Arial"/>
                <w:color w:val="000000"/>
                <w:sz w:val="16"/>
                <w:szCs w:val="16"/>
              </w:rPr>
            </w:pPr>
            <w:r w:rsidRPr="006620BD">
              <w:rPr>
                <w:rFonts w:cs="Arial"/>
                <w:color w:val="000000"/>
                <w:sz w:val="16"/>
                <w:szCs w:val="16"/>
              </w:rPr>
              <w:t>Multiplication must be understood both as ‘repeated addition’ and as ‘scaling’. Likewise, division is both ‘repeated subtraction’ and reduction (multiply by a scale factor of less than 1). You should model these concepts using manipulatives including bead strings and arrays. For example:</w:t>
            </w:r>
          </w:p>
          <w:p w:rsidR="00E34DBB" w:rsidRPr="006620BD" w:rsidRDefault="00E34DBB" w:rsidP="00FD3A25">
            <w:pPr>
              <w:shd w:val="clear" w:color="auto" w:fill="FFFFFF"/>
              <w:rPr>
                <w:rFonts w:cs="Arial"/>
                <w:color w:val="000000"/>
                <w:sz w:val="16"/>
                <w:szCs w:val="16"/>
              </w:rPr>
            </w:pPr>
            <w:r w:rsidRPr="006620BD">
              <w:rPr>
                <w:rFonts w:cs="Arial"/>
                <w:color w:val="000000"/>
                <w:sz w:val="16"/>
                <w:szCs w:val="16"/>
              </w:rPr>
              <w:t>Give each child a bead string with 20 beads on it. Ask them to find 3 multiplied by 4 by moving 3 beads at a time four times giving 12. Next, ask them to divide 12 by 3 by taking away groups of 3. As they do this you could demonstrate what they are doing on a number line. It is important that the children use practical apparatus before using a number line because a number line alone is too abstract for some children.</w:t>
            </w:r>
          </w:p>
          <w:p w:rsidR="00E34DBB" w:rsidRPr="006620BD" w:rsidRDefault="00E34DBB" w:rsidP="00FD3A25">
            <w:pPr>
              <w:shd w:val="clear" w:color="auto" w:fill="FFFFFF"/>
              <w:rPr>
                <w:rFonts w:cs="Arial"/>
                <w:color w:val="000000"/>
                <w:sz w:val="16"/>
                <w:szCs w:val="16"/>
              </w:rPr>
            </w:pPr>
            <w:r w:rsidRPr="006620BD">
              <w:rPr>
                <w:rFonts w:cs="Arial"/>
                <w:color w:val="000000"/>
                <w:sz w:val="16"/>
                <w:szCs w:val="16"/>
              </w:rPr>
              <w:t>Give the children 12 counters and ask them to set these out in three rows of four on a piece of paper or a whiteboard:</w:t>
            </w:r>
          </w:p>
          <w:p w:rsidR="00E34DBB" w:rsidRDefault="00E34DBB" w:rsidP="00FD3A25">
            <w:pPr>
              <w:rPr>
                <w:rFonts w:cs="Arial"/>
                <w:color w:val="000000"/>
                <w:sz w:val="16"/>
                <w:szCs w:val="16"/>
              </w:rPr>
            </w:pP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sidR="00466581">
              <w:rPr>
                <w:rFonts w:cs="Arial"/>
                <w:color w:val="000000"/>
                <w:sz w:val="16"/>
                <w:szCs w:val="16"/>
              </w:rPr>
              <w:fldChar w:fldCharType="begin"/>
            </w:r>
            <w:r w:rsidR="00466581">
              <w:rPr>
                <w:rFonts w:cs="Arial"/>
                <w:color w:val="000000"/>
                <w:sz w:val="16"/>
                <w:szCs w:val="16"/>
              </w:rPr>
              <w:instrText xml:space="preserve"> </w:instrText>
            </w:r>
            <w:r w:rsidR="00466581">
              <w:rPr>
                <w:rFonts w:cs="Arial"/>
                <w:color w:val="000000"/>
                <w:sz w:val="16"/>
                <w:szCs w:val="16"/>
              </w:rPr>
              <w:instrText>INCLUDEPICTURE  "https://content.ncetm.org.uk/images/microsites/national_curriculum/yr1_add&amp;su</w:instrText>
            </w:r>
            <w:r w:rsidR="00466581">
              <w:rPr>
                <w:rFonts w:cs="Arial"/>
                <w:color w:val="000000"/>
                <w:sz w:val="16"/>
                <w:szCs w:val="16"/>
              </w:rPr>
              <w:instrText>b_connections1.jpg" \* MERGEFORMATINET</w:instrText>
            </w:r>
            <w:r w:rsidR="00466581">
              <w:rPr>
                <w:rFonts w:cs="Arial"/>
                <w:color w:val="000000"/>
                <w:sz w:val="16"/>
                <w:szCs w:val="16"/>
              </w:rPr>
              <w:instrText xml:space="preserve"> </w:instrText>
            </w:r>
            <w:r w:rsidR="00466581">
              <w:rPr>
                <w:rFonts w:cs="Arial"/>
                <w:color w:val="000000"/>
                <w:sz w:val="16"/>
                <w:szCs w:val="16"/>
              </w:rPr>
              <w:fldChar w:fldCharType="separate"/>
            </w:r>
            <w:r w:rsidR="00466581">
              <w:rPr>
                <w:rFonts w:cs="Arial"/>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unters" style="width:47.7pt;height:29.9pt">
                  <v:imagedata r:id="rId29" r:href="rId30"/>
                </v:shape>
              </w:pict>
            </w:r>
            <w:r w:rsidR="00466581">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p>
          <w:p w:rsidR="00E34DBB" w:rsidRPr="006620BD" w:rsidRDefault="00E34DBB" w:rsidP="00FD3A25">
            <w:pPr>
              <w:rPr>
                <w:rFonts w:cs="Arial"/>
                <w:color w:val="000000"/>
                <w:sz w:val="16"/>
                <w:szCs w:val="16"/>
              </w:rPr>
            </w:pPr>
          </w:p>
        </w:tc>
        <w:tc>
          <w:tcPr>
            <w:tcW w:w="4162" w:type="dxa"/>
            <w:gridSpan w:val="2"/>
          </w:tcPr>
          <w:p w:rsidR="00E34DBB" w:rsidRDefault="00E34DBB" w:rsidP="00FD3A25">
            <w:pPr>
              <w:shd w:val="clear" w:color="auto" w:fill="FFFFFF"/>
              <w:rPr>
                <w:rFonts w:cs="Arial"/>
                <w:color w:val="000000"/>
                <w:sz w:val="16"/>
                <w:szCs w:val="16"/>
              </w:rPr>
            </w:pPr>
            <w:r w:rsidRPr="006620BD">
              <w:rPr>
                <w:rFonts w:cs="Arial"/>
                <w:color w:val="000000"/>
                <w:sz w:val="16"/>
                <w:szCs w:val="16"/>
              </w:rPr>
              <w:t>Discuss how they can make 12 by adding four three times, and, if they turn their array around they can add three four times. They could record these as addition and multiplication number sentences.</w:t>
            </w:r>
          </w:p>
          <w:p w:rsidR="00E34DBB" w:rsidRPr="006620BD" w:rsidRDefault="00E34DBB" w:rsidP="00FD3A25">
            <w:pPr>
              <w:shd w:val="clear" w:color="auto" w:fill="FFFFFF"/>
              <w:outlineLvl w:val="3"/>
              <w:rPr>
                <w:rFonts w:cs="Arial"/>
                <w:b/>
                <w:bCs/>
                <w:color w:val="000000"/>
                <w:sz w:val="16"/>
                <w:szCs w:val="16"/>
              </w:rPr>
            </w:pPr>
            <w:r w:rsidRPr="006620BD">
              <w:rPr>
                <w:rFonts w:cs="Arial"/>
                <w:b/>
                <w:bCs/>
                <w:color w:val="000000"/>
                <w:sz w:val="16"/>
                <w:szCs w:val="16"/>
              </w:rPr>
              <w:t>Fractions</w:t>
            </w:r>
          </w:p>
          <w:p w:rsidR="00E34DBB" w:rsidRDefault="00E34DBB" w:rsidP="00FD3A25">
            <w:pPr>
              <w:shd w:val="clear" w:color="auto" w:fill="FFFFFF"/>
              <w:outlineLvl w:val="3"/>
              <w:rPr>
                <w:rFonts w:cs="Arial"/>
                <w:color w:val="000000"/>
                <w:sz w:val="16"/>
                <w:szCs w:val="16"/>
              </w:rPr>
            </w:pPr>
            <w:r w:rsidRPr="006620BD">
              <w:rPr>
                <w:rFonts w:cs="Arial"/>
                <w:color w:val="000000"/>
                <w:sz w:val="16"/>
                <w:szCs w:val="16"/>
              </w:rPr>
              <w:t>You could give the children opportunities to find halves and quarters of different quantities, for example 20. They could find half by dividing by two or sharing single a set of 20 objects into two piles. They could then count how many are in each half and then add them together to check that when</w:t>
            </w:r>
          </w:p>
          <w:p w:rsidR="00E34DBB" w:rsidRDefault="00E34DBB" w:rsidP="00FD3A25">
            <w:pPr>
              <w:shd w:val="clear" w:color="auto" w:fill="FFFFFF"/>
              <w:outlineLvl w:val="3"/>
              <w:rPr>
                <w:rFonts w:cs="Arial"/>
                <w:b/>
                <w:bCs/>
                <w:color w:val="000000"/>
                <w:sz w:val="16"/>
                <w:szCs w:val="16"/>
              </w:rPr>
            </w:pPr>
            <w:r w:rsidRPr="006620BD">
              <w:rPr>
                <w:rFonts w:cs="Arial"/>
                <w:color w:val="000000"/>
                <w:sz w:val="16"/>
                <w:szCs w:val="16"/>
              </w:rPr>
              <w:t>they do they get the whole amount. They could do the same for quarters, adding two groups to find two quarters or ½ and three for ¾.</w:t>
            </w:r>
          </w:p>
          <w:p w:rsidR="00E34DBB" w:rsidRPr="006620BD" w:rsidRDefault="00E34DBB" w:rsidP="00FD3A25">
            <w:pPr>
              <w:shd w:val="clear" w:color="auto" w:fill="FFFFFF"/>
              <w:outlineLvl w:val="3"/>
              <w:rPr>
                <w:rFonts w:cs="Arial"/>
                <w:b/>
                <w:bCs/>
                <w:color w:val="000000"/>
                <w:sz w:val="16"/>
                <w:szCs w:val="16"/>
              </w:rPr>
            </w:pPr>
            <w:r w:rsidRPr="006620BD">
              <w:rPr>
                <w:rFonts w:cs="Arial"/>
                <w:b/>
                <w:bCs/>
                <w:color w:val="000000"/>
                <w:sz w:val="16"/>
                <w:szCs w:val="16"/>
              </w:rPr>
              <w:t>Measurement</w:t>
            </w:r>
          </w:p>
          <w:p w:rsidR="00E34DBB" w:rsidRPr="004E21BC" w:rsidRDefault="00E34DBB" w:rsidP="00FD3A25">
            <w:pPr>
              <w:shd w:val="clear" w:color="auto" w:fill="FFFFFF"/>
              <w:rPr>
                <w:rFonts w:cs="Arial"/>
                <w:color w:val="000000"/>
                <w:sz w:val="16"/>
                <w:szCs w:val="16"/>
              </w:rPr>
            </w:pPr>
            <w:r w:rsidRPr="006620BD">
              <w:rPr>
                <w:rFonts w:cs="Arial"/>
                <w:color w:val="000000"/>
                <w:sz w:val="16"/>
                <w:szCs w:val="16"/>
              </w:rPr>
              <w:t>You could ask the children to measure different lengths in metres using metre sticks or centimetres using rulers. They could then find totals or differences of pairs of lengths. They could repeat this for measuring masses in kilograms and capacities or volumes in litres</w:t>
            </w:r>
          </w:p>
        </w:tc>
        <w:tc>
          <w:tcPr>
            <w:tcW w:w="6072" w:type="dxa"/>
            <w:gridSpan w:val="3"/>
          </w:tcPr>
          <w:p w:rsidR="00E34DBB" w:rsidRDefault="00E34DBB"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Within the geography curriculum, the children are expected to identify seasonal and daily weather patterns in the United Kingdom and the location of hot and cold areas of the world in relation to the Equator and the North and South Poles. When they do this they could use subtraction to find differences in the temperatures of the different areas.</w:t>
            </w:r>
          </w:p>
          <w:p w:rsidR="00E34DBB" w:rsidRDefault="00E34DBB" w:rsidP="00FD3A25">
            <w:pPr>
              <w:rPr>
                <w:rFonts w:eastAsia="Times New Roman" w:cs="Arial"/>
                <w:color w:val="333333"/>
                <w:sz w:val="16"/>
                <w:szCs w:val="16"/>
                <w:lang w:eastAsia="en-GB"/>
              </w:rPr>
            </w:pPr>
            <w:r w:rsidRPr="006620BD">
              <w:rPr>
                <w:rFonts w:eastAsia="Times New Roman" w:cs="Arial"/>
                <w:color w:val="333333"/>
                <w:sz w:val="16"/>
                <w:szCs w:val="16"/>
                <w:lang w:eastAsia="en-GB"/>
              </w:rPr>
              <w:t>Within the history curriculum, the children are expected to explore where the people and events they study fit within a chronological framework. This could involve using subtraction or counting on to find time differences between these events. They could use addition to find, for example the number of years the people they studied lived or the lengths of reign of different Kings and Queens.</w:t>
            </w:r>
          </w:p>
          <w:p w:rsidR="00E34DBB" w:rsidRPr="004E21BC" w:rsidRDefault="00E34DBB" w:rsidP="00FD3A25">
            <w:pPr>
              <w:rPr>
                <w:rFonts w:eastAsia="Times New Roman" w:cs="Arial"/>
                <w:color w:val="333333"/>
                <w:sz w:val="16"/>
                <w:szCs w:val="16"/>
                <w:lang w:eastAsia="en-GB"/>
              </w:rPr>
            </w:pPr>
            <w:r w:rsidRPr="006620BD">
              <w:rPr>
                <w:rFonts w:eastAsia="Times New Roman" w:cs="Arial"/>
                <w:color w:val="333333"/>
                <w:sz w:val="16"/>
                <w:szCs w:val="16"/>
                <w:lang w:eastAsia="en-GB"/>
              </w:rPr>
              <w:t>Within the science curriculum there are opportunities to connect with addition and subtraction, for example, in the programmes of study the children are expected to use their local environment throughout the year to explore and answer questions about animals in their habitat. They need to be able to sort and group them. This would give opportunities for children add and subtract to find totals and differences.</w:t>
            </w:r>
          </w:p>
        </w:tc>
      </w:tr>
    </w:tbl>
    <w:tbl>
      <w:tblPr>
        <w:tblStyle w:val="TableGrid1"/>
        <w:tblW w:w="15031" w:type="dxa"/>
        <w:tblLook w:val="04A0" w:firstRow="1" w:lastRow="0" w:firstColumn="1" w:lastColumn="0" w:noHBand="0" w:noVBand="1"/>
      </w:tblPr>
      <w:tblGrid>
        <w:gridCol w:w="1131"/>
        <w:gridCol w:w="7972"/>
        <w:gridCol w:w="5928"/>
      </w:tblGrid>
      <w:tr w:rsidR="00E34DBB" w:rsidRPr="006C22D8" w:rsidTr="00E34DBB">
        <w:tc>
          <w:tcPr>
            <w:tcW w:w="1131" w:type="dxa"/>
            <w:shd w:val="clear" w:color="auto" w:fill="D5DCE4" w:themeFill="text2" w:themeFillTint="33"/>
          </w:tcPr>
          <w:p w:rsidR="00E34DBB" w:rsidRPr="006C22D8" w:rsidRDefault="00E34DBB" w:rsidP="00FD3A25">
            <w:pPr>
              <w:jc w:val="center"/>
              <w:rPr>
                <w:rFonts w:cs="Calibri"/>
                <w:b/>
                <w:sz w:val="20"/>
                <w:szCs w:val="18"/>
              </w:rPr>
            </w:pPr>
            <w:r w:rsidRPr="006C22D8">
              <w:rPr>
                <w:rFonts w:cs="Calibri"/>
                <w:b/>
                <w:sz w:val="20"/>
                <w:szCs w:val="18"/>
              </w:rPr>
              <w:lastRenderedPageBreak/>
              <w:t>Concept</w:t>
            </w:r>
          </w:p>
        </w:tc>
        <w:tc>
          <w:tcPr>
            <w:tcW w:w="13900" w:type="dxa"/>
            <w:gridSpan w:val="2"/>
            <w:shd w:val="clear" w:color="auto" w:fill="00B0F0"/>
          </w:tcPr>
          <w:p w:rsidR="00E34DBB" w:rsidRPr="006C22D8" w:rsidRDefault="00E34DBB" w:rsidP="00FD3A25">
            <w:pPr>
              <w:rPr>
                <w:rFonts w:cs="Calibri"/>
                <w:b/>
                <w:sz w:val="24"/>
              </w:rPr>
            </w:pPr>
            <w:r w:rsidRPr="006C22D8">
              <w:rPr>
                <w:rFonts w:cs="Calibri"/>
                <w:b/>
                <w:sz w:val="24"/>
              </w:rPr>
              <w:t xml:space="preserve">Geometry:  </w:t>
            </w:r>
            <w:r>
              <w:rPr>
                <w:rFonts w:cs="Calibri"/>
                <w:b/>
                <w:sz w:val="24"/>
              </w:rPr>
              <w:t>s</w:t>
            </w:r>
            <w:r w:rsidRPr="006C22D8">
              <w:rPr>
                <w:rFonts w:cs="Calibri"/>
                <w:b/>
                <w:sz w:val="24"/>
              </w:rPr>
              <w:t>hape</w:t>
            </w:r>
          </w:p>
        </w:tc>
      </w:tr>
      <w:tr w:rsidR="00E34DBB" w:rsidRPr="0031099C" w:rsidTr="00E34DBB">
        <w:trPr>
          <w:trHeight w:val="419"/>
        </w:trPr>
        <w:tc>
          <w:tcPr>
            <w:tcW w:w="1131" w:type="dxa"/>
            <w:shd w:val="clear" w:color="auto" w:fill="D5DCE4" w:themeFill="text2" w:themeFillTint="33"/>
          </w:tcPr>
          <w:p w:rsidR="00E34DBB" w:rsidRPr="006C22D8" w:rsidRDefault="00E34DBB" w:rsidP="00FD3A25">
            <w:pPr>
              <w:jc w:val="center"/>
              <w:rPr>
                <w:rFonts w:cs="Calibri"/>
                <w:b/>
                <w:sz w:val="20"/>
                <w:szCs w:val="18"/>
              </w:rPr>
            </w:pPr>
            <w:r w:rsidRPr="006C22D8">
              <w:rPr>
                <w:rFonts w:cs="Calibri"/>
                <w:b/>
                <w:sz w:val="20"/>
                <w:szCs w:val="18"/>
              </w:rPr>
              <w:t>National Curriculum</w:t>
            </w:r>
          </w:p>
        </w:tc>
        <w:tc>
          <w:tcPr>
            <w:tcW w:w="13900" w:type="dxa"/>
            <w:gridSpan w:val="2"/>
            <w:shd w:val="clear" w:color="auto" w:fill="FFFFFF"/>
          </w:tcPr>
          <w:p w:rsidR="00E34DBB" w:rsidRPr="00D26C59" w:rsidRDefault="00E34DBB" w:rsidP="00FD3A25">
            <w:pPr>
              <w:autoSpaceDE w:val="0"/>
              <w:autoSpaceDN w:val="0"/>
              <w:adjustRightInd w:val="0"/>
              <w:rPr>
                <w:rFonts w:cs="Arial"/>
                <w:color w:val="000000"/>
                <w:sz w:val="16"/>
                <w:szCs w:val="18"/>
                <w:lang w:val="en-US"/>
              </w:rPr>
            </w:pPr>
            <w:r w:rsidRPr="00D26C59">
              <w:rPr>
                <w:rFonts w:cs="Arial"/>
                <w:color w:val="000000"/>
                <w:sz w:val="16"/>
                <w:szCs w:val="18"/>
                <w:lang w:val="en-US"/>
              </w:rPr>
              <w:t xml:space="preserve">Recognise and name common 2-D and 3-D shapes, including: </w:t>
            </w:r>
          </w:p>
          <w:p w:rsidR="00E34DBB" w:rsidRPr="00D26C59" w:rsidRDefault="00E34DBB" w:rsidP="006D615C">
            <w:pPr>
              <w:numPr>
                <w:ilvl w:val="0"/>
                <w:numId w:val="5"/>
              </w:numPr>
              <w:autoSpaceDE w:val="0"/>
              <w:autoSpaceDN w:val="0"/>
              <w:adjustRightInd w:val="0"/>
              <w:ind w:left="284" w:hanging="284"/>
              <w:rPr>
                <w:rFonts w:cs="Arial"/>
                <w:color w:val="000000"/>
                <w:sz w:val="16"/>
                <w:szCs w:val="18"/>
                <w:lang w:val="en-US"/>
              </w:rPr>
            </w:pPr>
            <w:r w:rsidRPr="00D26C59">
              <w:rPr>
                <w:rFonts w:cs="Arial"/>
                <w:color w:val="000000"/>
                <w:sz w:val="16"/>
                <w:szCs w:val="18"/>
                <w:lang w:val="en-US"/>
              </w:rPr>
              <w:t xml:space="preserve">2-D shapes [e.g. rectangles (including squares), circles and triangles] </w:t>
            </w:r>
          </w:p>
          <w:p w:rsidR="00E34DBB" w:rsidRPr="0031099C" w:rsidRDefault="00E34DBB" w:rsidP="006D615C">
            <w:pPr>
              <w:numPr>
                <w:ilvl w:val="0"/>
                <w:numId w:val="5"/>
              </w:numPr>
              <w:autoSpaceDE w:val="0"/>
              <w:autoSpaceDN w:val="0"/>
              <w:adjustRightInd w:val="0"/>
              <w:ind w:left="284" w:hanging="284"/>
              <w:rPr>
                <w:rFonts w:cs="Arial"/>
                <w:color w:val="000000"/>
                <w:sz w:val="16"/>
                <w:szCs w:val="18"/>
                <w:lang w:val="en-US"/>
              </w:rPr>
            </w:pPr>
            <w:r w:rsidRPr="00D26C59">
              <w:rPr>
                <w:rFonts w:cs="Arial"/>
                <w:color w:val="000000"/>
                <w:sz w:val="16"/>
                <w:szCs w:val="18"/>
                <w:lang w:val="en-US"/>
              </w:rPr>
              <w:t xml:space="preserve">3-D shapes [e.g. cuboids (including cubes), pyramids and spheres]. </w:t>
            </w:r>
          </w:p>
        </w:tc>
      </w:tr>
      <w:tr w:rsidR="00E34DBB" w:rsidRPr="006C22D8" w:rsidTr="00E34DBB">
        <w:tc>
          <w:tcPr>
            <w:tcW w:w="1131" w:type="dxa"/>
            <w:shd w:val="clear" w:color="auto" w:fill="D5DCE4" w:themeFill="text2" w:themeFillTint="33"/>
          </w:tcPr>
          <w:p w:rsidR="00E34DBB" w:rsidRPr="006C22D8" w:rsidRDefault="00E34DBB" w:rsidP="00FD3A25">
            <w:pPr>
              <w:jc w:val="center"/>
              <w:rPr>
                <w:b/>
                <w:sz w:val="20"/>
                <w:szCs w:val="18"/>
              </w:rPr>
            </w:pPr>
            <w:r w:rsidRPr="006C22D8">
              <w:rPr>
                <w:b/>
                <w:sz w:val="20"/>
                <w:szCs w:val="18"/>
              </w:rPr>
              <w:t>KS1 TAF</w:t>
            </w:r>
          </w:p>
        </w:tc>
        <w:tc>
          <w:tcPr>
            <w:tcW w:w="13900" w:type="dxa"/>
            <w:gridSpan w:val="2"/>
            <w:shd w:val="clear" w:color="auto" w:fill="BFBFBF" w:themeFill="background1" w:themeFillShade="BF"/>
          </w:tcPr>
          <w:p w:rsidR="00E34DBB" w:rsidRPr="006C22D8" w:rsidRDefault="00E34DBB" w:rsidP="00FD3A25">
            <w:pPr>
              <w:rPr>
                <w:b/>
                <w:sz w:val="16"/>
                <w:szCs w:val="16"/>
                <w:highlight w:val="red"/>
                <w:u w:val="single"/>
              </w:rPr>
            </w:pPr>
            <w:r w:rsidRPr="006C22D8">
              <w:rPr>
                <w:b/>
                <w:sz w:val="16"/>
                <w:szCs w:val="16"/>
                <w:highlight w:val="red"/>
                <w:u w:val="single"/>
              </w:rPr>
              <w:t>WTS</w:t>
            </w:r>
          </w:p>
          <w:p w:rsidR="00E34DBB" w:rsidRPr="006C22D8" w:rsidRDefault="00E34DBB" w:rsidP="00FD3A25">
            <w:pPr>
              <w:rPr>
                <w:b/>
                <w:sz w:val="16"/>
                <w:szCs w:val="16"/>
                <w:highlight w:val="red"/>
                <w:u w:val="single"/>
              </w:rPr>
            </w:pPr>
            <w:r w:rsidRPr="006C22D8">
              <w:rPr>
                <w:sz w:val="16"/>
                <w:szCs w:val="16"/>
              </w:rPr>
              <w:t>Name some common 2D &amp; 3D shapes and describe their properties</w:t>
            </w:r>
          </w:p>
        </w:tc>
      </w:tr>
      <w:tr w:rsidR="00E34DBB" w:rsidRPr="00DE28BC" w:rsidTr="00E34DBB">
        <w:tc>
          <w:tcPr>
            <w:tcW w:w="1131" w:type="dxa"/>
            <w:shd w:val="clear" w:color="auto" w:fill="D5DCE4" w:themeFill="text2" w:themeFillTint="33"/>
          </w:tcPr>
          <w:p w:rsidR="00E34DBB" w:rsidRPr="006C22D8" w:rsidRDefault="00E34DBB" w:rsidP="00FD3A25">
            <w:pPr>
              <w:jc w:val="center"/>
              <w:rPr>
                <w:rFonts w:cs="Calibri"/>
                <w:b/>
                <w:sz w:val="20"/>
                <w:szCs w:val="18"/>
              </w:rPr>
            </w:pPr>
            <w:r w:rsidRPr="006C22D8">
              <w:rPr>
                <w:rFonts w:cs="Calibri"/>
                <w:b/>
                <w:sz w:val="20"/>
                <w:szCs w:val="18"/>
              </w:rPr>
              <w:t>White Rose Small Steps</w:t>
            </w:r>
          </w:p>
        </w:tc>
        <w:tc>
          <w:tcPr>
            <w:tcW w:w="13900" w:type="dxa"/>
            <w:gridSpan w:val="2"/>
            <w:shd w:val="clear" w:color="auto" w:fill="auto"/>
          </w:tcPr>
          <w:p w:rsidR="00E34DBB" w:rsidRDefault="00E34DBB" w:rsidP="00FD3A25">
            <w:pPr>
              <w:rPr>
                <w:rFonts w:cs="Calibri"/>
                <w:sz w:val="16"/>
              </w:rPr>
            </w:pPr>
            <w:r>
              <w:rPr>
                <w:rFonts w:cs="Calibri"/>
                <w:sz w:val="16"/>
              </w:rPr>
              <w:t>Recognise and name 3D shapes</w:t>
            </w:r>
          </w:p>
          <w:p w:rsidR="00E34DBB" w:rsidRDefault="00E34DBB" w:rsidP="00FD3A25">
            <w:pPr>
              <w:rPr>
                <w:rFonts w:cs="Calibri"/>
                <w:sz w:val="16"/>
              </w:rPr>
            </w:pPr>
            <w:r>
              <w:rPr>
                <w:rFonts w:cs="Calibri"/>
                <w:sz w:val="16"/>
              </w:rPr>
              <w:t>Sort 3D shapes</w:t>
            </w:r>
          </w:p>
          <w:p w:rsidR="00E34DBB" w:rsidRDefault="00E34DBB" w:rsidP="00FD3A25">
            <w:pPr>
              <w:rPr>
                <w:rFonts w:cs="Calibri"/>
                <w:sz w:val="16"/>
              </w:rPr>
            </w:pPr>
            <w:r>
              <w:rPr>
                <w:rFonts w:cs="Calibri"/>
                <w:sz w:val="16"/>
              </w:rPr>
              <w:t>Recognise and name 2D shapes</w:t>
            </w:r>
          </w:p>
          <w:p w:rsidR="00E34DBB" w:rsidRDefault="00E34DBB" w:rsidP="00FD3A25">
            <w:pPr>
              <w:rPr>
                <w:rFonts w:cs="Calibri"/>
                <w:sz w:val="16"/>
              </w:rPr>
            </w:pPr>
            <w:r>
              <w:rPr>
                <w:rFonts w:cs="Calibri"/>
                <w:sz w:val="16"/>
              </w:rPr>
              <w:t>Sort 2D shapes</w:t>
            </w:r>
          </w:p>
          <w:p w:rsidR="00E34DBB" w:rsidRPr="00DE28BC" w:rsidRDefault="00E34DBB" w:rsidP="00FD3A25">
            <w:pPr>
              <w:shd w:val="clear" w:color="auto" w:fill="FFFFFF"/>
              <w:outlineLvl w:val="3"/>
              <w:rPr>
                <w:rFonts w:cs="Arial"/>
                <w:b/>
                <w:bCs/>
                <w:color w:val="000000"/>
                <w:sz w:val="16"/>
                <w:szCs w:val="16"/>
              </w:rPr>
            </w:pPr>
            <w:r>
              <w:rPr>
                <w:rFonts w:cs="Calibri"/>
                <w:sz w:val="16"/>
              </w:rPr>
              <w:t>Patterns with 3D and 2D shapes</w:t>
            </w:r>
          </w:p>
        </w:tc>
      </w:tr>
      <w:tr w:rsidR="00E34DBB" w:rsidRPr="0031099C" w:rsidTr="00E34DBB">
        <w:tc>
          <w:tcPr>
            <w:tcW w:w="1131" w:type="dxa"/>
            <w:shd w:val="clear" w:color="auto" w:fill="D5DCE4" w:themeFill="text2" w:themeFillTint="33"/>
          </w:tcPr>
          <w:p w:rsidR="00E34DBB" w:rsidRPr="006C22D8" w:rsidRDefault="00E34DBB" w:rsidP="00FD3A25">
            <w:pPr>
              <w:jc w:val="center"/>
              <w:rPr>
                <w:rFonts w:asciiTheme="minorHAnsi" w:hAnsiTheme="minorHAnsi" w:cs="Arial"/>
                <w:b/>
                <w:color w:val="000000"/>
                <w:sz w:val="20"/>
                <w:szCs w:val="18"/>
              </w:rPr>
            </w:pPr>
            <w:r w:rsidRPr="006C22D8">
              <w:rPr>
                <w:rFonts w:asciiTheme="minorHAnsi" w:hAnsiTheme="minorHAnsi" w:cs="Arial"/>
                <w:b/>
                <w:color w:val="000000"/>
                <w:sz w:val="20"/>
                <w:szCs w:val="18"/>
              </w:rPr>
              <w:t>Nrich</w:t>
            </w:r>
          </w:p>
        </w:tc>
        <w:tc>
          <w:tcPr>
            <w:tcW w:w="13900" w:type="dxa"/>
            <w:gridSpan w:val="2"/>
            <w:shd w:val="clear" w:color="auto" w:fill="auto"/>
          </w:tcPr>
          <w:p w:rsidR="00E34DBB" w:rsidRPr="00077B15" w:rsidRDefault="00466581" w:rsidP="00FD3A25">
            <w:pPr>
              <w:rPr>
                <w:rFonts w:asciiTheme="minorHAnsi" w:hAnsiTheme="minorHAnsi" w:cs="Arial"/>
                <w:color w:val="000000"/>
                <w:sz w:val="16"/>
                <w:szCs w:val="16"/>
              </w:rPr>
            </w:pPr>
            <w:hyperlink r:id="rId31" w:history="1">
              <w:r w:rsidR="00E34DBB" w:rsidRPr="00077B15">
                <w:rPr>
                  <w:rStyle w:val="Hyperlink"/>
                  <w:rFonts w:asciiTheme="minorHAnsi" w:hAnsiTheme="minorHAnsi" w:cs="Arial"/>
                  <w:color w:val="000000"/>
                  <w:sz w:val="16"/>
                  <w:szCs w:val="16"/>
                </w:rPr>
                <w:t>Shaping It</w:t>
              </w:r>
            </w:hyperlink>
            <w:r w:rsidR="00E34DBB" w:rsidRPr="00077B15">
              <w:rPr>
                <w:rFonts w:asciiTheme="minorHAnsi" w:hAnsiTheme="minorHAnsi" w:cs="Arial"/>
                <w:color w:val="000000"/>
                <w:sz w:val="16"/>
                <w:szCs w:val="16"/>
              </w:rPr>
              <w:t xml:space="preserve"> * I</w:t>
            </w:r>
          </w:p>
          <w:p w:rsidR="00E34DBB" w:rsidRPr="00077B15" w:rsidRDefault="00E34DBB" w:rsidP="00FD3A25">
            <w:pPr>
              <w:pStyle w:val="Default"/>
              <w:rPr>
                <w:rFonts w:asciiTheme="minorHAnsi" w:hAnsiTheme="minorHAnsi"/>
                <w:sz w:val="16"/>
                <w:szCs w:val="16"/>
              </w:rPr>
            </w:pPr>
            <w:r w:rsidRPr="00077B15">
              <w:rPr>
                <w:rFonts w:asciiTheme="minorHAnsi" w:hAnsiTheme="minorHAnsi"/>
                <w:sz w:val="16"/>
                <w:szCs w:val="16"/>
              </w:rPr>
              <w:t>What’s Happening? * P</w:t>
            </w:r>
          </w:p>
          <w:p w:rsidR="00E34DBB" w:rsidRPr="0031099C" w:rsidRDefault="00E34DBB" w:rsidP="00FD3A25">
            <w:pPr>
              <w:pStyle w:val="Default"/>
              <w:rPr>
                <w:rFonts w:asciiTheme="minorHAnsi" w:hAnsiTheme="minorHAnsi"/>
                <w:sz w:val="16"/>
                <w:szCs w:val="16"/>
              </w:rPr>
            </w:pPr>
            <w:r w:rsidRPr="00077B15">
              <w:rPr>
                <w:rFonts w:asciiTheme="minorHAnsi" w:hAnsiTheme="minorHAnsi"/>
                <w:sz w:val="16"/>
                <w:szCs w:val="16"/>
              </w:rPr>
              <w:t>Jig Shapes * P</w:t>
            </w:r>
          </w:p>
        </w:tc>
      </w:tr>
      <w:tr w:rsidR="00E34DBB" w:rsidRPr="00DE28BC" w:rsidTr="00E34DBB">
        <w:tc>
          <w:tcPr>
            <w:tcW w:w="1131" w:type="dxa"/>
            <w:shd w:val="clear" w:color="auto" w:fill="D5DCE4" w:themeFill="text2" w:themeFillTint="33"/>
          </w:tcPr>
          <w:p w:rsidR="00E34DBB" w:rsidRPr="006C22D8" w:rsidRDefault="00E34DBB" w:rsidP="00FD3A25">
            <w:pPr>
              <w:jc w:val="center"/>
              <w:rPr>
                <w:rFonts w:asciiTheme="minorHAnsi" w:hAnsiTheme="minorHAnsi" w:cs="Arial"/>
                <w:b/>
                <w:color w:val="000000"/>
                <w:sz w:val="20"/>
                <w:szCs w:val="18"/>
              </w:rPr>
            </w:pPr>
            <w:r w:rsidRPr="006C22D8">
              <w:rPr>
                <w:rFonts w:asciiTheme="minorHAnsi" w:hAnsiTheme="minorHAnsi" w:cs="Arial"/>
                <w:b/>
                <w:color w:val="000000"/>
                <w:sz w:val="20"/>
                <w:szCs w:val="18"/>
              </w:rPr>
              <w:t>Question Bank</w:t>
            </w:r>
          </w:p>
        </w:tc>
        <w:tc>
          <w:tcPr>
            <w:tcW w:w="7972" w:type="dxa"/>
            <w:shd w:val="clear" w:color="auto" w:fill="auto"/>
          </w:tcPr>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What’s the same, what’s different?</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Find a rectangle and a triangle in this set of shapes. Tell me one thing that’s the same about them. Tell me one thing that is different about them.</w:t>
            </w:r>
          </w:p>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Visualising</w:t>
            </w:r>
          </w:p>
          <w:p w:rsidR="00E34DBB" w:rsidRDefault="00E34DBB" w:rsidP="00FD3A25">
            <w:pPr>
              <w:pStyle w:val="Default"/>
              <w:rPr>
                <w:rFonts w:asciiTheme="minorHAnsi" w:hAnsiTheme="minorHAnsi"/>
                <w:sz w:val="16"/>
                <w:szCs w:val="16"/>
              </w:rPr>
            </w:pPr>
            <w:r w:rsidRPr="009916F4">
              <w:rPr>
                <w:rFonts w:asciiTheme="minorHAnsi" w:hAnsiTheme="minorHAnsi"/>
                <w:sz w:val="16"/>
                <w:szCs w:val="16"/>
              </w:rPr>
              <w:t>Put some shapes in a bag.</w:t>
            </w:r>
          </w:p>
          <w:p w:rsidR="00E34DBB" w:rsidRPr="009916F4" w:rsidRDefault="00E34DBB" w:rsidP="00FD3A25">
            <w:pPr>
              <w:pStyle w:val="Default"/>
              <w:rPr>
                <w:rFonts w:asciiTheme="minorHAnsi" w:hAnsiTheme="minorHAnsi"/>
                <w:sz w:val="16"/>
                <w:szCs w:val="16"/>
              </w:rPr>
            </w:pPr>
            <w:r w:rsidRPr="009916F4">
              <w:rPr>
                <w:rFonts w:asciiTheme="minorHAnsi" w:hAnsiTheme="minorHAnsi"/>
                <w:sz w:val="16"/>
                <w:szCs w:val="16"/>
              </w:rPr>
              <w:t>Find me a shape that has more than three edges.</w:t>
            </w:r>
          </w:p>
        </w:tc>
        <w:tc>
          <w:tcPr>
            <w:tcW w:w="5928" w:type="dxa"/>
            <w:shd w:val="clear" w:color="auto" w:fill="auto"/>
          </w:tcPr>
          <w:p w:rsidR="00E34DBB" w:rsidRPr="009916F4" w:rsidRDefault="00E34DBB" w:rsidP="00FD3A25">
            <w:pPr>
              <w:rPr>
                <w:rFonts w:asciiTheme="minorHAnsi" w:hAnsiTheme="minorHAnsi" w:cs="Arial"/>
                <w:b/>
                <w:color w:val="000000"/>
                <w:sz w:val="16"/>
                <w:szCs w:val="16"/>
              </w:rPr>
            </w:pPr>
            <w:r w:rsidRPr="009916F4">
              <w:rPr>
                <w:rFonts w:asciiTheme="minorHAnsi" w:hAnsiTheme="minorHAnsi" w:cs="Arial"/>
                <w:b/>
                <w:color w:val="000000"/>
                <w:sz w:val="16"/>
                <w:szCs w:val="16"/>
              </w:rPr>
              <w:t>True or false?</w:t>
            </w:r>
          </w:p>
          <w:p w:rsidR="00E34DBB" w:rsidRPr="009916F4" w:rsidRDefault="00E34DBB" w:rsidP="00FD3A25">
            <w:pPr>
              <w:rPr>
                <w:rFonts w:asciiTheme="minorHAnsi" w:hAnsiTheme="minorHAnsi" w:cs="Arial"/>
                <w:color w:val="000000"/>
                <w:sz w:val="16"/>
                <w:szCs w:val="16"/>
              </w:rPr>
            </w:pPr>
            <w:r w:rsidRPr="009916F4">
              <w:rPr>
                <w:rFonts w:asciiTheme="minorHAnsi" w:hAnsiTheme="minorHAnsi" w:cs="Arial"/>
                <w:color w:val="000000"/>
                <w:sz w:val="16"/>
                <w:szCs w:val="16"/>
              </w:rPr>
              <w:t>All 2-D shapes have at least 4 sides</w:t>
            </w:r>
          </w:p>
          <w:p w:rsidR="00E34DBB" w:rsidRPr="009916F4" w:rsidRDefault="00E34DBB" w:rsidP="00FD3A25">
            <w:pPr>
              <w:pStyle w:val="Default"/>
              <w:rPr>
                <w:rFonts w:asciiTheme="minorHAnsi" w:hAnsiTheme="minorHAnsi"/>
                <w:b/>
                <w:sz w:val="16"/>
                <w:szCs w:val="16"/>
              </w:rPr>
            </w:pPr>
            <w:r w:rsidRPr="009916F4">
              <w:rPr>
                <w:rFonts w:asciiTheme="minorHAnsi" w:hAnsiTheme="minorHAnsi"/>
                <w:b/>
                <w:sz w:val="16"/>
                <w:szCs w:val="16"/>
              </w:rPr>
              <w:t>Other possibilities</w:t>
            </w:r>
          </w:p>
          <w:p w:rsidR="00E34DBB" w:rsidRPr="00DE28BC" w:rsidRDefault="00E34DBB" w:rsidP="00FD3A25">
            <w:pPr>
              <w:shd w:val="clear" w:color="auto" w:fill="FFFFFF"/>
              <w:outlineLvl w:val="3"/>
              <w:rPr>
                <w:rFonts w:cs="Arial"/>
                <w:b/>
                <w:bCs/>
                <w:color w:val="000000"/>
                <w:sz w:val="16"/>
                <w:szCs w:val="16"/>
              </w:rPr>
            </w:pPr>
            <w:r w:rsidRPr="009916F4">
              <w:rPr>
                <w:rFonts w:asciiTheme="minorHAnsi" w:hAnsiTheme="minorHAnsi" w:cs="Arial"/>
                <w:color w:val="000000"/>
                <w:sz w:val="16"/>
                <w:szCs w:val="16"/>
              </w:rPr>
              <w:t>Can you find shapes that can go with the set with this label?  “Have straight sides”</w:t>
            </w:r>
          </w:p>
        </w:tc>
      </w:tr>
      <w:tr w:rsidR="00E34DBB" w:rsidRPr="006620BD" w:rsidTr="00E34DBB">
        <w:trPr>
          <w:trHeight w:val="1019"/>
        </w:trPr>
        <w:tc>
          <w:tcPr>
            <w:tcW w:w="1131" w:type="dxa"/>
            <w:shd w:val="clear" w:color="auto" w:fill="D5DCE4" w:themeFill="text2" w:themeFillTint="33"/>
          </w:tcPr>
          <w:p w:rsidR="00E34DBB" w:rsidRPr="006C22D8" w:rsidRDefault="00E34DBB" w:rsidP="00FD3A25">
            <w:pPr>
              <w:jc w:val="center"/>
              <w:rPr>
                <w:b/>
                <w:sz w:val="20"/>
                <w:szCs w:val="18"/>
              </w:rPr>
            </w:pPr>
            <w:r w:rsidRPr="006C22D8">
              <w:rPr>
                <w:b/>
                <w:sz w:val="20"/>
                <w:szCs w:val="18"/>
              </w:rPr>
              <w:t>Curriculum Links</w:t>
            </w:r>
          </w:p>
        </w:tc>
        <w:tc>
          <w:tcPr>
            <w:tcW w:w="13900" w:type="dxa"/>
            <w:gridSpan w:val="2"/>
          </w:tcPr>
          <w:p w:rsidR="00E34DBB" w:rsidRPr="006620BD" w:rsidRDefault="00E34DBB" w:rsidP="00FD3A25">
            <w:pPr>
              <w:shd w:val="clear" w:color="auto" w:fill="FFFFFF"/>
              <w:rPr>
                <w:rFonts w:asciiTheme="minorHAnsi" w:eastAsia="Times New Roman" w:hAnsiTheme="minorHAnsi" w:cs="Arial"/>
                <w:color w:val="333333"/>
                <w:sz w:val="16"/>
                <w:szCs w:val="16"/>
                <w:lang w:eastAsia="en-GB"/>
              </w:rPr>
            </w:pPr>
            <w:r w:rsidRPr="006620BD">
              <w:rPr>
                <w:rFonts w:asciiTheme="minorHAnsi" w:eastAsia="Times New Roman" w:hAnsiTheme="minorHAnsi" w:cs="Arial"/>
                <w:b/>
                <w:bCs/>
                <w:color w:val="333333"/>
                <w:sz w:val="16"/>
                <w:szCs w:val="16"/>
                <w:lang w:eastAsia="en-GB"/>
              </w:rPr>
              <w:t>P.E.</w:t>
            </w:r>
            <w:r w:rsidRPr="006620BD">
              <w:rPr>
                <w:rFonts w:asciiTheme="minorHAnsi" w:eastAsia="Times New Roman" w:hAnsiTheme="minorHAnsi" w:cs="Arial"/>
                <w:color w:val="333333"/>
                <w:sz w:val="16"/>
                <w:szCs w:val="16"/>
                <w:lang w:eastAsia="en-GB"/>
              </w:rPr>
              <w:t> - Making shapes with your own body in gymnastics and dance</w:t>
            </w:r>
          </w:p>
          <w:p w:rsidR="00E34DBB" w:rsidRPr="006620BD" w:rsidRDefault="00E34DBB" w:rsidP="00FD3A25">
            <w:pPr>
              <w:shd w:val="clear" w:color="auto" w:fill="FFFFFF"/>
              <w:rPr>
                <w:rFonts w:asciiTheme="minorHAnsi" w:eastAsia="Times New Roman" w:hAnsiTheme="minorHAnsi" w:cs="Arial"/>
                <w:color w:val="333333"/>
                <w:sz w:val="16"/>
                <w:szCs w:val="16"/>
                <w:lang w:eastAsia="en-GB"/>
              </w:rPr>
            </w:pPr>
            <w:r w:rsidRPr="006620BD">
              <w:rPr>
                <w:rFonts w:asciiTheme="minorHAnsi" w:eastAsia="Times New Roman" w:hAnsiTheme="minorHAnsi" w:cs="Arial"/>
                <w:b/>
                <w:bCs/>
                <w:color w:val="333333"/>
                <w:sz w:val="16"/>
                <w:szCs w:val="16"/>
                <w:lang w:eastAsia="en-GB"/>
              </w:rPr>
              <w:t>Geography</w:t>
            </w:r>
            <w:r w:rsidRPr="006620BD">
              <w:rPr>
                <w:rFonts w:asciiTheme="minorHAnsi" w:eastAsia="Times New Roman" w:hAnsiTheme="minorHAnsi" w:cs="Arial"/>
                <w:color w:val="333333"/>
                <w:sz w:val="16"/>
                <w:szCs w:val="16"/>
                <w:lang w:eastAsia="en-GB"/>
              </w:rPr>
              <w:t> – looking at shapes within the natural environment, on maps and plans</w:t>
            </w:r>
          </w:p>
          <w:p w:rsidR="00E34DBB" w:rsidRPr="006620BD" w:rsidRDefault="00E34DBB" w:rsidP="00FD3A25">
            <w:pPr>
              <w:shd w:val="clear" w:color="auto" w:fill="FFFFFF"/>
              <w:rPr>
                <w:rFonts w:asciiTheme="minorHAnsi" w:eastAsia="Times New Roman" w:hAnsiTheme="minorHAnsi" w:cs="Arial"/>
                <w:color w:val="333333"/>
                <w:sz w:val="16"/>
                <w:szCs w:val="16"/>
                <w:lang w:eastAsia="en-GB"/>
              </w:rPr>
            </w:pPr>
            <w:r w:rsidRPr="006620BD">
              <w:rPr>
                <w:rFonts w:asciiTheme="minorHAnsi" w:eastAsia="Times New Roman" w:hAnsiTheme="minorHAnsi" w:cs="Arial"/>
                <w:b/>
                <w:bCs/>
                <w:color w:val="333333"/>
                <w:sz w:val="16"/>
                <w:szCs w:val="16"/>
                <w:lang w:eastAsia="en-GB"/>
              </w:rPr>
              <w:t>Small world play </w:t>
            </w:r>
            <w:r w:rsidRPr="006620BD">
              <w:rPr>
                <w:rFonts w:asciiTheme="minorHAnsi" w:eastAsia="Times New Roman" w:hAnsiTheme="minorHAnsi" w:cs="Arial"/>
                <w:color w:val="333333"/>
                <w:sz w:val="16"/>
                <w:szCs w:val="16"/>
                <w:lang w:eastAsia="en-GB"/>
              </w:rPr>
              <w:t>– different shaped pieces and containers used in sand and water play and shapes cut out in modelling dough.</w:t>
            </w:r>
          </w:p>
          <w:p w:rsidR="00E34DBB" w:rsidRPr="006620BD" w:rsidRDefault="00E34DBB" w:rsidP="00FD3A25">
            <w:pPr>
              <w:shd w:val="clear" w:color="auto" w:fill="FFFFFF"/>
              <w:rPr>
                <w:rFonts w:asciiTheme="minorHAnsi" w:eastAsia="Times New Roman" w:hAnsiTheme="minorHAnsi" w:cs="Arial"/>
                <w:color w:val="333333"/>
                <w:sz w:val="16"/>
                <w:szCs w:val="16"/>
                <w:lang w:eastAsia="en-GB"/>
              </w:rPr>
            </w:pPr>
            <w:r w:rsidRPr="006620BD">
              <w:rPr>
                <w:rFonts w:asciiTheme="minorHAnsi" w:eastAsia="Times New Roman" w:hAnsiTheme="minorHAnsi" w:cs="Arial"/>
                <w:b/>
                <w:bCs/>
                <w:color w:val="333333"/>
                <w:sz w:val="16"/>
                <w:szCs w:val="16"/>
                <w:lang w:eastAsia="en-GB"/>
              </w:rPr>
              <w:t>Design Technology </w:t>
            </w:r>
            <w:r w:rsidRPr="006620BD">
              <w:rPr>
                <w:rFonts w:asciiTheme="minorHAnsi" w:eastAsia="Times New Roman" w:hAnsiTheme="minorHAnsi" w:cs="Arial"/>
                <w:color w:val="333333"/>
                <w:sz w:val="16"/>
                <w:szCs w:val="16"/>
                <w:lang w:eastAsia="en-GB"/>
              </w:rPr>
              <w:t>– when using construction kits children can be encouraged to describe their work using vocabulary associated with the properties of shapes</w:t>
            </w:r>
          </w:p>
          <w:p w:rsidR="00E34DBB" w:rsidRPr="006620BD" w:rsidRDefault="00E34DBB" w:rsidP="00FD3A25">
            <w:pPr>
              <w:shd w:val="clear" w:color="auto" w:fill="FFFFFF"/>
              <w:rPr>
                <w:rFonts w:asciiTheme="minorHAnsi" w:eastAsia="Times New Roman" w:hAnsiTheme="minorHAnsi" w:cs="Arial"/>
                <w:color w:val="333333"/>
                <w:sz w:val="16"/>
                <w:szCs w:val="16"/>
                <w:lang w:eastAsia="en-GB"/>
              </w:rPr>
            </w:pPr>
            <w:r w:rsidRPr="006620BD">
              <w:rPr>
                <w:rFonts w:asciiTheme="minorHAnsi" w:eastAsia="Times New Roman" w:hAnsiTheme="minorHAnsi" w:cs="Arial"/>
                <w:color w:val="333333"/>
                <w:sz w:val="16"/>
                <w:szCs w:val="16"/>
                <w:lang w:eastAsia="en-GB"/>
              </w:rPr>
              <w:t>Shapes in the environment, shape packaging and those in artwork and pictures.</w:t>
            </w:r>
          </w:p>
        </w:tc>
      </w:tr>
    </w:tbl>
    <w:tbl>
      <w:tblPr>
        <w:tblStyle w:val="TableGrid"/>
        <w:tblW w:w="0" w:type="auto"/>
        <w:tblLook w:val="04A0" w:firstRow="1" w:lastRow="0" w:firstColumn="1" w:lastColumn="0" w:noHBand="0" w:noVBand="1"/>
      </w:tblPr>
      <w:tblGrid>
        <w:gridCol w:w="1131"/>
        <w:gridCol w:w="4025"/>
        <w:gridCol w:w="4160"/>
        <w:gridCol w:w="2509"/>
        <w:gridCol w:w="3563"/>
      </w:tblGrid>
      <w:tr w:rsidR="00FD3A25" w:rsidRPr="006C22D8"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Concept</w:t>
            </w:r>
          </w:p>
        </w:tc>
        <w:tc>
          <w:tcPr>
            <w:tcW w:w="14257" w:type="dxa"/>
            <w:gridSpan w:val="4"/>
            <w:shd w:val="clear" w:color="auto" w:fill="00B0F0"/>
          </w:tcPr>
          <w:p w:rsidR="00FD3A25" w:rsidRPr="006C22D8" w:rsidRDefault="00FD3A25" w:rsidP="00FD3A25">
            <w:pPr>
              <w:rPr>
                <w:rFonts w:cs="Calibri"/>
                <w:b/>
                <w:sz w:val="24"/>
              </w:rPr>
            </w:pPr>
            <w:r w:rsidRPr="006C22D8">
              <w:rPr>
                <w:rFonts w:cs="Calibri"/>
                <w:b/>
                <w:sz w:val="24"/>
              </w:rPr>
              <w:t>Counting, number &amp; place value within 20</w:t>
            </w:r>
          </w:p>
        </w:tc>
      </w:tr>
      <w:tr w:rsidR="00FD3A25"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4"/>
            <w:shd w:val="clear" w:color="auto" w:fill="FFFFFF"/>
          </w:tcPr>
          <w:p w:rsidR="00FD3A25" w:rsidRPr="00E605E5" w:rsidRDefault="00FD3A25" w:rsidP="00FD3A25">
            <w:pPr>
              <w:rPr>
                <w:sz w:val="16"/>
              </w:rPr>
            </w:pPr>
            <w:r w:rsidRPr="00E605E5">
              <w:rPr>
                <w:sz w:val="16"/>
              </w:rPr>
              <w:t>Count to and across 20, forwards and backwards, beginning with 0 or 1, or from any given number</w:t>
            </w:r>
          </w:p>
          <w:p w:rsidR="00FD3A25" w:rsidRDefault="00FD3A25" w:rsidP="00FD3A25">
            <w:pPr>
              <w:rPr>
                <w:sz w:val="16"/>
              </w:rPr>
            </w:pPr>
            <w:r w:rsidRPr="00E605E5">
              <w:rPr>
                <w:sz w:val="16"/>
              </w:rPr>
              <w:t>Count, read and write numbers to 20 in numerals</w:t>
            </w:r>
          </w:p>
          <w:p w:rsidR="00FD3A25" w:rsidRPr="00E605E5" w:rsidRDefault="00FD3A25" w:rsidP="00FD3A25">
            <w:pPr>
              <w:rPr>
                <w:sz w:val="16"/>
              </w:rPr>
            </w:pPr>
            <w:r w:rsidRPr="00E605E5">
              <w:rPr>
                <w:sz w:val="16"/>
              </w:rPr>
              <w:t>Read and write numbers from 1 to 20 words</w:t>
            </w:r>
          </w:p>
          <w:p w:rsidR="00FD3A25" w:rsidRPr="009916F4" w:rsidRDefault="00FD3A25" w:rsidP="00FD3A25">
            <w:pPr>
              <w:rPr>
                <w:sz w:val="16"/>
              </w:rPr>
            </w:pPr>
            <w:r w:rsidRPr="009916F4">
              <w:rPr>
                <w:sz w:val="16"/>
              </w:rPr>
              <w:t>Count in multiples of twos and tens</w:t>
            </w:r>
          </w:p>
          <w:p w:rsidR="00FD3A25" w:rsidRDefault="00FD3A25" w:rsidP="00FD3A25">
            <w:pPr>
              <w:autoSpaceDE w:val="0"/>
              <w:autoSpaceDN w:val="0"/>
              <w:adjustRightInd w:val="0"/>
              <w:rPr>
                <w:rFonts w:cs="Arial"/>
                <w:color w:val="000000"/>
                <w:sz w:val="16"/>
                <w:lang w:val="en-US"/>
              </w:rPr>
            </w:pPr>
            <w:r w:rsidRPr="00E605E5">
              <w:rPr>
                <w:rFonts w:cs="Arial"/>
                <w:color w:val="000000"/>
                <w:sz w:val="16"/>
                <w:lang w:val="en-US"/>
              </w:rPr>
              <w:t>Given a number, identify one more and one less within 20</w:t>
            </w:r>
          </w:p>
          <w:p w:rsidR="00FD3A25" w:rsidRPr="00E605E5" w:rsidRDefault="00FD3A25" w:rsidP="00FD3A25">
            <w:pPr>
              <w:autoSpaceDE w:val="0"/>
              <w:autoSpaceDN w:val="0"/>
              <w:adjustRightInd w:val="0"/>
              <w:rPr>
                <w:rFonts w:cs="Arial"/>
                <w:color w:val="000000"/>
                <w:sz w:val="16"/>
                <w:lang w:val="en-US"/>
              </w:rPr>
            </w:pPr>
            <w:r w:rsidRPr="00E605E5">
              <w:rPr>
                <w:rFonts w:cs="Arial"/>
                <w:color w:val="000000"/>
                <w:sz w:val="16"/>
                <w:lang w:val="en-US"/>
              </w:rPr>
              <w:t xml:space="preserve">Use the language of: equal to, more than, less than (fewer), most, least </w:t>
            </w:r>
          </w:p>
          <w:p w:rsidR="00FD3A25" w:rsidRDefault="00FD3A25" w:rsidP="00FD3A25">
            <w:r w:rsidRPr="00E605E5">
              <w:rPr>
                <w:sz w:val="16"/>
              </w:rPr>
              <w:t>Identify and represent numbers within 20 using objects and pictorial representations including the number line</w:t>
            </w:r>
          </w:p>
        </w:tc>
      </w:tr>
      <w:tr w:rsidR="00FD3A25" w:rsidRPr="006C22D8" w:rsidTr="00FD3A25">
        <w:trPr>
          <w:trHeight w:val="295"/>
        </w:trPr>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4"/>
            <w:shd w:val="clear" w:color="auto" w:fill="BFBFBF" w:themeFill="background1" w:themeFillShade="BF"/>
          </w:tcPr>
          <w:p w:rsidR="00FD3A25" w:rsidRPr="006C22D8" w:rsidRDefault="00FD3A25" w:rsidP="00FD3A25">
            <w:pPr>
              <w:autoSpaceDE w:val="0"/>
              <w:autoSpaceDN w:val="0"/>
              <w:adjustRightInd w:val="0"/>
              <w:rPr>
                <w:b/>
                <w:sz w:val="16"/>
                <w:szCs w:val="16"/>
                <w:highlight w:val="red"/>
                <w:u w:val="single"/>
              </w:rPr>
            </w:pPr>
            <w:r w:rsidRPr="006C22D8">
              <w:rPr>
                <w:b/>
                <w:sz w:val="16"/>
                <w:szCs w:val="16"/>
                <w:highlight w:val="red"/>
                <w:u w:val="single"/>
              </w:rPr>
              <w:t>WTS</w:t>
            </w:r>
          </w:p>
          <w:p w:rsidR="00FD3A25" w:rsidRPr="006C22D8" w:rsidRDefault="00FD3A25" w:rsidP="00FD3A25">
            <w:pPr>
              <w:autoSpaceDE w:val="0"/>
              <w:autoSpaceDN w:val="0"/>
              <w:adjustRightInd w:val="0"/>
              <w:rPr>
                <w:rFonts w:cs="Arial"/>
                <w:color w:val="000000"/>
                <w:sz w:val="16"/>
                <w:szCs w:val="16"/>
                <w:lang w:val="en-US"/>
              </w:rPr>
            </w:pPr>
            <w:r w:rsidRPr="006C22D8">
              <w:rPr>
                <w:sz w:val="16"/>
                <w:szCs w:val="16"/>
              </w:rPr>
              <w:t xml:space="preserve">Count in </w:t>
            </w:r>
            <w:r w:rsidRPr="006C22D8">
              <w:rPr>
                <w:b/>
                <w:sz w:val="16"/>
                <w:szCs w:val="16"/>
                <w:u w:val="single"/>
              </w:rPr>
              <w:t>2s</w:t>
            </w:r>
            <w:r w:rsidRPr="006C22D8">
              <w:rPr>
                <w:sz w:val="16"/>
                <w:szCs w:val="16"/>
              </w:rPr>
              <w:t>, 5</w:t>
            </w:r>
            <w:r>
              <w:rPr>
                <w:sz w:val="16"/>
                <w:szCs w:val="16"/>
              </w:rPr>
              <w:t>s</w:t>
            </w:r>
            <w:r w:rsidRPr="006C22D8">
              <w:rPr>
                <w:sz w:val="16"/>
                <w:szCs w:val="16"/>
              </w:rPr>
              <w:t xml:space="preserve">, </w:t>
            </w:r>
            <w:r w:rsidRPr="006C22D8">
              <w:rPr>
                <w:b/>
                <w:sz w:val="16"/>
                <w:szCs w:val="16"/>
                <w:u w:val="single"/>
              </w:rPr>
              <w:t>10s</w:t>
            </w:r>
            <w:r w:rsidRPr="006C22D8">
              <w:rPr>
                <w:sz w:val="16"/>
                <w:szCs w:val="16"/>
              </w:rPr>
              <w:t xml:space="preserve"> and use this to solve problems</w:t>
            </w:r>
          </w:p>
        </w:tc>
      </w:tr>
      <w:tr w:rsidR="00FD3A25"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4"/>
            <w:shd w:val="clear" w:color="auto" w:fill="auto"/>
          </w:tcPr>
          <w:p w:rsidR="00FD3A25" w:rsidRPr="0084014B" w:rsidRDefault="00FD3A25" w:rsidP="00FD3A25">
            <w:pPr>
              <w:rPr>
                <w:rFonts w:cs="Calibri"/>
                <w:sz w:val="16"/>
              </w:rPr>
            </w:pPr>
            <w:r w:rsidRPr="0084014B">
              <w:rPr>
                <w:rFonts w:cs="Calibri"/>
                <w:sz w:val="16"/>
              </w:rPr>
              <w:t>Count forwards and backwards and write numbers to 20 in numerals and words</w:t>
            </w:r>
          </w:p>
          <w:p w:rsidR="00FD3A25" w:rsidRPr="0084014B" w:rsidRDefault="00FD3A25" w:rsidP="00FD3A25">
            <w:pPr>
              <w:rPr>
                <w:rFonts w:cs="Calibri"/>
                <w:sz w:val="16"/>
              </w:rPr>
            </w:pPr>
            <w:r w:rsidRPr="0084014B">
              <w:rPr>
                <w:rFonts w:cs="Calibri"/>
                <w:sz w:val="16"/>
              </w:rPr>
              <w:t>Numbers from 11 to 20</w:t>
            </w:r>
          </w:p>
          <w:p w:rsidR="00FD3A25" w:rsidRPr="0084014B" w:rsidRDefault="00FD3A25" w:rsidP="00FD3A25">
            <w:pPr>
              <w:rPr>
                <w:rFonts w:cs="Calibri"/>
                <w:sz w:val="16"/>
              </w:rPr>
            </w:pPr>
            <w:r w:rsidRPr="0084014B">
              <w:rPr>
                <w:rFonts w:cs="Calibri"/>
                <w:sz w:val="16"/>
              </w:rPr>
              <w:t>Tens and ones</w:t>
            </w:r>
          </w:p>
          <w:p w:rsidR="00FD3A25" w:rsidRPr="0084014B" w:rsidRDefault="00FD3A25" w:rsidP="00FD3A25">
            <w:pPr>
              <w:rPr>
                <w:rFonts w:cs="Calibri"/>
                <w:sz w:val="16"/>
              </w:rPr>
            </w:pPr>
            <w:r w:rsidRPr="0084014B">
              <w:rPr>
                <w:rFonts w:cs="Calibri"/>
                <w:sz w:val="16"/>
              </w:rPr>
              <w:t>Count one more and one less</w:t>
            </w:r>
          </w:p>
          <w:p w:rsidR="00FD3A25" w:rsidRPr="0084014B" w:rsidRDefault="00FD3A25" w:rsidP="00FD3A25">
            <w:pPr>
              <w:rPr>
                <w:rFonts w:cs="Calibri"/>
                <w:sz w:val="16"/>
              </w:rPr>
            </w:pPr>
            <w:r w:rsidRPr="0084014B">
              <w:rPr>
                <w:rFonts w:cs="Calibri"/>
                <w:sz w:val="16"/>
              </w:rPr>
              <w:t>Compare groups of objects</w:t>
            </w:r>
          </w:p>
          <w:p w:rsidR="00FD3A25" w:rsidRPr="0084014B" w:rsidRDefault="00FD3A25" w:rsidP="00FD3A25">
            <w:pPr>
              <w:rPr>
                <w:rFonts w:cs="Calibri"/>
                <w:sz w:val="16"/>
              </w:rPr>
            </w:pPr>
            <w:r w:rsidRPr="0084014B">
              <w:rPr>
                <w:rFonts w:cs="Calibri"/>
                <w:sz w:val="16"/>
              </w:rPr>
              <w:t>Compare numbers</w:t>
            </w:r>
          </w:p>
          <w:p w:rsidR="00FD3A25" w:rsidRPr="0084014B" w:rsidRDefault="00FD3A25" w:rsidP="00FD3A25">
            <w:pPr>
              <w:rPr>
                <w:rFonts w:cs="Calibri"/>
                <w:sz w:val="16"/>
              </w:rPr>
            </w:pPr>
            <w:r w:rsidRPr="0084014B">
              <w:rPr>
                <w:rFonts w:cs="Calibri"/>
                <w:sz w:val="16"/>
              </w:rPr>
              <w:t>Order groups of objects</w:t>
            </w:r>
          </w:p>
          <w:p w:rsidR="00FD3A25" w:rsidRDefault="00FD3A25" w:rsidP="00FD3A25">
            <w:r w:rsidRPr="0084014B">
              <w:rPr>
                <w:rFonts w:cs="Calibri"/>
                <w:sz w:val="16"/>
              </w:rPr>
              <w:t>Order numbers</w:t>
            </w:r>
          </w:p>
        </w:tc>
      </w:tr>
      <w:tr w:rsidR="00FD3A25" w:rsidRPr="0031099C" w:rsidTr="00FD3A25">
        <w:trPr>
          <w:trHeight w:val="794"/>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4025" w:type="dxa"/>
            <w:shd w:val="clear" w:color="auto" w:fill="auto"/>
          </w:tcPr>
          <w:p w:rsidR="00FD3A25" w:rsidRPr="00077B15" w:rsidRDefault="00466581" w:rsidP="00FD3A25">
            <w:pPr>
              <w:rPr>
                <w:rFonts w:cs="Arial"/>
                <w:color w:val="000000"/>
                <w:sz w:val="16"/>
                <w:szCs w:val="16"/>
              </w:rPr>
            </w:pPr>
            <w:hyperlink r:id="rId32" w:history="1">
              <w:r w:rsidR="00FD3A25" w:rsidRPr="00077B15">
                <w:rPr>
                  <w:rStyle w:val="Hyperlink"/>
                  <w:rFonts w:cs="Arial"/>
                  <w:color w:val="000000"/>
                  <w:sz w:val="16"/>
                  <w:szCs w:val="16"/>
                </w:rPr>
                <w:t>Writing Digits</w:t>
              </w:r>
            </w:hyperlink>
            <w:r w:rsidR="00FD3A25" w:rsidRPr="00077B15">
              <w:rPr>
                <w:rFonts w:cs="Arial"/>
                <w:color w:val="000000"/>
                <w:sz w:val="16"/>
                <w:szCs w:val="16"/>
              </w:rPr>
              <w:t xml:space="preserve"> * P</w:t>
            </w:r>
          </w:p>
          <w:p w:rsidR="00FD3A25" w:rsidRPr="00077B15" w:rsidRDefault="00466581" w:rsidP="00FD3A25">
            <w:pPr>
              <w:rPr>
                <w:rFonts w:cs="Arial"/>
                <w:color w:val="000000"/>
                <w:sz w:val="16"/>
                <w:szCs w:val="16"/>
              </w:rPr>
            </w:pPr>
            <w:hyperlink r:id="rId33" w:history="1">
              <w:r w:rsidR="00FD3A25" w:rsidRPr="00077B15">
                <w:rPr>
                  <w:rStyle w:val="Hyperlink"/>
                  <w:rFonts w:cs="Arial"/>
                  <w:color w:val="000000"/>
                  <w:sz w:val="16"/>
                  <w:szCs w:val="16"/>
                </w:rPr>
                <w:t>Shut the Box</w:t>
              </w:r>
            </w:hyperlink>
            <w:r w:rsidR="00FD3A25" w:rsidRPr="00077B15">
              <w:rPr>
                <w:rFonts w:cs="Arial"/>
                <w:color w:val="000000"/>
                <w:sz w:val="16"/>
                <w:szCs w:val="16"/>
              </w:rPr>
              <w:t xml:space="preserve"> * G</w:t>
            </w:r>
          </w:p>
          <w:p w:rsidR="00FD3A25" w:rsidRPr="00077B15" w:rsidRDefault="00466581" w:rsidP="00FD3A25">
            <w:pPr>
              <w:rPr>
                <w:rFonts w:cs="Arial"/>
                <w:color w:val="000000"/>
                <w:sz w:val="16"/>
                <w:szCs w:val="16"/>
              </w:rPr>
            </w:pPr>
            <w:hyperlink r:id="rId34" w:history="1">
              <w:r w:rsidR="00FD3A25" w:rsidRPr="00077B15">
                <w:rPr>
                  <w:rStyle w:val="Hyperlink"/>
                  <w:rFonts w:cs="Arial"/>
                  <w:color w:val="000000"/>
                  <w:sz w:val="16"/>
                  <w:szCs w:val="16"/>
                </w:rPr>
                <w:t>Biscuit Decorations</w:t>
              </w:r>
            </w:hyperlink>
            <w:r w:rsidR="00FD3A25" w:rsidRPr="00077B15">
              <w:rPr>
                <w:rFonts w:cs="Arial"/>
                <w:color w:val="000000"/>
                <w:sz w:val="16"/>
                <w:szCs w:val="16"/>
              </w:rPr>
              <w:t xml:space="preserve"> * P</w:t>
            </w:r>
          </w:p>
          <w:p w:rsidR="00FD3A25" w:rsidRPr="00077B15" w:rsidRDefault="00466581" w:rsidP="00FD3A25">
            <w:pPr>
              <w:autoSpaceDE w:val="0"/>
              <w:autoSpaceDN w:val="0"/>
              <w:adjustRightInd w:val="0"/>
              <w:rPr>
                <w:rFonts w:cs="Arial"/>
                <w:color w:val="000000"/>
                <w:sz w:val="16"/>
                <w:szCs w:val="16"/>
              </w:rPr>
            </w:pPr>
            <w:hyperlink r:id="rId35" w:history="1">
              <w:r w:rsidR="00FD3A25" w:rsidRPr="00077B15">
                <w:rPr>
                  <w:rStyle w:val="Hyperlink"/>
                  <w:rFonts w:cs="Arial"/>
                  <w:color w:val="000000"/>
                  <w:sz w:val="16"/>
                  <w:szCs w:val="16"/>
                </w:rPr>
                <w:t>Grouping Goodies</w:t>
              </w:r>
            </w:hyperlink>
            <w:r w:rsidR="00FD3A25" w:rsidRPr="00077B15">
              <w:rPr>
                <w:rFonts w:cs="Arial"/>
                <w:color w:val="000000"/>
                <w:sz w:val="16"/>
                <w:szCs w:val="16"/>
              </w:rPr>
              <w:t xml:space="preserve"> *** </w:t>
            </w:r>
            <w:r w:rsidR="00FD3A25">
              <w:rPr>
                <w:rFonts w:cs="Arial"/>
                <w:color w:val="000000"/>
                <w:sz w:val="16"/>
                <w:szCs w:val="16"/>
              </w:rPr>
              <w:t>P</w:t>
            </w:r>
          </w:p>
        </w:tc>
        <w:tc>
          <w:tcPr>
            <w:tcW w:w="4160" w:type="dxa"/>
            <w:shd w:val="clear" w:color="auto" w:fill="auto"/>
          </w:tcPr>
          <w:p w:rsidR="00FD3A25" w:rsidRPr="00077B15" w:rsidRDefault="00466581" w:rsidP="00FD3A25">
            <w:pPr>
              <w:autoSpaceDE w:val="0"/>
              <w:autoSpaceDN w:val="0"/>
              <w:adjustRightInd w:val="0"/>
              <w:rPr>
                <w:rFonts w:cs="Arial"/>
                <w:color w:val="000000"/>
                <w:sz w:val="16"/>
                <w:szCs w:val="16"/>
              </w:rPr>
            </w:pPr>
            <w:hyperlink r:id="rId36" w:history="1">
              <w:r w:rsidR="00FD3A25" w:rsidRPr="00077B15">
                <w:rPr>
                  <w:rStyle w:val="Hyperlink"/>
                  <w:rFonts w:cs="Arial"/>
                  <w:color w:val="000000"/>
                  <w:sz w:val="16"/>
                  <w:szCs w:val="16"/>
                </w:rPr>
                <w:t>Buzzy Bee</w:t>
              </w:r>
            </w:hyperlink>
            <w:r w:rsidR="00FD3A25" w:rsidRPr="00077B15">
              <w:rPr>
                <w:rFonts w:cs="Arial"/>
                <w:color w:val="000000"/>
                <w:sz w:val="16"/>
                <w:szCs w:val="16"/>
              </w:rPr>
              <w:t xml:space="preserve"> * P</w:t>
            </w:r>
          </w:p>
          <w:p w:rsidR="00FD3A25" w:rsidRPr="00077B15" w:rsidRDefault="00FD3A25" w:rsidP="00FD3A25">
            <w:pPr>
              <w:autoSpaceDE w:val="0"/>
              <w:autoSpaceDN w:val="0"/>
              <w:adjustRightInd w:val="0"/>
              <w:rPr>
                <w:sz w:val="16"/>
                <w:szCs w:val="16"/>
              </w:rPr>
            </w:pPr>
            <w:r w:rsidRPr="00077B15">
              <w:rPr>
                <w:rFonts w:cs="Arial"/>
                <w:color w:val="000000"/>
                <w:sz w:val="16"/>
                <w:szCs w:val="16"/>
              </w:rPr>
              <w:t>Packing G P</w:t>
            </w:r>
          </w:p>
          <w:p w:rsidR="00FD3A25" w:rsidRPr="00077B15" w:rsidRDefault="00466581" w:rsidP="00FD3A25">
            <w:pPr>
              <w:rPr>
                <w:rFonts w:cs="Arial"/>
                <w:color w:val="000000"/>
                <w:sz w:val="16"/>
                <w:szCs w:val="16"/>
              </w:rPr>
            </w:pPr>
            <w:hyperlink r:id="rId37" w:history="1">
              <w:r w:rsidR="00FD3A25" w:rsidRPr="00077B15">
                <w:rPr>
                  <w:rStyle w:val="Hyperlink"/>
                  <w:rFonts w:cs="Arial"/>
                  <w:color w:val="000000"/>
                  <w:sz w:val="16"/>
                  <w:szCs w:val="16"/>
                </w:rPr>
                <w:t>Making Sticks</w:t>
              </w:r>
            </w:hyperlink>
            <w:r w:rsidR="00FD3A25" w:rsidRPr="00077B15">
              <w:rPr>
                <w:rFonts w:cs="Arial"/>
                <w:color w:val="000000"/>
                <w:sz w:val="16"/>
                <w:szCs w:val="16"/>
              </w:rPr>
              <w:t xml:space="preserve"> ** P I</w:t>
            </w:r>
          </w:p>
          <w:p w:rsidR="00FD3A25" w:rsidRPr="00077B15" w:rsidRDefault="00466581" w:rsidP="00FD3A25">
            <w:pPr>
              <w:rPr>
                <w:rFonts w:cs="Arial"/>
                <w:color w:val="000000"/>
                <w:sz w:val="16"/>
                <w:szCs w:val="16"/>
              </w:rPr>
            </w:pPr>
            <w:hyperlink r:id="rId38" w:history="1">
              <w:r w:rsidR="00FD3A25" w:rsidRPr="00077B15">
                <w:rPr>
                  <w:rStyle w:val="Hyperlink"/>
                  <w:rFonts w:cs="Arial"/>
                  <w:color w:val="000000"/>
                  <w:sz w:val="16"/>
                  <w:szCs w:val="16"/>
                </w:rPr>
                <w:t>Robot Monsters</w:t>
              </w:r>
            </w:hyperlink>
            <w:r w:rsidR="00FD3A25" w:rsidRPr="00077B15">
              <w:rPr>
                <w:rFonts w:cs="Arial"/>
                <w:color w:val="000000"/>
                <w:sz w:val="16"/>
                <w:szCs w:val="16"/>
              </w:rPr>
              <w:t xml:space="preserve"> * I</w:t>
            </w:r>
          </w:p>
        </w:tc>
        <w:tc>
          <w:tcPr>
            <w:tcW w:w="2509" w:type="dxa"/>
            <w:shd w:val="clear" w:color="auto" w:fill="auto"/>
          </w:tcPr>
          <w:p w:rsidR="00FD3A25" w:rsidRPr="00077B15" w:rsidRDefault="00FD3A25" w:rsidP="00FD3A25">
            <w:pPr>
              <w:rPr>
                <w:rFonts w:cs="Arial"/>
                <w:color w:val="000000"/>
                <w:sz w:val="16"/>
                <w:szCs w:val="16"/>
              </w:rPr>
            </w:pPr>
            <w:r w:rsidRPr="00077B15">
              <w:rPr>
                <w:rFonts w:cs="Arial"/>
                <w:color w:val="000000"/>
                <w:sz w:val="16"/>
                <w:szCs w:val="16"/>
              </w:rPr>
              <w:t>Dotty Six * G</w:t>
            </w:r>
          </w:p>
          <w:p w:rsidR="00FD3A25" w:rsidRPr="00077B15" w:rsidRDefault="00FD3A25" w:rsidP="00FD3A25">
            <w:pPr>
              <w:rPr>
                <w:rFonts w:cs="Arial"/>
                <w:color w:val="000000"/>
                <w:sz w:val="16"/>
                <w:szCs w:val="16"/>
              </w:rPr>
            </w:pPr>
            <w:r w:rsidRPr="00077B15">
              <w:rPr>
                <w:rFonts w:cs="Arial"/>
                <w:color w:val="000000"/>
                <w:sz w:val="16"/>
                <w:szCs w:val="16"/>
              </w:rPr>
              <w:t>All Change * G I</w:t>
            </w:r>
          </w:p>
          <w:p w:rsidR="00FD3A25" w:rsidRPr="00077B15" w:rsidRDefault="00FD3A25" w:rsidP="00FD3A25">
            <w:pPr>
              <w:rPr>
                <w:rFonts w:cs="Arial"/>
                <w:color w:val="000000"/>
                <w:sz w:val="16"/>
                <w:szCs w:val="16"/>
              </w:rPr>
            </w:pPr>
            <w:r w:rsidRPr="00077B15">
              <w:rPr>
                <w:rFonts w:cs="Arial"/>
                <w:color w:val="000000"/>
                <w:sz w:val="16"/>
                <w:szCs w:val="16"/>
              </w:rPr>
              <w:t>How We’d Count * G I</w:t>
            </w:r>
          </w:p>
          <w:p w:rsidR="00FD3A25" w:rsidRPr="00077B15" w:rsidRDefault="00FD3A25" w:rsidP="00FD3A25">
            <w:pPr>
              <w:rPr>
                <w:rFonts w:cs="Arial"/>
                <w:color w:val="000000"/>
                <w:sz w:val="16"/>
                <w:szCs w:val="16"/>
              </w:rPr>
            </w:pPr>
            <w:r w:rsidRPr="00077B15">
              <w:rPr>
                <w:rFonts w:cs="Arial"/>
                <w:color w:val="000000"/>
                <w:sz w:val="16"/>
                <w:szCs w:val="16"/>
              </w:rPr>
              <w:t>Tug of War * G</w:t>
            </w:r>
          </w:p>
        </w:tc>
        <w:tc>
          <w:tcPr>
            <w:tcW w:w="3563" w:type="dxa"/>
            <w:shd w:val="clear" w:color="auto" w:fill="auto"/>
          </w:tcPr>
          <w:p w:rsidR="00FD3A25" w:rsidRPr="00077B15" w:rsidRDefault="00FD3A25" w:rsidP="00FD3A25">
            <w:pPr>
              <w:rPr>
                <w:rFonts w:cs="Arial"/>
                <w:color w:val="000000"/>
                <w:sz w:val="16"/>
                <w:szCs w:val="16"/>
              </w:rPr>
            </w:pPr>
            <w:r w:rsidRPr="00077B15">
              <w:rPr>
                <w:rFonts w:cs="Arial"/>
                <w:color w:val="000000"/>
                <w:sz w:val="16"/>
                <w:szCs w:val="16"/>
              </w:rPr>
              <w:t>What’s in a Name? ** I</w:t>
            </w:r>
          </w:p>
          <w:p w:rsidR="00FD3A25" w:rsidRDefault="00FD3A25" w:rsidP="00FD3A25">
            <w:pPr>
              <w:rPr>
                <w:rFonts w:cs="Arial"/>
                <w:color w:val="000000"/>
                <w:sz w:val="16"/>
                <w:szCs w:val="16"/>
              </w:rPr>
            </w:pPr>
            <w:r w:rsidRPr="00077B15">
              <w:rPr>
                <w:rFonts w:cs="Arial"/>
                <w:color w:val="000000"/>
                <w:sz w:val="16"/>
                <w:szCs w:val="16"/>
              </w:rPr>
              <w:t>Count the Digits * I</w:t>
            </w:r>
          </w:p>
          <w:p w:rsidR="00FD3A25" w:rsidRPr="00077B15" w:rsidRDefault="00FD3A25" w:rsidP="00FD3A25">
            <w:pPr>
              <w:rPr>
                <w:rFonts w:cs="Arial"/>
                <w:color w:val="000000"/>
                <w:sz w:val="16"/>
                <w:szCs w:val="16"/>
              </w:rPr>
            </w:pPr>
            <w:r w:rsidRPr="00077B15">
              <w:rPr>
                <w:rFonts w:cs="Arial"/>
                <w:color w:val="000000"/>
                <w:sz w:val="16"/>
                <w:szCs w:val="16"/>
              </w:rPr>
              <w:t>Count the Crayons * P</w:t>
            </w:r>
          </w:p>
          <w:p w:rsidR="00FD3A25" w:rsidRPr="0031099C" w:rsidRDefault="00FD3A25" w:rsidP="00FD3A25">
            <w:pPr>
              <w:rPr>
                <w:rFonts w:cs="Arial"/>
                <w:color w:val="000000"/>
                <w:sz w:val="16"/>
                <w:szCs w:val="16"/>
              </w:rPr>
            </w:pPr>
          </w:p>
        </w:tc>
      </w:tr>
      <w:tr w:rsidR="00FD3A25"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8185" w:type="dxa"/>
            <w:gridSpan w:val="2"/>
            <w:shd w:val="clear" w:color="auto" w:fill="auto"/>
          </w:tcPr>
          <w:p w:rsidR="00FD3A25" w:rsidRPr="00E81AAA" w:rsidRDefault="00FD3A25" w:rsidP="00FD3A25">
            <w:pPr>
              <w:autoSpaceDE w:val="0"/>
              <w:autoSpaceDN w:val="0"/>
              <w:adjustRightInd w:val="0"/>
              <w:rPr>
                <w:rFonts w:cs="Arial"/>
                <w:b/>
                <w:color w:val="000000"/>
                <w:sz w:val="16"/>
                <w:szCs w:val="16"/>
              </w:rPr>
            </w:pPr>
            <w:r w:rsidRPr="00E81AAA">
              <w:rPr>
                <w:rFonts w:cs="Arial"/>
                <w:b/>
                <w:bCs/>
                <w:color w:val="000000"/>
                <w:sz w:val="16"/>
                <w:szCs w:val="16"/>
              </w:rPr>
              <w:t xml:space="preserve">Spot the mistake: </w:t>
            </w:r>
          </w:p>
          <w:p w:rsidR="00FD3A25" w:rsidRPr="00E81AAA" w:rsidRDefault="00FD3A25" w:rsidP="00FD3A25">
            <w:pPr>
              <w:autoSpaceDE w:val="0"/>
              <w:autoSpaceDN w:val="0"/>
              <w:adjustRightInd w:val="0"/>
              <w:rPr>
                <w:rFonts w:cs="Arial"/>
                <w:color w:val="000000"/>
                <w:sz w:val="16"/>
                <w:szCs w:val="16"/>
              </w:rPr>
            </w:pPr>
            <w:r w:rsidRPr="00E81AAA">
              <w:rPr>
                <w:rFonts w:cs="Arial"/>
                <w:color w:val="000000"/>
                <w:sz w:val="16"/>
                <w:szCs w:val="16"/>
              </w:rPr>
              <w:t xml:space="preserve">5,6,8,9 What is wrong with this sequence of numbers? </w:t>
            </w:r>
          </w:p>
          <w:p w:rsidR="00FD3A25" w:rsidRPr="00E81AAA" w:rsidRDefault="00FD3A25" w:rsidP="00FD3A25">
            <w:pPr>
              <w:autoSpaceDE w:val="0"/>
              <w:autoSpaceDN w:val="0"/>
              <w:adjustRightInd w:val="0"/>
              <w:rPr>
                <w:rFonts w:cs="Arial"/>
                <w:b/>
                <w:color w:val="000000"/>
                <w:sz w:val="16"/>
                <w:szCs w:val="16"/>
              </w:rPr>
            </w:pPr>
            <w:r w:rsidRPr="00E81AAA">
              <w:rPr>
                <w:rFonts w:cs="Arial"/>
                <w:b/>
                <w:bCs/>
                <w:color w:val="000000"/>
                <w:sz w:val="16"/>
                <w:szCs w:val="16"/>
              </w:rPr>
              <w:t xml:space="preserve">True or False? </w:t>
            </w:r>
          </w:p>
          <w:p w:rsidR="00FD3A25" w:rsidRPr="00E81AAA" w:rsidRDefault="00FD3A25" w:rsidP="00FD3A25">
            <w:pPr>
              <w:autoSpaceDE w:val="0"/>
              <w:autoSpaceDN w:val="0"/>
              <w:adjustRightInd w:val="0"/>
              <w:rPr>
                <w:rFonts w:cs="Arial"/>
                <w:color w:val="000000"/>
                <w:sz w:val="16"/>
                <w:szCs w:val="16"/>
              </w:rPr>
            </w:pPr>
            <w:r w:rsidRPr="00E81AAA">
              <w:rPr>
                <w:rFonts w:cs="Arial"/>
                <w:color w:val="000000"/>
                <w:sz w:val="16"/>
                <w:szCs w:val="16"/>
              </w:rPr>
              <w:t>I start at 2 and count in twos. I will say 9</w:t>
            </w:r>
          </w:p>
          <w:p w:rsidR="00FD3A25" w:rsidRPr="00E81AAA" w:rsidRDefault="00FD3A25" w:rsidP="00FD3A25">
            <w:pPr>
              <w:autoSpaceDE w:val="0"/>
              <w:autoSpaceDN w:val="0"/>
              <w:adjustRightInd w:val="0"/>
              <w:rPr>
                <w:rFonts w:cs="Arial"/>
                <w:b/>
                <w:color w:val="000000"/>
                <w:sz w:val="16"/>
                <w:szCs w:val="16"/>
              </w:rPr>
            </w:pPr>
            <w:r w:rsidRPr="00E81AAA">
              <w:rPr>
                <w:rFonts w:cs="Arial"/>
                <w:color w:val="000000"/>
                <w:sz w:val="16"/>
                <w:szCs w:val="16"/>
              </w:rPr>
              <w:t xml:space="preserve"> </w:t>
            </w:r>
          </w:p>
        </w:tc>
        <w:tc>
          <w:tcPr>
            <w:tcW w:w="6072" w:type="dxa"/>
            <w:gridSpan w:val="2"/>
            <w:shd w:val="clear" w:color="auto" w:fill="auto"/>
          </w:tcPr>
          <w:p w:rsidR="00FD3A25" w:rsidRDefault="00FD3A25" w:rsidP="00FD3A25">
            <w:pPr>
              <w:autoSpaceDE w:val="0"/>
              <w:autoSpaceDN w:val="0"/>
              <w:adjustRightInd w:val="0"/>
              <w:rPr>
                <w:rFonts w:cs="Arial"/>
                <w:color w:val="000000"/>
                <w:sz w:val="16"/>
                <w:szCs w:val="16"/>
              </w:rPr>
            </w:pPr>
            <w:r w:rsidRPr="00E81AAA">
              <w:rPr>
                <w:rFonts w:cs="Arial"/>
                <w:b/>
                <w:bCs/>
                <w:color w:val="000000"/>
                <w:sz w:val="16"/>
                <w:szCs w:val="16"/>
              </w:rPr>
              <w:t>What comes next?</w:t>
            </w:r>
          </w:p>
          <w:p w:rsidR="00FD3A25" w:rsidRPr="00E81AAA" w:rsidRDefault="00FD3A25" w:rsidP="00FD3A25">
            <w:pPr>
              <w:autoSpaceDE w:val="0"/>
              <w:autoSpaceDN w:val="0"/>
              <w:adjustRightInd w:val="0"/>
              <w:rPr>
                <w:rFonts w:cs="Arial"/>
                <w:color w:val="000000"/>
                <w:sz w:val="16"/>
                <w:szCs w:val="16"/>
              </w:rPr>
            </w:pPr>
            <w:r w:rsidRPr="00E81AAA">
              <w:rPr>
                <w:rFonts w:cs="Arial"/>
                <w:color w:val="000000"/>
                <w:sz w:val="16"/>
                <w:szCs w:val="16"/>
              </w:rPr>
              <w:t>10+1 = 1</w:t>
            </w:r>
            <w:r>
              <w:rPr>
                <w:rFonts w:cs="Arial"/>
                <w:color w:val="000000"/>
                <w:sz w:val="16"/>
                <w:szCs w:val="16"/>
              </w:rPr>
              <w:t xml:space="preserve">1,  </w:t>
            </w:r>
            <w:r w:rsidRPr="00E81AAA">
              <w:rPr>
                <w:rFonts w:cs="Arial"/>
                <w:color w:val="000000"/>
                <w:sz w:val="16"/>
                <w:szCs w:val="16"/>
              </w:rPr>
              <w:t>11+1= 12</w:t>
            </w:r>
            <w:r>
              <w:rPr>
                <w:rFonts w:cs="Arial"/>
                <w:color w:val="000000"/>
                <w:sz w:val="16"/>
                <w:szCs w:val="16"/>
              </w:rPr>
              <w:t xml:space="preserve">,  </w:t>
            </w:r>
            <w:r w:rsidRPr="00E81AAA">
              <w:rPr>
                <w:rFonts w:cs="Arial"/>
                <w:color w:val="000000"/>
                <w:sz w:val="16"/>
                <w:szCs w:val="16"/>
              </w:rPr>
              <w:t xml:space="preserve">12+1 = 13 </w:t>
            </w:r>
          </w:p>
          <w:p w:rsidR="00FD3A25" w:rsidRPr="00E81AAA" w:rsidRDefault="00FD3A25" w:rsidP="00FD3A25">
            <w:pPr>
              <w:pStyle w:val="Default"/>
              <w:rPr>
                <w:rFonts w:asciiTheme="minorHAnsi" w:hAnsiTheme="minorHAnsi"/>
                <w:b/>
                <w:sz w:val="16"/>
                <w:szCs w:val="16"/>
              </w:rPr>
            </w:pPr>
            <w:r w:rsidRPr="00E81AAA">
              <w:rPr>
                <w:rFonts w:asciiTheme="minorHAnsi" w:hAnsiTheme="minorHAnsi"/>
                <w:b/>
                <w:sz w:val="16"/>
                <w:szCs w:val="16"/>
              </w:rPr>
              <w:t>Do, then explain</w:t>
            </w:r>
          </w:p>
          <w:p w:rsidR="00FD3A25" w:rsidRPr="00E81AAA" w:rsidRDefault="00FD3A25" w:rsidP="00FD3A25">
            <w:pPr>
              <w:pStyle w:val="Default"/>
              <w:rPr>
                <w:rFonts w:asciiTheme="minorHAnsi" w:hAnsiTheme="minorHAnsi"/>
                <w:sz w:val="16"/>
                <w:szCs w:val="16"/>
              </w:rPr>
            </w:pPr>
            <w:r w:rsidRPr="00E81AAA">
              <w:rPr>
                <w:rFonts w:asciiTheme="minorHAnsi" w:hAnsiTheme="minorHAnsi"/>
                <w:sz w:val="16"/>
                <w:szCs w:val="16"/>
              </w:rPr>
              <w:t xml:space="preserve">Look at the objects (in a collection). Are there more of one type than another? </w:t>
            </w:r>
          </w:p>
          <w:p w:rsidR="00FD3A25" w:rsidRDefault="00FD3A25" w:rsidP="00FD3A25">
            <w:r w:rsidRPr="00E81AAA">
              <w:rPr>
                <w:sz w:val="16"/>
                <w:szCs w:val="16"/>
              </w:rPr>
              <w:t>How can you find out?</w:t>
            </w:r>
          </w:p>
        </w:tc>
      </w:tr>
      <w:tr w:rsidR="00FD3A25" w:rsidRPr="006620BD"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14257" w:type="dxa"/>
            <w:gridSpan w:val="4"/>
          </w:tcPr>
          <w:p w:rsidR="00FD3A25" w:rsidRDefault="00FD3A25" w:rsidP="00FD3A25">
            <w:pPr>
              <w:rPr>
                <w:rFonts w:cs="Arial"/>
                <w:sz w:val="16"/>
                <w:szCs w:val="16"/>
              </w:rPr>
            </w:pPr>
            <w:r>
              <w:rPr>
                <w:rFonts w:cs="Arial"/>
                <w:sz w:val="16"/>
                <w:szCs w:val="16"/>
              </w:rPr>
              <w:t>When</w:t>
            </w:r>
            <w:r w:rsidRPr="00DE28BC">
              <w:rPr>
                <w:rFonts w:cs="Arial"/>
                <w:sz w:val="16"/>
                <w:szCs w:val="16"/>
              </w:rPr>
              <w:t xml:space="preserve"> teaching is focused on measurement, children will be recording lengths, heights, mass, amounts of money, capacity and time – all requiring a good understanding of number structure and place value.</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Ages of family members and friends. Teenagers are of interest!</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lastRenderedPageBreak/>
              <w:t>Numerals as labels on buses, car etc., telephone numbers</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Page numbers in books and magazines (ordinal)</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Games of all kinds, e.g. board games, computer games, football scores</w:t>
            </w:r>
          </w:p>
          <w:p w:rsidR="00FD3A25"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Preparing for parties, planning activities and events, counting supplies</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Measuring, money and time</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4"/>
        <w:gridCol w:w="3827"/>
      </w:tblGrid>
      <w:tr w:rsidR="00FD3A25" w:rsidRPr="0003707E" w:rsidTr="00FD3A25">
        <w:trPr>
          <w:trHeight w:val="266"/>
        </w:trPr>
        <w:tc>
          <w:tcPr>
            <w:tcW w:w="11624" w:type="dxa"/>
            <w:shd w:val="clear" w:color="auto" w:fill="9933FF"/>
          </w:tcPr>
          <w:p w:rsidR="00FD3A25" w:rsidRPr="00360626" w:rsidRDefault="00FD3A25" w:rsidP="00FD3A25">
            <w:pPr>
              <w:spacing w:after="0" w:line="240" w:lineRule="auto"/>
              <w:jc w:val="center"/>
              <w:rPr>
                <w:rFonts w:cs="Calibri"/>
                <w:b/>
                <w:sz w:val="28"/>
                <w:szCs w:val="18"/>
              </w:rPr>
            </w:pPr>
            <w:r w:rsidRPr="00360626">
              <w:rPr>
                <w:rFonts w:cs="Calibri"/>
                <w:b/>
                <w:sz w:val="28"/>
                <w:szCs w:val="18"/>
              </w:rPr>
              <w:lastRenderedPageBreak/>
              <w:t>Problem Solving</w:t>
            </w:r>
          </w:p>
        </w:tc>
        <w:tc>
          <w:tcPr>
            <w:tcW w:w="3827" w:type="dxa"/>
            <w:shd w:val="clear" w:color="auto" w:fill="00FFFF"/>
          </w:tcPr>
          <w:p w:rsidR="00FD3A25" w:rsidRPr="00360626" w:rsidRDefault="00FD3A25" w:rsidP="00FD3A25">
            <w:pPr>
              <w:spacing w:after="0" w:line="240" w:lineRule="auto"/>
              <w:jc w:val="center"/>
              <w:rPr>
                <w:rFonts w:cs="Calibri"/>
                <w:b/>
                <w:sz w:val="28"/>
                <w:szCs w:val="18"/>
              </w:rPr>
            </w:pPr>
            <w:r w:rsidRPr="00360626">
              <w:rPr>
                <w:rFonts w:cs="Calibri"/>
                <w:b/>
                <w:sz w:val="28"/>
                <w:szCs w:val="18"/>
              </w:rPr>
              <w:t>Reasoning</w:t>
            </w:r>
          </w:p>
        </w:tc>
      </w:tr>
      <w:tr w:rsidR="00FD3A25" w:rsidRPr="001001EB" w:rsidTr="00FD3A25">
        <w:trPr>
          <w:trHeight w:val="266"/>
        </w:trPr>
        <w:tc>
          <w:tcPr>
            <w:tcW w:w="11624" w:type="dxa"/>
            <w:shd w:val="clear" w:color="auto" w:fill="FFFFFF"/>
          </w:tcPr>
          <w:p w:rsidR="00FD3A25" w:rsidRDefault="00FD3A25" w:rsidP="00FD3A25">
            <w:pPr>
              <w:spacing w:after="0" w:line="240" w:lineRule="auto"/>
              <w:rPr>
                <w:i/>
                <w:sz w:val="16"/>
                <w:szCs w:val="18"/>
              </w:rPr>
            </w:pPr>
            <w:r w:rsidRPr="001001EB">
              <w:rPr>
                <w:sz w:val="16"/>
                <w:szCs w:val="18"/>
              </w:rPr>
              <w:t xml:space="preserve">Engage with mathematical activities and problems, making links and moving between different representations </w:t>
            </w:r>
            <w:r w:rsidRPr="0084014B">
              <w:rPr>
                <w:i/>
                <w:sz w:val="16"/>
                <w:szCs w:val="18"/>
              </w:rPr>
              <w:t>(concrete, pictorial, abstract)</w:t>
            </w:r>
          </w:p>
          <w:p w:rsidR="00FD3A25" w:rsidRDefault="00FD3A25" w:rsidP="00FD3A25">
            <w:pPr>
              <w:spacing w:after="0" w:line="240" w:lineRule="auto"/>
              <w:rPr>
                <w:i/>
                <w:sz w:val="16"/>
                <w:szCs w:val="18"/>
              </w:rPr>
            </w:pPr>
            <w:r w:rsidRPr="001001EB">
              <w:rPr>
                <w:sz w:val="16"/>
                <w:szCs w:val="18"/>
              </w:rPr>
              <w:t>Independently choose to scaffold thinking using concrete and pictori</w:t>
            </w:r>
            <w:r>
              <w:rPr>
                <w:sz w:val="16"/>
                <w:szCs w:val="18"/>
              </w:rPr>
              <w:t>al representations, if required</w:t>
            </w:r>
          </w:p>
          <w:p w:rsidR="00FD3A25" w:rsidRPr="002C3884" w:rsidRDefault="00FD3A25" w:rsidP="00FD3A25">
            <w:pPr>
              <w:spacing w:after="0" w:line="240" w:lineRule="auto"/>
              <w:rPr>
                <w:sz w:val="16"/>
                <w:szCs w:val="18"/>
              </w:rPr>
            </w:pPr>
            <w:r w:rsidRPr="001001EB">
              <w:rPr>
                <w:sz w:val="16"/>
                <w:szCs w:val="18"/>
              </w:rPr>
              <w:t>Independently choose to represent thinking using concrete, pictorial or abstract representations, as appropriate</w:t>
            </w:r>
          </w:p>
          <w:p w:rsidR="00FD3A25" w:rsidRDefault="00FD3A25" w:rsidP="00FD3A25">
            <w:pPr>
              <w:spacing w:after="0" w:line="240" w:lineRule="auto"/>
              <w:rPr>
                <w:rFonts w:cs="Lucida Sans Unicode"/>
                <w:sz w:val="16"/>
                <w:szCs w:val="18"/>
              </w:rPr>
            </w:pPr>
            <w:r w:rsidRPr="001001EB">
              <w:rPr>
                <w:rFonts w:cs="Lucida Sans Unicode"/>
                <w:sz w:val="16"/>
                <w:szCs w:val="18"/>
              </w:rPr>
              <w:t>Begin to independently find a startin</w:t>
            </w:r>
            <w:r>
              <w:rPr>
                <w:rFonts w:cs="Lucida Sans Unicode"/>
                <w:sz w:val="16"/>
                <w:szCs w:val="18"/>
              </w:rPr>
              <w:t>g point to break into a problem</w:t>
            </w:r>
          </w:p>
          <w:p w:rsidR="00FD3A25" w:rsidRDefault="00FD3A25" w:rsidP="00FD3A25">
            <w:pPr>
              <w:spacing w:after="0" w:line="240" w:lineRule="auto"/>
              <w:rPr>
                <w:sz w:val="16"/>
                <w:szCs w:val="18"/>
              </w:rPr>
            </w:pPr>
            <w:r w:rsidRPr="001001EB">
              <w:rPr>
                <w:sz w:val="16"/>
                <w:szCs w:val="18"/>
              </w:rPr>
              <w:t>Use</w:t>
            </w:r>
            <w:r>
              <w:rPr>
                <w:sz w:val="16"/>
                <w:szCs w:val="18"/>
              </w:rPr>
              <w:t xml:space="preserve"> trial and improvement strategy</w:t>
            </w:r>
          </w:p>
          <w:p w:rsidR="00FD3A25" w:rsidRDefault="00FD3A25" w:rsidP="00FD3A25">
            <w:pPr>
              <w:spacing w:after="0" w:line="240" w:lineRule="auto"/>
              <w:rPr>
                <w:sz w:val="16"/>
                <w:szCs w:val="18"/>
              </w:rPr>
            </w:pPr>
            <w:r w:rsidRPr="001001EB">
              <w:rPr>
                <w:sz w:val="16"/>
                <w:szCs w:val="18"/>
              </w:rPr>
              <w:t>I</w:t>
            </w:r>
            <w:r>
              <w:rPr>
                <w:sz w:val="16"/>
                <w:szCs w:val="18"/>
              </w:rPr>
              <w:t>ndependently find possibilities</w:t>
            </w:r>
          </w:p>
          <w:p w:rsidR="00FD3A25" w:rsidRDefault="00FD3A25" w:rsidP="00FD3A25">
            <w:pPr>
              <w:spacing w:after="0" w:line="240" w:lineRule="auto"/>
              <w:rPr>
                <w:i/>
                <w:sz w:val="16"/>
                <w:szCs w:val="18"/>
              </w:rPr>
            </w:pPr>
            <w:r w:rsidRPr="001001EB">
              <w:rPr>
                <w:sz w:val="16"/>
                <w:szCs w:val="18"/>
              </w:rPr>
              <w:t xml:space="preserve">With support </w:t>
            </w:r>
            <w:r w:rsidRPr="0084014B">
              <w:rPr>
                <w:i/>
                <w:sz w:val="16"/>
                <w:szCs w:val="18"/>
              </w:rPr>
              <w:t>(adult, peer)</w:t>
            </w:r>
            <w:r w:rsidRPr="001001EB">
              <w:rPr>
                <w:sz w:val="16"/>
                <w:szCs w:val="18"/>
              </w:rPr>
              <w:t xml:space="preserve"> check work </w:t>
            </w:r>
            <w:r w:rsidRPr="0084014B">
              <w:rPr>
                <w:i/>
                <w:sz w:val="16"/>
                <w:szCs w:val="18"/>
              </w:rPr>
              <w:t>(e.g. look for other possibilities, repeats, missing answers and errors</w:t>
            </w:r>
            <w:r>
              <w:rPr>
                <w:i/>
                <w:sz w:val="16"/>
                <w:szCs w:val="18"/>
              </w:rPr>
              <w:t>)</w:t>
            </w:r>
          </w:p>
          <w:p w:rsidR="00FD3A25" w:rsidRDefault="00FD3A25" w:rsidP="00FD3A25">
            <w:pPr>
              <w:spacing w:after="0" w:line="240" w:lineRule="auto"/>
              <w:rPr>
                <w:sz w:val="16"/>
                <w:szCs w:val="18"/>
              </w:rPr>
            </w:pPr>
            <w:r w:rsidRPr="001001EB">
              <w:rPr>
                <w:sz w:val="16"/>
                <w:szCs w:val="18"/>
              </w:rPr>
              <w:t xml:space="preserve">Independently pattern spot and copy and continue a pattern </w:t>
            </w:r>
            <w:r w:rsidRPr="0084014B">
              <w:rPr>
                <w:i/>
                <w:sz w:val="16"/>
                <w:szCs w:val="18"/>
              </w:rPr>
              <w:t xml:space="preserve">(objects, shapes, numbers, spatial) </w:t>
            </w:r>
            <w:r>
              <w:rPr>
                <w:sz w:val="16"/>
                <w:szCs w:val="18"/>
              </w:rPr>
              <w:t>predicting what will come next</w:t>
            </w:r>
          </w:p>
          <w:p w:rsidR="00FD3A25" w:rsidRPr="001001EB" w:rsidRDefault="00FD3A25" w:rsidP="00FD3A25">
            <w:pPr>
              <w:spacing w:after="0" w:line="240" w:lineRule="auto"/>
              <w:rPr>
                <w:rFonts w:cs="Arial"/>
                <w:sz w:val="16"/>
                <w:szCs w:val="18"/>
                <w:lang w:val="en-US" w:eastAsia="ja-JP"/>
              </w:rPr>
            </w:pPr>
            <w:r w:rsidRPr="001001EB">
              <w:rPr>
                <w:rFonts w:cs="Arial"/>
                <w:sz w:val="16"/>
                <w:szCs w:val="18"/>
                <w:lang w:val="en-US" w:eastAsia="ja-JP"/>
              </w:rPr>
              <w:t xml:space="preserve">With </w:t>
            </w:r>
            <w:r>
              <w:rPr>
                <w:rFonts w:cs="Arial"/>
                <w:sz w:val="16"/>
                <w:szCs w:val="18"/>
                <w:lang w:val="en-US" w:eastAsia="ja-JP"/>
              </w:rPr>
              <w:t>support, investigate statements</w:t>
            </w:r>
          </w:p>
        </w:tc>
        <w:tc>
          <w:tcPr>
            <w:tcW w:w="3827" w:type="dxa"/>
            <w:shd w:val="clear" w:color="auto" w:fill="FFFFFF"/>
          </w:tcPr>
          <w:p w:rsidR="00FD3A25" w:rsidRDefault="00FD3A25" w:rsidP="00FD3A25">
            <w:pPr>
              <w:spacing w:after="0" w:line="240" w:lineRule="auto"/>
              <w:rPr>
                <w:sz w:val="16"/>
                <w:szCs w:val="18"/>
              </w:rPr>
            </w:pPr>
            <w:r w:rsidRPr="001001EB">
              <w:rPr>
                <w:sz w:val="16"/>
                <w:szCs w:val="18"/>
              </w:rPr>
              <w:t>De</w:t>
            </w:r>
            <w:r>
              <w:rPr>
                <w:sz w:val="16"/>
                <w:szCs w:val="18"/>
              </w:rPr>
              <w:t>scribe and explain with reasons</w:t>
            </w:r>
          </w:p>
          <w:p w:rsidR="00FD3A25" w:rsidRPr="001001EB" w:rsidRDefault="00FD3A25" w:rsidP="00FD3A25">
            <w:pPr>
              <w:spacing w:after="0" w:line="240" w:lineRule="auto"/>
              <w:rPr>
                <w:sz w:val="16"/>
                <w:szCs w:val="18"/>
              </w:rPr>
            </w:pPr>
            <w:r w:rsidRPr="001001EB">
              <w:rPr>
                <w:sz w:val="16"/>
                <w:szCs w:val="18"/>
              </w:rPr>
              <w:t>Listen to others’ explanation</w:t>
            </w:r>
            <w:r>
              <w:rPr>
                <w:sz w:val="16"/>
                <w:szCs w:val="18"/>
              </w:rPr>
              <w:t>s and try to make sense of them</w:t>
            </w:r>
          </w:p>
        </w:tc>
      </w:tr>
    </w:tbl>
    <w:p w:rsidR="00FD3A25" w:rsidRDefault="00FD3A25" w:rsidP="002C608A">
      <w:pPr>
        <w:rPr>
          <w:b/>
          <w:sz w:val="32"/>
          <w:szCs w:val="96"/>
          <w:u w:val="single"/>
        </w:rPr>
      </w:pPr>
    </w:p>
    <w:p w:rsidR="00FD3A25" w:rsidRDefault="00FD3A25">
      <w:pPr>
        <w:rPr>
          <w:b/>
          <w:sz w:val="32"/>
          <w:szCs w:val="96"/>
          <w:u w:val="single"/>
        </w:rPr>
      </w:pPr>
      <w:r>
        <w:rPr>
          <w:b/>
          <w:sz w:val="32"/>
          <w:szCs w:val="96"/>
          <w:u w:val="single"/>
        </w:rPr>
        <w:br w:type="page"/>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4"/>
        <w:gridCol w:w="2863"/>
        <w:gridCol w:w="2665"/>
        <w:gridCol w:w="4536"/>
      </w:tblGrid>
      <w:tr w:rsidR="00FD3A25" w:rsidRPr="0003707E" w:rsidTr="00FD3A25">
        <w:trPr>
          <w:trHeight w:val="266"/>
        </w:trPr>
        <w:tc>
          <w:tcPr>
            <w:tcW w:w="15593" w:type="dxa"/>
            <w:gridSpan w:val="5"/>
            <w:shd w:val="clear" w:color="auto" w:fill="00B0F0"/>
          </w:tcPr>
          <w:p w:rsidR="00FD3A25" w:rsidRPr="00E605E5" w:rsidRDefault="00FD3A25" w:rsidP="00FD3A25">
            <w:pPr>
              <w:spacing w:after="0" w:line="240" w:lineRule="auto"/>
              <w:jc w:val="center"/>
              <w:rPr>
                <w:rFonts w:cs="Calibri"/>
                <w:b/>
                <w:sz w:val="28"/>
                <w:szCs w:val="24"/>
              </w:rPr>
            </w:pPr>
            <w:r w:rsidRPr="00E605E5">
              <w:rPr>
                <w:rFonts w:cs="Calibri"/>
                <w:b/>
                <w:sz w:val="28"/>
                <w:szCs w:val="24"/>
              </w:rPr>
              <w:lastRenderedPageBreak/>
              <w:t>Year 1 Autumn Term CFC</w:t>
            </w:r>
          </w:p>
        </w:tc>
      </w:tr>
      <w:tr w:rsidR="00FD3A25" w:rsidRPr="0003707E" w:rsidTr="00FD3A25">
        <w:trPr>
          <w:trHeight w:val="266"/>
        </w:trPr>
        <w:tc>
          <w:tcPr>
            <w:tcW w:w="5529" w:type="dxa"/>
            <w:gridSpan w:val="2"/>
            <w:shd w:val="clear" w:color="auto" w:fill="FF0000"/>
          </w:tcPr>
          <w:p w:rsidR="00FD3A25" w:rsidRPr="00747A59" w:rsidRDefault="00FD3A25" w:rsidP="00FD3A25">
            <w:pPr>
              <w:spacing w:after="0" w:line="240" w:lineRule="auto"/>
              <w:jc w:val="center"/>
              <w:rPr>
                <w:rFonts w:cs="Calibri"/>
                <w:b/>
                <w:sz w:val="28"/>
                <w:szCs w:val="28"/>
              </w:rPr>
            </w:pPr>
            <w:r w:rsidRPr="00747A59">
              <w:rPr>
                <w:rFonts w:cs="Calibri"/>
                <w:b/>
                <w:sz w:val="28"/>
                <w:szCs w:val="28"/>
              </w:rPr>
              <w:t>Counting</w:t>
            </w:r>
          </w:p>
        </w:tc>
        <w:tc>
          <w:tcPr>
            <w:tcW w:w="5528" w:type="dxa"/>
            <w:gridSpan w:val="2"/>
            <w:shd w:val="clear" w:color="auto" w:fill="FFC000"/>
          </w:tcPr>
          <w:p w:rsidR="00FD3A25" w:rsidRPr="00747A59" w:rsidRDefault="00FD3A25" w:rsidP="00FD3A25">
            <w:pPr>
              <w:spacing w:after="0" w:line="240" w:lineRule="auto"/>
              <w:jc w:val="center"/>
              <w:rPr>
                <w:rFonts w:cs="Calibri"/>
                <w:b/>
                <w:sz w:val="28"/>
                <w:szCs w:val="28"/>
              </w:rPr>
            </w:pPr>
            <w:r w:rsidRPr="00747A59">
              <w:rPr>
                <w:rFonts w:cs="Calibri"/>
                <w:b/>
                <w:sz w:val="28"/>
                <w:szCs w:val="28"/>
              </w:rPr>
              <w:t>Fact Recall</w:t>
            </w:r>
          </w:p>
        </w:tc>
        <w:tc>
          <w:tcPr>
            <w:tcW w:w="4536" w:type="dxa"/>
            <w:vMerge w:val="restart"/>
            <w:shd w:val="clear" w:color="auto" w:fill="00B050"/>
          </w:tcPr>
          <w:p w:rsidR="00FD3A25" w:rsidRPr="00747A59" w:rsidRDefault="00FD3A25" w:rsidP="00FD3A25">
            <w:pPr>
              <w:spacing w:after="0" w:line="240" w:lineRule="auto"/>
              <w:jc w:val="center"/>
              <w:rPr>
                <w:rFonts w:cs="Calibri"/>
                <w:b/>
                <w:sz w:val="28"/>
                <w:szCs w:val="28"/>
              </w:rPr>
            </w:pPr>
            <w:r w:rsidRPr="00747A59">
              <w:rPr>
                <w:rFonts w:cs="Calibri"/>
                <w:b/>
                <w:sz w:val="28"/>
                <w:szCs w:val="28"/>
              </w:rPr>
              <w:t>Calculation</w:t>
            </w:r>
          </w:p>
          <w:p w:rsidR="00FD3A25" w:rsidRPr="00747A59" w:rsidRDefault="00FD3A25" w:rsidP="00FD3A25">
            <w:pPr>
              <w:spacing w:after="0" w:line="240" w:lineRule="auto"/>
              <w:rPr>
                <w:rFonts w:cs="Calibri"/>
                <w:b/>
                <w:i/>
                <w:sz w:val="28"/>
                <w:szCs w:val="28"/>
              </w:rPr>
            </w:pPr>
          </w:p>
        </w:tc>
      </w:tr>
      <w:tr w:rsidR="00FD3A25" w:rsidRPr="0003707E" w:rsidTr="00FD3A25">
        <w:trPr>
          <w:trHeight w:val="266"/>
        </w:trPr>
        <w:tc>
          <w:tcPr>
            <w:tcW w:w="2835" w:type="dxa"/>
            <w:shd w:val="clear" w:color="auto" w:fill="D9D9D9"/>
          </w:tcPr>
          <w:p w:rsidR="00FD3A25" w:rsidRPr="009B691B" w:rsidRDefault="00FD3A25" w:rsidP="00FD3A25">
            <w:pPr>
              <w:spacing w:after="0" w:line="240" w:lineRule="auto"/>
              <w:jc w:val="center"/>
              <w:rPr>
                <w:rFonts w:cs="Calibri"/>
                <w:b/>
                <w:sz w:val="24"/>
              </w:rPr>
            </w:pPr>
            <w:r w:rsidRPr="0003707E">
              <w:rPr>
                <w:rFonts w:cs="Calibri"/>
                <w:b/>
                <w:sz w:val="24"/>
              </w:rPr>
              <w:t>Autumn Term 1</w:t>
            </w:r>
          </w:p>
        </w:tc>
        <w:tc>
          <w:tcPr>
            <w:tcW w:w="2694" w:type="dxa"/>
            <w:shd w:val="clear" w:color="auto" w:fill="D9D9D9"/>
          </w:tcPr>
          <w:p w:rsidR="00FD3A25" w:rsidRPr="009B691B" w:rsidRDefault="00FD3A25" w:rsidP="00FD3A25">
            <w:pPr>
              <w:spacing w:after="0" w:line="240" w:lineRule="auto"/>
              <w:jc w:val="center"/>
              <w:rPr>
                <w:rFonts w:cs="Calibri"/>
                <w:b/>
                <w:sz w:val="24"/>
              </w:rPr>
            </w:pPr>
            <w:r w:rsidRPr="0003707E">
              <w:rPr>
                <w:rFonts w:cs="Calibri"/>
                <w:b/>
                <w:sz w:val="24"/>
              </w:rPr>
              <w:t>Autumn Term 2</w:t>
            </w:r>
          </w:p>
        </w:tc>
        <w:tc>
          <w:tcPr>
            <w:tcW w:w="2863" w:type="dxa"/>
            <w:shd w:val="clear" w:color="auto" w:fill="D9D9D9"/>
          </w:tcPr>
          <w:p w:rsidR="00FD3A25" w:rsidRPr="009B691B" w:rsidRDefault="00FD3A25" w:rsidP="00FD3A25">
            <w:pPr>
              <w:spacing w:after="0" w:line="240" w:lineRule="auto"/>
              <w:jc w:val="center"/>
              <w:rPr>
                <w:rFonts w:cs="Calibri"/>
                <w:b/>
                <w:sz w:val="24"/>
              </w:rPr>
            </w:pPr>
            <w:r w:rsidRPr="0003707E">
              <w:rPr>
                <w:rFonts w:cs="Calibri"/>
                <w:b/>
                <w:sz w:val="24"/>
              </w:rPr>
              <w:t>Autumn Term 1</w:t>
            </w:r>
          </w:p>
        </w:tc>
        <w:tc>
          <w:tcPr>
            <w:tcW w:w="2665" w:type="dxa"/>
            <w:shd w:val="clear" w:color="auto" w:fill="D9D9D9"/>
          </w:tcPr>
          <w:p w:rsidR="00FD3A25" w:rsidRPr="009B691B" w:rsidRDefault="00FD3A25" w:rsidP="00FD3A25">
            <w:pPr>
              <w:spacing w:after="0" w:line="240" w:lineRule="auto"/>
              <w:jc w:val="center"/>
              <w:rPr>
                <w:rFonts w:cs="Calibri"/>
                <w:b/>
                <w:sz w:val="24"/>
              </w:rPr>
            </w:pPr>
            <w:r w:rsidRPr="0003707E">
              <w:rPr>
                <w:rFonts w:cs="Calibri"/>
                <w:b/>
                <w:sz w:val="24"/>
              </w:rPr>
              <w:t>Autumn Term 2</w:t>
            </w:r>
          </w:p>
        </w:tc>
        <w:tc>
          <w:tcPr>
            <w:tcW w:w="4536" w:type="dxa"/>
            <w:vMerge/>
            <w:shd w:val="clear" w:color="auto" w:fill="D9D9D9"/>
          </w:tcPr>
          <w:p w:rsidR="00FD3A25" w:rsidRPr="0003707E" w:rsidRDefault="00FD3A25" w:rsidP="00FD3A25">
            <w:pPr>
              <w:spacing w:after="0" w:line="240" w:lineRule="auto"/>
              <w:jc w:val="center"/>
              <w:rPr>
                <w:rFonts w:cs="Calibri"/>
                <w:b/>
                <w:sz w:val="24"/>
              </w:rPr>
            </w:pPr>
          </w:p>
        </w:tc>
      </w:tr>
      <w:tr w:rsidR="00FD3A25" w:rsidRPr="0003707E" w:rsidTr="00FD3A25">
        <w:trPr>
          <w:trHeight w:val="8301"/>
        </w:trPr>
        <w:tc>
          <w:tcPr>
            <w:tcW w:w="2835" w:type="dxa"/>
            <w:shd w:val="clear" w:color="auto" w:fill="auto"/>
          </w:tcPr>
          <w:p w:rsidR="00FD3A25" w:rsidRPr="009B691B" w:rsidRDefault="00FD3A25" w:rsidP="00FD3A25">
            <w:pPr>
              <w:spacing w:after="0" w:line="240" w:lineRule="auto"/>
              <w:rPr>
                <w:rFonts w:cs="Calibri"/>
                <w:sz w:val="20"/>
                <w:szCs w:val="20"/>
              </w:rPr>
            </w:pPr>
            <w:r w:rsidRPr="009B691B">
              <w:rPr>
                <w:rFonts w:cs="Calibri"/>
                <w:sz w:val="20"/>
                <w:szCs w:val="20"/>
              </w:rPr>
              <w:t>Count forwards in 1s, from 0 to 10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10, to 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1s, from a different starting number, within 10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a different starting number, within 10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multiples of two, from zero, to 24</w:t>
            </w:r>
          </w:p>
          <w:p w:rsidR="00FD3A25" w:rsidRDefault="00FD3A25" w:rsidP="00FD3A25">
            <w:pPr>
              <w:spacing w:after="0" w:line="240" w:lineRule="auto"/>
              <w:rPr>
                <w:rFonts w:cs="Calibri"/>
                <w:sz w:val="20"/>
                <w:szCs w:val="20"/>
              </w:rPr>
            </w:pPr>
            <w:r w:rsidRPr="009B691B">
              <w:rPr>
                <w:rFonts w:cs="Calibri"/>
                <w:sz w:val="20"/>
                <w:szCs w:val="20"/>
              </w:rPr>
              <w:t>Count backwards, in multiples of two, from 24, to zero</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rFonts w:cs="Calibri"/>
                <w:b/>
                <w:i/>
                <w:sz w:val="20"/>
                <w:szCs w:val="20"/>
              </w:rPr>
            </w:pPr>
            <w:r w:rsidRPr="009B691B">
              <w:rPr>
                <w:b/>
                <w:i/>
                <w:sz w:val="20"/>
                <w:szCs w:val="20"/>
              </w:rPr>
              <w:t>Count in 2s</w:t>
            </w:r>
            <w:r>
              <w:rPr>
                <w:b/>
                <w:i/>
                <w:sz w:val="20"/>
                <w:szCs w:val="20"/>
                <w:u w:val="single"/>
              </w:rPr>
              <w:t xml:space="preserve"> </w:t>
            </w:r>
            <w:r w:rsidRPr="009B691B">
              <w:rPr>
                <w:b/>
                <w:i/>
                <w:sz w:val="20"/>
                <w:szCs w:val="20"/>
              </w:rPr>
              <w:t>and use this to solve problems</w:t>
            </w:r>
          </w:p>
          <w:p w:rsidR="00FD3A25"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p>
        </w:tc>
        <w:tc>
          <w:tcPr>
            <w:tcW w:w="2694" w:type="dxa"/>
            <w:shd w:val="clear" w:color="auto" w:fill="auto"/>
          </w:tcPr>
          <w:p w:rsidR="00FD3A25" w:rsidRPr="009B691B" w:rsidRDefault="00FD3A25" w:rsidP="00FD3A25">
            <w:pPr>
              <w:spacing w:after="0" w:line="240" w:lineRule="auto"/>
              <w:rPr>
                <w:rFonts w:cs="Calibri"/>
                <w:sz w:val="20"/>
                <w:szCs w:val="20"/>
              </w:rPr>
            </w:pPr>
            <w:r w:rsidRPr="009B691B">
              <w:rPr>
                <w:rFonts w:cs="Calibri"/>
                <w:sz w:val="20"/>
                <w:szCs w:val="20"/>
              </w:rPr>
              <w:t>Count forwards in 1s, from 0 to 20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20, to 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1s, from a different starting number, within 20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a different starting number, within 20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multiples of two, from zero, to 24</w:t>
            </w:r>
          </w:p>
          <w:p w:rsidR="00FD3A25" w:rsidRDefault="00FD3A25" w:rsidP="00FD3A25">
            <w:pPr>
              <w:spacing w:after="0" w:line="240" w:lineRule="auto"/>
              <w:rPr>
                <w:rFonts w:cs="Calibri"/>
                <w:sz w:val="20"/>
                <w:szCs w:val="20"/>
              </w:rPr>
            </w:pPr>
            <w:r w:rsidRPr="009B691B">
              <w:rPr>
                <w:rFonts w:cs="Calibri"/>
                <w:sz w:val="20"/>
                <w:szCs w:val="20"/>
              </w:rPr>
              <w:t>Count backwards, in multiples of two, from 24, to zero</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rFonts w:cs="Calibri"/>
                <w:b/>
                <w:sz w:val="20"/>
                <w:szCs w:val="20"/>
              </w:rPr>
            </w:pPr>
            <w:r w:rsidRPr="009B691B">
              <w:rPr>
                <w:b/>
                <w:i/>
                <w:sz w:val="20"/>
                <w:szCs w:val="20"/>
              </w:rPr>
              <w:t>Count in 2s and use this to solve problems</w:t>
            </w:r>
          </w:p>
          <w:p w:rsidR="00FD3A25"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multiples of 10, from zero, to 120</w:t>
            </w:r>
          </w:p>
          <w:p w:rsidR="00FD3A25" w:rsidRDefault="00FD3A25" w:rsidP="00FD3A25">
            <w:pPr>
              <w:spacing w:after="0" w:line="240" w:lineRule="auto"/>
              <w:rPr>
                <w:rFonts w:cs="Calibri"/>
                <w:sz w:val="20"/>
                <w:szCs w:val="20"/>
              </w:rPr>
            </w:pPr>
            <w:r w:rsidRPr="009B691B">
              <w:rPr>
                <w:rFonts w:cs="Calibri"/>
                <w:sz w:val="20"/>
                <w:szCs w:val="20"/>
              </w:rPr>
              <w:t>Count backwards, in multiples of 10, from 120, to zero</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rFonts w:cs="Calibri"/>
                <w:b/>
                <w:sz w:val="20"/>
                <w:szCs w:val="20"/>
              </w:rPr>
            </w:pPr>
            <w:r w:rsidRPr="009B691B">
              <w:rPr>
                <w:b/>
                <w:i/>
                <w:sz w:val="20"/>
                <w:szCs w:val="20"/>
              </w:rPr>
              <w:t>Count in 10s and use this to solve problems</w:t>
            </w:r>
          </w:p>
          <w:p w:rsidR="00FD3A25" w:rsidRDefault="00FD3A25" w:rsidP="00FD3A25">
            <w:pPr>
              <w:spacing w:after="0" w:line="240" w:lineRule="auto"/>
              <w:rPr>
                <w:rFonts w:cs="Calibri"/>
                <w:sz w:val="20"/>
                <w:szCs w:val="20"/>
              </w:rPr>
            </w:pPr>
          </w:p>
          <w:p w:rsidR="00FD3A25" w:rsidRDefault="00FD3A25" w:rsidP="00FD3A25">
            <w:pPr>
              <w:spacing w:after="0" w:line="240" w:lineRule="auto"/>
              <w:rPr>
                <w:rFonts w:cs="Calibri"/>
                <w:sz w:val="20"/>
                <w:szCs w:val="20"/>
              </w:rPr>
            </w:pPr>
          </w:p>
          <w:p w:rsidR="00FD3A25"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p>
        </w:tc>
        <w:tc>
          <w:tcPr>
            <w:tcW w:w="2863" w:type="dxa"/>
            <w:shd w:val="clear" w:color="auto" w:fill="auto"/>
          </w:tcPr>
          <w:p w:rsidR="00FD3A25" w:rsidRPr="009B691B" w:rsidRDefault="00FD3A25" w:rsidP="00FD3A25">
            <w:pPr>
              <w:spacing w:after="0" w:line="240" w:lineRule="auto"/>
              <w:rPr>
                <w:rFonts w:cs="Calibri"/>
                <w:sz w:val="20"/>
                <w:szCs w:val="20"/>
              </w:rPr>
            </w:pPr>
            <w:r w:rsidRPr="009B691B">
              <w:rPr>
                <w:rFonts w:cs="Calibri"/>
                <w:sz w:val="20"/>
                <w:szCs w:val="20"/>
              </w:rPr>
              <w:t>Recall ‘one more’ facts, within 10, including zero</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‘one less’ facts, within 10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number bonds and related subtraction facts within 5, including zero and use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b/>
                <w:sz w:val="20"/>
                <w:szCs w:val="20"/>
                <w:u w:val="single"/>
              </w:rPr>
            </w:pPr>
            <w:r w:rsidRPr="009B691B">
              <w:rPr>
                <w:rFonts w:cs="Calibri"/>
                <w:b/>
                <w:sz w:val="20"/>
                <w:szCs w:val="20"/>
                <w:highlight w:val="red"/>
                <w:u w:val="single"/>
              </w:rPr>
              <w:t>WTS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at least four of the six number bonds for 10 and reason about associated facts</w:t>
            </w:r>
          </w:p>
          <w:p w:rsidR="00FD3A25" w:rsidRPr="009B691B" w:rsidRDefault="00FD3A25" w:rsidP="00FD3A25">
            <w:pPr>
              <w:spacing w:after="0" w:line="240" w:lineRule="auto"/>
              <w:rPr>
                <w:rFonts w:cs="Calibri"/>
                <w:b/>
                <w:sz w:val="20"/>
                <w:szCs w:val="20"/>
                <w:u w:val="single"/>
              </w:rPr>
            </w:pPr>
            <w:r w:rsidRPr="009B691B">
              <w:rPr>
                <w:rFonts w:cs="Calibri"/>
                <w:b/>
                <w:sz w:val="20"/>
                <w:szCs w:val="20"/>
                <w:highlight w:val="yellow"/>
                <w:u w:val="single"/>
              </w:rPr>
              <w:t>EXS</w:t>
            </w:r>
          </w:p>
          <w:p w:rsidR="00FD3A25" w:rsidRPr="009B691B" w:rsidRDefault="00FD3A25" w:rsidP="00FD3A25">
            <w:pPr>
              <w:spacing w:after="0" w:line="240" w:lineRule="auto"/>
              <w:rPr>
                <w:rFonts w:cs="Calibri"/>
                <w:b/>
                <w:i/>
                <w:sz w:val="20"/>
                <w:szCs w:val="20"/>
              </w:rPr>
            </w:pPr>
            <w:r w:rsidRPr="009B691B">
              <w:rPr>
                <w:rFonts w:cs="Calibri"/>
                <w:b/>
                <w:i/>
                <w:sz w:val="20"/>
                <w:szCs w:val="20"/>
              </w:rPr>
              <w:t>Derive, recall and use systematic number bonds for 10, including zero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Represent and use number bonds and related subtraction facts within 10, including zero and use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addition doubles for all number to 5, up to a total of 10</w:t>
            </w:r>
          </w:p>
          <w:p w:rsidR="00FD3A25" w:rsidRPr="009B691B" w:rsidRDefault="00FD3A25" w:rsidP="00FD3A25">
            <w:pPr>
              <w:spacing w:after="0" w:line="240" w:lineRule="auto"/>
              <w:rPr>
                <w:rFonts w:cs="Calibri"/>
                <w:sz w:val="20"/>
                <w:szCs w:val="20"/>
              </w:rPr>
            </w:pPr>
            <w:r w:rsidRPr="009B691B">
              <w:rPr>
                <w:rFonts w:cs="Calibri"/>
                <w:sz w:val="20"/>
                <w:szCs w:val="20"/>
              </w:rPr>
              <w:t>Recall doubles to 5, up to a total of 10, and the corresponding halves</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p>
        </w:tc>
        <w:tc>
          <w:tcPr>
            <w:tcW w:w="2665" w:type="dxa"/>
            <w:shd w:val="clear" w:color="auto" w:fill="auto"/>
          </w:tcPr>
          <w:p w:rsidR="00FD3A25" w:rsidRPr="009B691B" w:rsidRDefault="00FD3A25" w:rsidP="00FD3A25">
            <w:pPr>
              <w:spacing w:after="0" w:line="240" w:lineRule="auto"/>
              <w:rPr>
                <w:rFonts w:cs="Calibri"/>
                <w:sz w:val="20"/>
                <w:szCs w:val="20"/>
              </w:rPr>
            </w:pPr>
            <w:r w:rsidRPr="009B691B">
              <w:rPr>
                <w:rFonts w:cs="Calibri"/>
                <w:sz w:val="20"/>
                <w:szCs w:val="20"/>
              </w:rPr>
              <w:t>Recall ‘one more’ facts, within 20, including zero</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‘one less’ facts, within 20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number bonds and related subtraction facts within 5, including zero and use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b/>
                <w:sz w:val="20"/>
                <w:szCs w:val="20"/>
                <w:u w:val="single"/>
              </w:rPr>
            </w:pPr>
            <w:r w:rsidRPr="009B691B">
              <w:rPr>
                <w:rFonts w:cs="Calibri"/>
                <w:b/>
                <w:sz w:val="20"/>
                <w:szCs w:val="20"/>
                <w:highlight w:val="red"/>
                <w:u w:val="single"/>
              </w:rPr>
              <w:t>WTS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at least four of the six number bonds for 10 and reason about associated facts</w:t>
            </w:r>
          </w:p>
          <w:p w:rsidR="00FD3A25" w:rsidRPr="009B691B" w:rsidRDefault="00FD3A25" w:rsidP="00FD3A25">
            <w:pPr>
              <w:spacing w:after="0" w:line="240" w:lineRule="auto"/>
              <w:rPr>
                <w:rFonts w:cs="Calibri"/>
                <w:b/>
                <w:sz w:val="20"/>
                <w:szCs w:val="20"/>
                <w:u w:val="single"/>
              </w:rPr>
            </w:pPr>
            <w:r w:rsidRPr="009B691B">
              <w:rPr>
                <w:rFonts w:cs="Calibri"/>
                <w:b/>
                <w:sz w:val="20"/>
                <w:szCs w:val="20"/>
                <w:highlight w:val="yellow"/>
                <w:u w:val="single"/>
              </w:rPr>
              <w:t>EXS</w:t>
            </w:r>
          </w:p>
          <w:p w:rsidR="00FD3A25" w:rsidRPr="009B691B" w:rsidRDefault="00FD3A25" w:rsidP="00FD3A25">
            <w:pPr>
              <w:spacing w:after="0" w:line="240" w:lineRule="auto"/>
              <w:rPr>
                <w:rFonts w:cs="Calibri"/>
                <w:b/>
                <w:i/>
                <w:sz w:val="20"/>
                <w:szCs w:val="20"/>
              </w:rPr>
            </w:pPr>
            <w:r w:rsidRPr="009B691B">
              <w:rPr>
                <w:rFonts w:cs="Calibri"/>
                <w:b/>
                <w:i/>
                <w:sz w:val="20"/>
                <w:szCs w:val="20"/>
              </w:rPr>
              <w:t>Derive, recall and use systematic number bonds for 10, including zero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Represent and use number bonds and related subtraction facts within 10, including zero and use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addition doubles for all number to 5, up to a total of 10</w:t>
            </w:r>
          </w:p>
          <w:p w:rsidR="00FD3A25" w:rsidRPr="009B691B" w:rsidRDefault="00FD3A25" w:rsidP="00FD3A25">
            <w:pPr>
              <w:spacing w:after="0" w:line="240" w:lineRule="auto"/>
              <w:rPr>
                <w:rFonts w:cs="Calibri"/>
                <w:sz w:val="20"/>
                <w:szCs w:val="20"/>
              </w:rPr>
            </w:pPr>
            <w:r w:rsidRPr="009B691B">
              <w:rPr>
                <w:rFonts w:cs="Calibri"/>
                <w:sz w:val="20"/>
                <w:szCs w:val="20"/>
              </w:rPr>
              <w:t>Recall doubles to 5, up to a total of 10, and the corresponding halves</w:t>
            </w:r>
          </w:p>
        </w:tc>
        <w:tc>
          <w:tcPr>
            <w:tcW w:w="4536" w:type="dxa"/>
            <w:shd w:val="clear" w:color="auto" w:fill="auto"/>
          </w:tcPr>
          <w:p w:rsidR="00FD3A25" w:rsidRPr="009B691B" w:rsidRDefault="00FD3A25" w:rsidP="00FD3A25">
            <w:pPr>
              <w:spacing w:after="0" w:line="240" w:lineRule="auto"/>
              <w:rPr>
                <w:rFonts w:cs="Calibri"/>
                <w:i/>
                <w:sz w:val="20"/>
                <w:szCs w:val="20"/>
              </w:rPr>
            </w:pPr>
            <w:r w:rsidRPr="009B691B">
              <w:rPr>
                <w:rFonts w:cs="Calibri"/>
                <w:sz w:val="20"/>
                <w:szCs w:val="20"/>
              </w:rPr>
              <w:t xml:space="preserve">Add near addition doubles, up to a total of 10, using doubles to 5 </w:t>
            </w:r>
            <w:r w:rsidRPr="009B691B">
              <w:rPr>
                <w:rFonts w:cs="Calibri"/>
                <w:i/>
                <w:sz w:val="20"/>
                <w:szCs w:val="20"/>
              </w:rPr>
              <w:t>(partition, double and adjust by 1)</w:t>
            </w:r>
          </w:p>
          <w:p w:rsidR="00FD3A25" w:rsidRPr="009B691B" w:rsidRDefault="00FD3A25" w:rsidP="00FD3A25">
            <w:pPr>
              <w:spacing w:after="0" w:line="240" w:lineRule="auto"/>
              <w:rPr>
                <w:rFonts w:cs="Calibri"/>
                <w:i/>
                <w:sz w:val="20"/>
                <w:szCs w:val="20"/>
              </w:rPr>
            </w:pPr>
          </w:p>
          <w:p w:rsidR="00FD3A25" w:rsidRPr="009B691B" w:rsidRDefault="00FD3A25" w:rsidP="00FD3A25">
            <w:pPr>
              <w:spacing w:after="0" w:line="240" w:lineRule="auto"/>
              <w:rPr>
                <w:rFonts w:cs="Calibri"/>
                <w:color w:val="FF0000"/>
                <w:sz w:val="20"/>
                <w:szCs w:val="20"/>
              </w:rPr>
            </w:pPr>
            <w:r w:rsidRPr="009B691B">
              <w:rPr>
                <w:rFonts w:cs="Calibri"/>
                <w:sz w:val="20"/>
                <w:szCs w:val="20"/>
              </w:rPr>
              <w:t>Add two, 1-digit numbers, within 10, without bridging the ten boundary</w:t>
            </w:r>
          </w:p>
          <w:p w:rsidR="00FD3A25" w:rsidRDefault="00FD3A25" w:rsidP="00FD3A25">
            <w:pPr>
              <w:spacing w:after="0" w:line="240" w:lineRule="auto"/>
              <w:rPr>
                <w:rFonts w:cs="Calibri"/>
                <w:i/>
                <w:sz w:val="20"/>
                <w:szCs w:val="20"/>
              </w:rPr>
            </w:pPr>
            <w:r w:rsidRPr="009B691B">
              <w:rPr>
                <w:rFonts w:cs="Calibri"/>
                <w:i/>
                <w:sz w:val="20"/>
                <w:szCs w:val="20"/>
              </w:rPr>
              <w:t>(subitise, reorder and put the larger number first, count on (augmentation), known fact)</w:t>
            </w:r>
          </w:p>
          <w:p w:rsidR="00FD3A25" w:rsidRPr="009B691B" w:rsidRDefault="00FD3A25" w:rsidP="00FD3A25">
            <w:pPr>
              <w:spacing w:after="0" w:line="240" w:lineRule="auto"/>
              <w:rPr>
                <w:rFonts w:cs="Calibri"/>
                <w:b/>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Subtract two, 1-digit numbers, within 10</w:t>
            </w:r>
          </w:p>
          <w:p w:rsidR="00FD3A25" w:rsidRPr="009B691B" w:rsidRDefault="00FD3A25" w:rsidP="00FD3A25">
            <w:pPr>
              <w:spacing w:after="0" w:line="240" w:lineRule="auto"/>
              <w:rPr>
                <w:rFonts w:cs="Calibri"/>
                <w:i/>
                <w:sz w:val="20"/>
                <w:szCs w:val="20"/>
              </w:rPr>
            </w:pPr>
            <w:r w:rsidRPr="009B691B">
              <w:rPr>
                <w:rFonts w:cs="Calibri"/>
                <w:i/>
                <w:sz w:val="20"/>
                <w:szCs w:val="20"/>
              </w:rPr>
              <w:t>(subitise, count back (taking away), count on (finding the difference), known fact)</w:t>
            </w:r>
          </w:p>
          <w:p w:rsidR="00FD3A25" w:rsidRPr="009B691B" w:rsidRDefault="00FD3A25" w:rsidP="00FD3A25">
            <w:pPr>
              <w:spacing w:after="0" w:line="240" w:lineRule="auto"/>
              <w:rPr>
                <w:rFonts w:cs="Calibri"/>
                <w:i/>
                <w:sz w:val="20"/>
                <w:szCs w:val="20"/>
              </w:rPr>
            </w:pPr>
          </w:p>
          <w:p w:rsidR="00FD3A25" w:rsidRDefault="00FD3A25" w:rsidP="00FD3A25">
            <w:pPr>
              <w:spacing w:after="0" w:line="240" w:lineRule="auto"/>
              <w:rPr>
                <w:rFonts w:cs="Calibri"/>
                <w:sz w:val="20"/>
                <w:szCs w:val="20"/>
              </w:rPr>
            </w:pPr>
            <w:r w:rsidRPr="009B691B">
              <w:rPr>
                <w:rFonts w:cs="Calibri"/>
                <w:sz w:val="20"/>
                <w:szCs w:val="20"/>
              </w:rPr>
              <w:t>Subtract a 1-digit number from ten</w:t>
            </w:r>
          </w:p>
          <w:p w:rsidR="00FD3A25" w:rsidRPr="009B691B" w:rsidRDefault="00FD3A25" w:rsidP="00FD3A25">
            <w:pPr>
              <w:spacing w:after="0" w:line="240" w:lineRule="auto"/>
              <w:rPr>
                <w:rFonts w:cs="Calibri"/>
                <w:b/>
                <w:sz w:val="20"/>
                <w:szCs w:val="20"/>
              </w:rPr>
            </w:pPr>
            <w:r w:rsidRPr="009B691B">
              <w:rPr>
                <w:rFonts w:cs="Calibri"/>
                <w:i/>
                <w:sz w:val="20"/>
                <w:szCs w:val="20"/>
              </w:rPr>
              <w:t>(subitise, count back (taking away), count on (finding the difference), known fact)</w:t>
            </w:r>
          </w:p>
        </w:tc>
      </w:tr>
    </w:tbl>
    <w:p w:rsidR="00FD3A25" w:rsidRDefault="00FD3A25" w:rsidP="002C608A">
      <w:pPr>
        <w:rPr>
          <w:b/>
          <w:sz w:val="32"/>
          <w:szCs w:val="96"/>
          <w:u w:val="single"/>
        </w:rPr>
      </w:pPr>
    </w:p>
    <w:p w:rsidR="00FD3A25" w:rsidRDefault="00FD3A25">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31"/>
        <w:gridCol w:w="3190"/>
        <w:gridCol w:w="370"/>
        <w:gridCol w:w="1421"/>
        <w:gridCol w:w="1535"/>
        <w:gridCol w:w="8"/>
        <w:gridCol w:w="415"/>
        <w:gridCol w:w="185"/>
        <w:gridCol w:w="503"/>
        <w:gridCol w:w="2231"/>
        <w:gridCol w:w="834"/>
        <w:gridCol w:w="1504"/>
        <w:gridCol w:w="2061"/>
      </w:tblGrid>
      <w:tr w:rsidR="00FD3A25" w:rsidRPr="0031099C" w:rsidTr="00FD3A25">
        <w:tc>
          <w:tcPr>
            <w:tcW w:w="15388" w:type="dxa"/>
            <w:gridSpan w:val="13"/>
            <w:shd w:val="clear" w:color="auto" w:fill="00B0F0"/>
          </w:tcPr>
          <w:p w:rsidR="00FD3A25" w:rsidRPr="006C22D8" w:rsidRDefault="00FD3A25" w:rsidP="00FD3A25">
            <w:pPr>
              <w:jc w:val="center"/>
              <w:rPr>
                <w:rFonts w:cs="Calibri"/>
                <w:b/>
                <w:sz w:val="32"/>
                <w:szCs w:val="24"/>
              </w:rPr>
            </w:pPr>
            <w:r w:rsidRPr="006C22D8">
              <w:rPr>
                <w:rFonts w:cs="Calibri"/>
                <w:b/>
                <w:sz w:val="32"/>
                <w:szCs w:val="24"/>
              </w:rPr>
              <w:lastRenderedPageBreak/>
              <w:t xml:space="preserve">Year 1 Spring Term </w:t>
            </w:r>
            <w:r>
              <w:rPr>
                <w:rFonts w:cs="Calibri"/>
                <w:b/>
                <w:sz w:val="32"/>
                <w:szCs w:val="24"/>
              </w:rPr>
              <w:t xml:space="preserve">Medium Term </w:t>
            </w:r>
            <w:r w:rsidRPr="006C22D8">
              <w:rPr>
                <w:rFonts w:cs="Calibri"/>
                <w:b/>
                <w:sz w:val="32"/>
                <w:szCs w:val="24"/>
              </w:rPr>
              <w:t>Planning</w:t>
            </w:r>
          </w:p>
        </w:tc>
      </w:tr>
      <w:tr w:rsidR="00FD3A25" w:rsidRPr="00077B15"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bookmarkStart w:id="0" w:name="_Hlk11745120"/>
            <w:r w:rsidRPr="006C22D8">
              <w:rPr>
                <w:rFonts w:cs="Calibri"/>
                <w:b/>
                <w:sz w:val="20"/>
                <w:szCs w:val="18"/>
              </w:rPr>
              <w:t>Concept</w:t>
            </w:r>
          </w:p>
        </w:tc>
        <w:tc>
          <w:tcPr>
            <w:tcW w:w="14257" w:type="dxa"/>
            <w:gridSpan w:val="12"/>
            <w:shd w:val="clear" w:color="auto" w:fill="00B0F0"/>
          </w:tcPr>
          <w:p w:rsidR="00FD3A25" w:rsidRPr="0031099C" w:rsidRDefault="00FD3A25" w:rsidP="00FD3A25">
            <w:pPr>
              <w:rPr>
                <w:rFonts w:cs="Calibri"/>
                <w:b/>
                <w:sz w:val="24"/>
                <w:szCs w:val="24"/>
              </w:rPr>
            </w:pPr>
            <w:r w:rsidRPr="0031099C">
              <w:rPr>
                <w:rFonts w:cs="Calibri"/>
                <w:b/>
                <w:sz w:val="24"/>
                <w:szCs w:val="24"/>
              </w:rPr>
              <w:t>Addition &amp; subtraction within 20</w:t>
            </w:r>
          </w:p>
        </w:tc>
      </w:tr>
      <w:tr w:rsidR="00FD3A25" w:rsidRPr="00E2116D"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12"/>
            <w:shd w:val="clear" w:color="auto" w:fill="FFFFFF"/>
          </w:tcPr>
          <w:p w:rsidR="00FD3A25" w:rsidRPr="00D26C59" w:rsidRDefault="00FD3A25" w:rsidP="00FD3A25">
            <w:pPr>
              <w:rPr>
                <w:sz w:val="16"/>
                <w:szCs w:val="18"/>
              </w:rPr>
            </w:pPr>
            <w:r w:rsidRPr="00D26C59">
              <w:rPr>
                <w:sz w:val="16"/>
                <w:szCs w:val="18"/>
              </w:rPr>
              <w:t xml:space="preserve">Represent and use number bonds and related subtraction facts within </w:t>
            </w:r>
            <w:r w:rsidRPr="00D26C59">
              <w:rPr>
                <w:b/>
                <w:sz w:val="16"/>
                <w:szCs w:val="18"/>
              </w:rPr>
              <w:t>20</w:t>
            </w:r>
          </w:p>
          <w:p w:rsidR="00FD3A25" w:rsidRPr="00D26C59" w:rsidRDefault="00FD3A25" w:rsidP="00FD3A25">
            <w:pPr>
              <w:rPr>
                <w:sz w:val="16"/>
                <w:szCs w:val="18"/>
              </w:rPr>
            </w:pPr>
            <w:r w:rsidRPr="00D26C59">
              <w:rPr>
                <w:sz w:val="16"/>
                <w:szCs w:val="18"/>
              </w:rPr>
              <w:t xml:space="preserve">Add and subtract one-digit numbers within </w:t>
            </w:r>
            <w:r w:rsidRPr="00D26C59">
              <w:rPr>
                <w:b/>
                <w:sz w:val="16"/>
                <w:szCs w:val="18"/>
              </w:rPr>
              <w:t>20</w:t>
            </w:r>
            <w:r w:rsidRPr="00D26C59">
              <w:rPr>
                <w:sz w:val="16"/>
                <w:szCs w:val="18"/>
              </w:rPr>
              <w:t>, including zero</w:t>
            </w:r>
          </w:p>
          <w:p w:rsidR="00FD3A25" w:rsidRPr="00D26C59" w:rsidRDefault="00FD3A25" w:rsidP="00FD3A25">
            <w:pPr>
              <w:autoSpaceDE w:val="0"/>
              <w:autoSpaceDN w:val="0"/>
              <w:adjustRightInd w:val="0"/>
              <w:rPr>
                <w:rFonts w:cs="Arial"/>
                <w:color w:val="000000"/>
                <w:sz w:val="16"/>
                <w:szCs w:val="18"/>
                <w:lang w:val="en-US"/>
              </w:rPr>
            </w:pPr>
            <w:r w:rsidRPr="00D26C59">
              <w:rPr>
                <w:rFonts w:cs="Arial"/>
                <w:color w:val="000000"/>
                <w:sz w:val="16"/>
                <w:szCs w:val="18"/>
                <w:lang w:val="en-US"/>
              </w:rPr>
              <w:t>Read, write and interpret mathematical statements involving addition (+), subtraction (-) and equals (=) signs</w:t>
            </w:r>
          </w:p>
          <w:p w:rsidR="00FD3A25" w:rsidRPr="00E2116D" w:rsidRDefault="00FD3A25" w:rsidP="00FD3A25">
            <w:pPr>
              <w:rPr>
                <w:rFonts w:cs="Calibri"/>
                <w:b/>
                <w:i/>
                <w:sz w:val="16"/>
              </w:rPr>
            </w:pPr>
            <w:r w:rsidRPr="00D26C59">
              <w:rPr>
                <w:rFonts w:cs="Arial"/>
                <w:color w:val="000000"/>
                <w:sz w:val="16"/>
                <w:szCs w:val="18"/>
                <w:lang w:val="en-US"/>
              </w:rPr>
              <w:t xml:space="preserve">Solve one-step problems that involve addition and subtraction within </w:t>
            </w:r>
            <w:r w:rsidRPr="00D26C59">
              <w:rPr>
                <w:rFonts w:cs="Arial"/>
                <w:b/>
                <w:color w:val="000000"/>
                <w:sz w:val="16"/>
                <w:szCs w:val="18"/>
                <w:lang w:val="en-US"/>
              </w:rPr>
              <w:t>20</w:t>
            </w:r>
            <w:r w:rsidRPr="00D26C59">
              <w:rPr>
                <w:rFonts w:cs="Arial"/>
                <w:color w:val="000000"/>
                <w:sz w:val="16"/>
                <w:szCs w:val="18"/>
                <w:lang w:val="en-US"/>
              </w:rPr>
              <w:t>, using concrete objects and pictorial representations, and missing number problems</w:t>
            </w:r>
          </w:p>
        </w:tc>
      </w:tr>
      <w:tr w:rsidR="00FD3A25" w:rsidRPr="0031099C"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12"/>
            <w:shd w:val="clear" w:color="auto" w:fill="BFBFBF" w:themeFill="background1" w:themeFillShade="BF"/>
          </w:tcPr>
          <w:p w:rsidR="00FD3A25" w:rsidRPr="006C22D8" w:rsidRDefault="00FD3A25" w:rsidP="00FD3A25">
            <w:pPr>
              <w:rPr>
                <w:rFonts w:cs="Calibri"/>
                <w:b/>
                <w:sz w:val="16"/>
                <w:szCs w:val="16"/>
                <w:u w:val="single"/>
              </w:rPr>
            </w:pPr>
            <w:r w:rsidRPr="006C22D8">
              <w:rPr>
                <w:rFonts w:cs="Calibri"/>
                <w:b/>
                <w:sz w:val="16"/>
                <w:szCs w:val="16"/>
                <w:highlight w:val="red"/>
                <w:u w:val="single"/>
              </w:rPr>
              <w:t>WTS</w:t>
            </w:r>
          </w:p>
          <w:p w:rsidR="00FD3A25" w:rsidRPr="006C22D8" w:rsidRDefault="00FD3A25" w:rsidP="00FD3A25">
            <w:pPr>
              <w:rPr>
                <w:rFonts w:cs="Calibri"/>
                <w:sz w:val="16"/>
                <w:szCs w:val="16"/>
              </w:rPr>
            </w:pPr>
            <w:r w:rsidRPr="006C22D8">
              <w:rPr>
                <w:rFonts w:cs="Calibri"/>
                <w:sz w:val="16"/>
                <w:szCs w:val="16"/>
              </w:rPr>
              <w:t>Recall at least four of the six number bonds for 10 and reason about associated facts</w:t>
            </w:r>
          </w:p>
          <w:p w:rsidR="00FD3A25" w:rsidRPr="006C22D8" w:rsidRDefault="00FD3A25" w:rsidP="00FD3A25">
            <w:pPr>
              <w:rPr>
                <w:b/>
                <w:sz w:val="16"/>
                <w:szCs w:val="16"/>
              </w:rPr>
            </w:pPr>
            <w:r w:rsidRPr="006C22D8">
              <w:rPr>
                <w:b/>
                <w:sz w:val="16"/>
                <w:szCs w:val="16"/>
                <w:highlight w:val="yellow"/>
              </w:rPr>
              <w:t>EXS</w:t>
            </w:r>
          </w:p>
          <w:p w:rsidR="00FD3A25" w:rsidRPr="006C22D8" w:rsidRDefault="00FD3A25" w:rsidP="00FD3A25">
            <w:pPr>
              <w:rPr>
                <w:sz w:val="16"/>
                <w:szCs w:val="16"/>
              </w:rPr>
            </w:pPr>
            <w:r w:rsidRPr="006C22D8">
              <w:rPr>
                <w:sz w:val="16"/>
                <w:szCs w:val="16"/>
              </w:rPr>
              <w:t>Recall numbers bonds to and within 10, use number bonds to and within 10 to reason and calculate bonds to and within 20</w:t>
            </w:r>
          </w:p>
        </w:tc>
      </w:tr>
      <w:tr w:rsidR="00FD3A25" w:rsidRPr="00E2116D"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12"/>
            <w:shd w:val="clear" w:color="auto" w:fill="FFFFFF" w:themeFill="background1"/>
          </w:tcPr>
          <w:p w:rsidR="00FD3A25" w:rsidRPr="00023B65" w:rsidRDefault="00FD3A25" w:rsidP="00FD3A25">
            <w:pPr>
              <w:rPr>
                <w:rFonts w:cs="Calibri"/>
                <w:sz w:val="16"/>
              </w:rPr>
            </w:pPr>
            <w:r w:rsidRPr="00023B65">
              <w:rPr>
                <w:rFonts w:cs="Calibri"/>
                <w:sz w:val="16"/>
              </w:rPr>
              <w:t>Add by counting on</w:t>
            </w:r>
          </w:p>
          <w:p w:rsidR="00FD3A25" w:rsidRPr="00023B65" w:rsidRDefault="00FD3A25" w:rsidP="00FD3A25">
            <w:pPr>
              <w:rPr>
                <w:rFonts w:cs="Calibri"/>
                <w:sz w:val="16"/>
              </w:rPr>
            </w:pPr>
            <w:r w:rsidRPr="00023B65">
              <w:rPr>
                <w:rFonts w:cs="Calibri"/>
                <w:sz w:val="16"/>
              </w:rPr>
              <w:t>Find and make number bonds</w:t>
            </w:r>
          </w:p>
          <w:p w:rsidR="00FD3A25" w:rsidRPr="00023B65" w:rsidRDefault="00FD3A25" w:rsidP="00FD3A25">
            <w:pPr>
              <w:rPr>
                <w:rFonts w:cs="Calibri"/>
                <w:sz w:val="16"/>
              </w:rPr>
            </w:pPr>
            <w:r w:rsidRPr="00023B65">
              <w:rPr>
                <w:rFonts w:cs="Calibri"/>
                <w:sz w:val="16"/>
              </w:rPr>
              <w:t>Add by making 10</w:t>
            </w:r>
          </w:p>
          <w:p w:rsidR="00FD3A25" w:rsidRPr="00023B65" w:rsidRDefault="00FD3A25" w:rsidP="00FD3A25">
            <w:pPr>
              <w:rPr>
                <w:rFonts w:cs="Calibri"/>
                <w:sz w:val="16"/>
              </w:rPr>
            </w:pPr>
            <w:r w:rsidRPr="00023B65">
              <w:rPr>
                <w:rFonts w:cs="Calibri"/>
                <w:sz w:val="16"/>
              </w:rPr>
              <w:t>Subtraction – not crossing 10</w:t>
            </w:r>
          </w:p>
          <w:p w:rsidR="00FD3A25" w:rsidRPr="00023B65" w:rsidRDefault="00FD3A25" w:rsidP="00FD3A25">
            <w:pPr>
              <w:rPr>
                <w:rFonts w:cs="Calibri"/>
                <w:sz w:val="16"/>
              </w:rPr>
            </w:pPr>
            <w:r w:rsidRPr="00023B65">
              <w:rPr>
                <w:rFonts w:cs="Calibri"/>
                <w:sz w:val="16"/>
              </w:rPr>
              <w:t>Subtraction - crossing 10</w:t>
            </w:r>
          </w:p>
          <w:p w:rsidR="00FD3A25" w:rsidRPr="00023B65" w:rsidRDefault="00FD3A25" w:rsidP="00FD3A25">
            <w:pPr>
              <w:rPr>
                <w:rFonts w:cs="Calibri"/>
                <w:sz w:val="16"/>
              </w:rPr>
            </w:pPr>
            <w:r w:rsidRPr="00023B65">
              <w:rPr>
                <w:rFonts w:cs="Calibri"/>
                <w:sz w:val="16"/>
              </w:rPr>
              <w:t>Related facts</w:t>
            </w:r>
          </w:p>
          <w:p w:rsidR="00FD3A25" w:rsidRPr="00E2116D" w:rsidRDefault="00FD3A25" w:rsidP="00FD3A25">
            <w:pPr>
              <w:rPr>
                <w:rFonts w:cs="Calibri"/>
                <w:sz w:val="16"/>
                <w:szCs w:val="18"/>
              </w:rPr>
            </w:pPr>
            <w:r w:rsidRPr="00023B65">
              <w:rPr>
                <w:rFonts w:cs="Calibri"/>
                <w:sz w:val="16"/>
              </w:rPr>
              <w:t>Compare number sentences</w:t>
            </w:r>
          </w:p>
        </w:tc>
      </w:tr>
      <w:tr w:rsidR="00FD3A25" w:rsidRPr="00E2116D"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4982" w:type="dxa"/>
            <w:gridSpan w:val="3"/>
            <w:shd w:val="clear" w:color="auto" w:fill="FFFFFF" w:themeFill="background1"/>
          </w:tcPr>
          <w:p w:rsidR="00FD3A25" w:rsidRPr="0031099C" w:rsidRDefault="00466581" w:rsidP="00FD3A25">
            <w:pPr>
              <w:rPr>
                <w:rFonts w:cs="Arial"/>
                <w:bCs/>
                <w:color w:val="000000"/>
                <w:sz w:val="16"/>
                <w:szCs w:val="16"/>
              </w:rPr>
            </w:pPr>
            <w:hyperlink r:id="rId39" w:history="1">
              <w:r w:rsidR="00FD3A25" w:rsidRPr="0031099C">
                <w:rPr>
                  <w:rStyle w:val="Hyperlink"/>
                  <w:rFonts w:cs="Arial"/>
                  <w:bCs/>
                  <w:color w:val="000000"/>
                  <w:sz w:val="16"/>
                  <w:szCs w:val="16"/>
                </w:rPr>
                <w:t>Domino Sorting</w:t>
              </w:r>
            </w:hyperlink>
            <w:r w:rsidR="00FD3A25" w:rsidRPr="0031099C">
              <w:rPr>
                <w:rFonts w:cs="Arial"/>
                <w:bCs/>
                <w:color w:val="000000"/>
                <w:sz w:val="16"/>
                <w:szCs w:val="16"/>
              </w:rPr>
              <w:t xml:space="preserve"> * I</w:t>
            </w:r>
          </w:p>
          <w:p w:rsidR="00FD3A25" w:rsidRPr="0031099C" w:rsidRDefault="00466581" w:rsidP="00FD3A25">
            <w:pPr>
              <w:rPr>
                <w:rFonts w:cs="Arial"/>
                <w:color w:val="000000"/>
                <w:sz w:val="16"/>
                <w:szCs w:val="16"/>
              </w:rPr>
            </w:pPr>
            <w:hyperlink r:id="rId40" w:history="1">
              <w:r w:rsidR="00FD3A25" w:rsidRPr="0031099C">
                <w:rPr>
                  <w:rStyle w:val="Hyperlink"/>
                  <w:rFonts w:cs="Arial"/>
                  <w:bCs/>
                  <w:color w:val="000000"/>
                  <w:sz w:val="16"/>
                  <w:szCs w:val="16"/>
                </w:rPr>
                <w:t>One Big Triangle</w:t>
              </w:r>
            </w:hyperlink>
            <w:r w:rsidR="00FD3A25" w:rsidRPr="0031099C">
              <w:rPr>
                <w:rFonts w:cs="Arial"/>
                <w:color w:val="000000"/>
                <w:sz w:val="16"/>
                <w:szCs w:val="16"/>
              </w:rPr>
              <w:t xml:space="preserve"> * G</w:t>
            </w:r>
          </w:p>
          <w:p w:rsidR="00FD3A25" w:rsidRPr="0031099C" w:rsidRDefault="00466581" w:rsidP="00FD3A25">
            <w:pPr>
              <w:rPr>
                <w:rFonts w:cs="Arial"/>
                <w:color w:val="000000"/>
                <w:sz w:val="16"/>
                <w:szCs w:val="16"/>
              </w:rPr>
            </w:pPr>
            <w:hyperlink r:id="rId41" w:history="1">
              <w:r w:rsidR="00FD3A25" w:rsidRPr="0031099C">
                <w:rPr>
                  <w:rStyle w:val="Hyperlink"/>
                  <w:rFonts w:cs="Arial"/>
                  <w:color w:val="000000"/>
                  <w:sz w:val="16"/>
                  <w:szCs w:val="16"/>
                </w:rPr>
                <w:t>Ladybirds in the Garden</w:t>
              </w:r>
            </w:hyperlink>
            <w:r w:rsidR="00FD3A25" w:rsidRPr="0031099C">
              <w:rPr>
                <w:rFonts w:cs="Arial"/>
                <w:color w:val="000000"/>
                <w:sz w:val="16"/>
                <w:szCs w:val="16"/>
              </w:rPr>
              <w:t xml:space="preserve"> ** P</w:t>
            </w:r>
          </w:p>
          <w:p w:rsidR="00FD3A25" w:rsidRPr="0031099C" w:rsidRDefault="00466581" w:rsidP="00FD3A25">
            <w:pPr>
              <w:rPr>
                <w:rFonts w:cs="Arial"/>
                <w:color w:val="000000"/>
                <w:sz w:val="16"/>
                <w:szCs w:val="16"/>
              </w:rPr>
            </w:pPr>
            <w:hyperlink r:id="rId42" w:history="1">
              <w:r w:rsidR="00FD3A25" w:rsidRPr="0031099C">
                <w:rPr>
                  <w:rStyle w:val="Hyperlink"/>
                  <w:rFonts w:cs="Arial"/>
                  <w:color w:val="000000"/>
                  <w:sz w:val="16"/>
                  <w:szCs w:val="16"/>
                </w:rPr>
                <w:t>Number Lines</w:t>
              </w:r>
            </w:hyperlink>
            <w:r w:rsidR="00FD3A25" w:rsidRPr="0031099C">
              <w:rPr>
                <w:rFonts w:cs="Arial"/>
                <w:color w:val="000000"/>
                <w:sz w:val="16"/>
                <w:szCs w:val="16"/>
              </w:rPr>
              <w:t xml:space="preserve"> * P</w:t>
            </w:r>
          </w:p>
        </w:tc>
        <w:tc>
          <w:tcPr>
            <w:tcW w:w="2646" w:type="dxa"/>
            <w:gridSpan w:val="5"/>
            <w:shd w:val="clear" w:color="auto" w:fill="FFFFFF" w:themeFill="background1"/>
          </w:tcPr>
          <w:p w:rsidR="00FD3A25" w:rsidRPr="0031099C" w:rsidRDefault="00466581" w:rsidP="00FD3A25">
            <w:pPr>
              <w:rPr>
                <w:rFonts w:cs="Arial"/>
                <w:color w:val="000000"/>
                <w:sz w:val="16"/>
                <w:szCs w:val="16"/>
              </w:rPr>
            </w:pPr>
            <w:hyperlink r:id="rId43" w:history="1">
              <w:r w:rsidR="00FD3A25" w:rsidRPr="0031099C">
                <w:rPr>
                  <w:rStyle w:val="Hyperlink"/>
                  <w:rFonts w:cs="Arial"/>
                  <w:color w:val="000000"/>
                  <w:sz w:val="16"/>
                  <w:szCs w:val="16"/>
                </w:rPr>
                <w:t>Pairs of Numbers</w:t>
              </w:r>
            </w:hyperlink>
            <w:r w:rsidR="00FD3A25" w:rsidRPr="0031099C">
              <w:rPr>
                <w:rFonts w:cs="Arial"/>
                <w:color w:val="000000"/>
                <w:sz w:val="16"/>
                <w:szCs w:val="16"/>
              </w:rPr>
              <w:t xml:space="preserve"> * I</w:t>
            </w:r>
          </w:p>
          <w:p w:rsidR="00FD3A25" w:rsidRDefault="00466581" w:rsidP="00FD3A25">
            <w:pPr>
              <w:rPr>
                <w:rFonts w:cs="Arial"/>
                <w:color w:val="000000"/>
                <w:sz w:val="16"/>
                <w:szCs w:val="16"/>
              </w:rPr>
            </w:pPr>
            <w:hyperlink r:id="rId44" w:history="1">
              <w:r w:rsidR="00FD3A25" w:rsidRPr="0031099C">
                <w:rPr>
                  <w:rStyle w:val="Hyperlink"/>
                  <w:rFonts w:cs="Arial"/>
                  <w:color w:val="000000"/>
                  <w:sz w:val="16"/>
                  <w:szCs w:val="16"/>
                </w:rPr>
                <w:t>Weighted Numbers</w:t>
              </w:r>
            </w:hyperlink>
            <w:r w:rsidR="00FD3A25" w:rsidRPr="0031099C">
              <w:rPr>
                <w:rFonts w:cs="Arial"/>
                <w:color w:val="000000"/>
                <w:sz w:val="16"/>
                <w:szCs w:val="16"/>
              </w:rPr>
              <w:t xml:space="preserve"> * G P</w:t>
            </w:r>
          </w:p>
          <w:p w:rsidR="00FD3A25" w:rsidRPr="0031099C" w:rsidRDefault="00FD3A25" w:rsidP="00FD3A25">
            <w:pPr>
              <w:rPr>
                <w:rFonts w:cs="Arial"/>
                <w:color w:val="000000"/>
                <w:sz w:val="16"/>
                <w:szCs w:val="16"/>
              </w:rPr>
            </w:pPr>
            <w:r>
              <w:rPr>
                <w:rFonts w:cs="Arial"/>
                <w:color w:val="000000"/>
                <w:sz w:val="16"/>
                <w:szCs w:val="16"/>
              </w:rPr>
              <w:t>Butterfly Flowers * P</w:t>
            </w:r>
          </w:p>
        </w:tc>
        <w:tc>
          <w:tcPr>
            <w:tcW w:w="2231" w:type="dxa"/>
            <w:shd w:val="clear" w:color="auto" w:fill="FFFFFF" w:themeFill="background1"/>
          </w:tcPr>
          <w:p w:rsidR="00FD3A25" w:rsidRPr="0031099C" w:rsidRDefault="00466581" w:rsidP="00FD3A25">
            <w:pPr>
              <w:rPr>
                <w:rFonts w:cs="Arial"/>
                <w:color w:val="000000"/>
                <w:sz w:val="16"/>
                <w:szCs w:val="16"/>
              </w:rPr>
            </w:pPr>
            <w:hyperlink r:id="rId45" w:history="1">
              <w:r w:rsidR="00FD3A25" w:rsidRPr="0031099C">
                <w:rPr>
                  <w:rStyle w:val="Hyperlink"/>
                  <w:rFonts w:cs="Arial"/>
                  <w:color w:val="000000"/>
                  <w:sz w:val="16"/>
                  <w:szCs w:val="16"/>
                </w:rPr>
                <w:t>Two Dice</w:t>
              </w:r>
            </w:hyperlink>
            <w:r w:rsidR="00FD3A25" w:rsidRPr="0031099C">
              <w:rPr>
                <w:rFonts w:cs="Arial"/>
                <w:color w:val="000000"/>
                <w:sz w:val="16"/>
                <w:szCs w:val="16"/>
              </w:rPr>
              <w:t xml:space="preserve"> * I</w:t>
            </w:r>
          </w:p>
          <w:p w:rsidR="00FD3A25" w:rsidRPr="0031099C" w:rsidRDefault="00466581" w:rsidP="00FD3A25">
            <w:pPr>
              <w:rPr>
                <w:rFonts w:cs="Arial"/>
                <w:color w:val="000000"/>
                <w:sz w:val="16"/>
                <w:szCs w:val="16"/>
              </w:rPr>
            </w:pPr>
            <w:hyperlink r:id="rId46" w:history="1">
              <w:r w:rsidR="00FD3A25" w:rsidRPr="0031099C">
                <w:rPr>
                  <w:rStyle w:val="Hyperlink"/>
                  <w:rFonts w:cs="Arial"/>
                  <w:color w:val="000000"/>
                  <w:sz w:val="16"/>
                  <w:szCs w:val="16"/>
                </w:rPr>
                <w:t>Find the Difference</w:t>
              </w:r>
            </w:hyperlink>
            <w:r w:rsidR="00FD3A25" w:rsidRPr="0031099C">
              <w:rPr>
                <w:rFonts w:cs="Arial"/>
                <w:color w:val="000000"/>
                <w:sz w:val="16"/>
                <w:szCs w:val="16"/>
              </w:rPr>
              <w:t xml:space="preserve"> ** G</w:t>
            </w:r>
          </w:p>
          <w:p w:rsidR="00FD3A25" w:rsidRPr="0031099C" w:rsidRDefault="00466581" w:rsidP="00FD3A25">
            <w:pPr>
              <w:rPr>
                <w:rFonts w:cs="Arial"/>
                <w:color w:val="000000"/>
                <w:sz w:val="16"/>
                <w:szCs w:val="16"/>
              </w:rPr>
            </w:pPr>
            <w:hyperlink r:id="rId47" w:history="1">
              <w:r w:rsidR="00FD3A25" w:rsidRPr="0031099C">
                <w:rPr>
                  <w:rStyle w:val="Hyperlink"/>
                  <w:rFonts w:cs="Arial"/>
                  <w:color w:val="000000"/>
                  <w:sz w:val="16"/>
                  <w:szCs w:val="16"/>
                </w:rPr>
                <w:t>Sort Them Out (1)</w:t>
              </w:r>
            </w:hyperlink>
            <w:r w:rsidR="00FD3A25" w:rsidRPr="0031099C">
              <w:rPr>
                <w:rFonts w:cs="Arial"/>
                <w:color w:val="000000"/>
                <w:sz w:val="16"/>
                <w:szCs w:val="16"/>
              </w:rPr>
              <w:t xml:space="preserve"> * G</w:t>
            </w:r>
          </w:p>
          <w:p w:rsidR="00FD3A25" w:rsidRPr="0031099C" w:rsidRDefault="00466581" w:rsidP="00FD3A25">
            <w:pPr>
              <w:rPr>
                <w:rFonts w:cs="Arial"/>
                <w:color w:val="000000"/>
                <w:sz w:val="16"/>
                <w:szCs w:val="16"/>
              </w:rPr>
            </w:pPr>
            <w:hyperlink r:id="rId48" w:history="1">
              <w:r w:rsidR="00FD3A25" w:rsidRPr="0031099C">
                <w:rPr>
                  <w:rStyle w:val="Hyperlink"/>
                  <w:rFonts w:cs="Arial"/>
                  <w:color w:val="000000"/>
                  <w:sz w:val="16"/>
                  <w:szCs w:val="16"/>
                </w:rPr>
                <w:t>2,4,6,8</w:t>
              </w:r>
            </w:hyperlink>
            <w:r w:rsidR="00FD3A25" w:rsidRPr="0031099C">
              <w:rPr>
                <w:rFonts w:cs="Arial"/>
                <w:color w:val="000000"/>
                <w:sz w:val="16"/>
                <w:szCs w:val="16"/>
              </w:rPr>
              <w:t xml:space="preserve"> *** P</w:t>
            </w:r>
          </w:p>
        </w:tc>
        <w:tc>
          <w:tcPr>
            <w:tcW w:w="4398" w:type="dxa"/>
            <w:gridSpan w:val="3"/>
            <w:shd w:val="clear" w:color="auto" w:fill="FFFFFF" w:themeFill="background1"/>
          </w:tcPr>
          <w:p w:rsidR="00FD3A25" w:rsidRPr="0031099C" w:rsidRDefault="00466581" w:rsidP="00FD3A25">
            <w:pPr>
              <w:rPr>
                <w:rFonts w:cs="Arial"/>
                <w:color w:val="000000"/>
                <w:sz w:val="16"/>
                <w:szCs w:val="16"/>
              </w:rPr>
            </w:pPr>
            <w:hyperlink r:id="rId49" w:history="1">
              <w:r w:rsidR="00FD3A25" w:rsidRPr="0031099C">
                <w:rPr>
                  <w:rStyle w:val="Hyperlink"/>
                  <w:rFonts w:cs="Arial"/>
                  <w:color w:val="000000"/>
                  <w:sz w:val="16"/>
                  <w:szCs w:val="16"/>
                </w:rPr>
                <w:t>How Do You See it?</w:t>
              </w:r>
            </w:hyperlink>
            <w:r w:rsidR="00FD3A25" w:rsidRPr="0031099C">
              <w:rPr>
                <w:rFonts w:cs="Arial"/>
                <w:color w:val="000000"/>
                <w:sz w:val="16"/>
                <w:szCs w:val="16"/>
              </w:rPr>
              <w:t xml:space="preserve"> * P</w:t>
            </w:r>
          </w:p>
          <w:p w:rsidR="00FD3A25" w:rsidRPr="0031099C" w:rsidRDefault="00466581" w:rsidP="00FD3A25">
            <w:pPr>
              <w:rPr>
                <w:rFonts w:cs="Arial"/>
                <w:color w:val="000000"/>
                <w:sz w:val="16"/>
                <w:szCs w:val="16"/>
              </w:rPr>
            </w:pPr>
            <w:hyperlink r:id="rId50" w:history="1">
              <w:r w:rsidR="00FD3A25" w:rsidRPr="0031099C">
                <w:rPr>
                  <w:rStyle w:val="Hyperlink"/>
                  <w:rFonts w:cs="Arial"/>
                  <w:color w:val="000000"/>
                  <w:sz w:val="16"/>
                  <w:szCs w:val="16"/>
                </w:rPr>
                <w:t>What Could It Be?</w:t>
              </w:r>
            </w:hyperlink>
            <w:r w:rsidR="00FD3A25" w:rsidRPr="0031099C">
              <w:rPr>
                <w:rFonts w:cs="Arial"/>
                <w:color w:val="000000"/>
                <w:sz w:val="16"/>
                <w:szCs w:val="16"/>
              </w:rPr>
              <w:t xml:space="preserve"> * I</w:t>
            </w:r>
          </w:p>
          <w:p w:rsidR="00FD3A25" w:rsidRPr="0031099C" w:rsidRDefault="00FD3A25" w:rsidP="00FD3A25">
            <w:pPr>
              <w:rPr>
                <w:rFonts w:cs="Calibri"/>
                <w:sz w:val="16"/>
                <w:szCs w:val="16"/>
              </w:rPr>
            </w:pPr>
          </w:p>
        </w:tc>
      </w:tr>
      <w:tr w:rsidR="00FD3A25" w:rsidRPr="009916F4" w:rsidTr="00FD3A25">
        <w:trPr>
          <w:trHeight w:val="649"/>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3561" w:type="dxa"/>
            <w:gridSpan w:val="2"/>
            <w:shd w:val="clear" w:color="auto" w:fill="auto"/>
          </w:tcPr>
          <w:p w:rsidR="00FD3A25" w:rsidRPr="009916F4" w:rsidRDefault="00FD3A25" w:rsidP="00FD3A25">
            <w:pPr>
              <w:pStyle w:val="Default"/>
              <w:rPr>
                <w:rFonts w:asciiTheme="minorHAnsi" w:hAnsiTheme="minorHAnsi"/>
                <w:b/>
                <w:sz w:val="16"/>
                <w:szCs w:val="16"/>
              </w:rPr>
            </w:pPr>
            <w:r w:rsidRPr="009916F4">
              <w:rPr>
                <w:rFonts w:asciiTheme="minorHAnsi" w:hAnsiTheme="minorHAnsi"/>
                <w:b/>
                <w:sz w:val="16"/>
                <w:szCs w:val="16"/>
              </w:rPr>
              <w:t>Continue the pattern</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10 + 8 = 18    11 + 7 = 18</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Can you make up a similar pattern for the number 17?</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How would this pattern look if it included subtraction?</w:t>
            </w:r>
          </w:p>
          <w:p w:rsidR="00FD3A25" w:rsidRPr="009916F4" w:rsidRDefault="00FD3A25" w:rsidP="00FD3A25">
            <w:pPr>
              <w:pStyle w:val="Default"/>
              <w:rPr>
                <w:rFonts w:asciiTheme="minorHAnsi" w:hAnsiTheme="minorHAnsi"/>
                <w:b/>
                <w:sz w:val="16"/>
                <w:szCs w:val="16"/>
              </w:rPr>
            </w:pPr>
            <w:r w:rsidRPr="009916F4">
              <w:rPr>
                <w:rFonts w:asciiTheme="minorHAnsi" w:hAnsiTheme="minorHAnsi"/>
                <w:b/>
                <w:sz w:val="16"/>
                <w:szCs w:val="16"/>
              </w:rPr>
              <w:t>Missing numbers</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9 +</w:t>
            </w:r>
            <w:r>
              <w:rPr>
                <w:rFonts w:asciiTheme="minorHAnsi" w:hAnsiTheme="minorHAnsi"/>
                <w:sz w:val="16"/>
                <w:szCs w:val="16"/>
              </w:rPr>
              <w:t xml:space="preserve">? </w:t>
            </w:r>
            <w:r w:rsidRPr="009916F4">
              <w:rPr>
                <w:rFonts w:asciiTheme="minorHAnsi" w:hAnsiTheme="minorHAnsi"/>
                <w:sz w:val="16"/>
                <w:szCs w:val="16"/>
              </w:rPr>
              <w:t>= 10</w:t>
            </w:r>
            <w:r>
              <w:rPr>
                <w:rFonts w:asciiTheme="minorHAnsi" w:hAnsiTheme="minorHAnsi"/>
                <w:sz w:val="16"/>
                <w:szCs w:val="16"/>
              </w:rPr>
              <w:t xml:space="preserve">,  </w:t>
            </w:r>
            <w:r w:rsidRPr="009916F4">
              <w:rPr>
                <w:rFonts w:asciiTheme="minorHAnsi" w:hAnsiTheme="minorHAnsi"/>
                <w:sz w:val="16"/>
                <w:szCs w:val="16"/>
              </w:rPr>
              <w:t>10 -</w:t>
            </w:r>
            <w:r>
              <w:rPr>
                <w:rFonts w:asciiTheme="minorHAnsi" w:hAnsiTheme="minorHAnsi"/>
                <w:sz w:val="16"/>
                <w:szCs w:val="16"/>
              </w:rPr>
              <w:t xml:space="preserve">? </w:t>
            </w:r>
            <w:r w:rsidRPr="009916F4">
              <w:rPr>
                <w:rFonts w:asciiTheme="minorHAnsi" w:hAnsiTheme="minorHAnsi"/>
                <w:sz w:val="16"/>
                <w:szCs w:val="16"/>
              </w:rPr>
              <w:t>= 9</w:t>
            </w:r>
          </w:p>
          <w:p w:rsidR="00FD3A25" w:rsidRDefault="00FD3A25" w:rsidP="00FD3A25">
            <w:pPr>
              <w:pStyle w:val="Default"/>
              <w:rPr>
                <w:rFonts w:asciiTheme="minorHAnsi" w:hAnsiTheme="minorHAnsi"/>
                <w:sz w:val="16"/>
                <w:szCs w:val="16"/>
              </w:rPr>
            </w:pPr>
            <w:r w:rsidRPr="009916F4">
              <w:rPr>
                <w:rFonts w:asciiTheme="minorHAnsi" w:hAnsiTheme="minorHAnsi"/>
                <w:sz w:val="16"/>
                <w:szCs w:val="16"/>
              </w:rPr>
              <w:t>What number goes in the missing box?</w:t>
            </w:r>
          </w:p>
        </w:tc>
        <w:tc>
          <w:tcPr>
            <w:tcW w:w="3564" w:type="dxa"/>
            <w:gridSpan w:val="5"/>
            <w:shd w:val="clear" w:color="auto" w:fill="auto"/>
          </w:tcPr>
          <w:p w:rsidR="00FD3A25" w:rsidRPr="009916F4" w:rsidRDefault="00FD3A25" w:rsidP="00FD3A25">
            <w:pPr>
              <w:rPr>
                <w:rFonts w:cs="Arial"/>
                <w:b/>
                <w:color w:val="000000"/>
                <w:sz w:val="16"/>
                <w:szCs w:val="16"/>
              </w:rPr>
            </w:pPr>
            <w:r w:rsidRPr="009916F4">
              <w:rPr>
                <w:rFonts w:cs="Arial"/>
                <w:b/>
                <w:color w:val="000000"/>
                <w:sz w:val="16"/>
                <w:szCs w:val="16"/>
              </w:rPr>
              <w:t>Connected Calculations</w:t>
            </w:r>
          </w:p>
          <w:p w:rsidR="00FD3A25" w:rsidRPr="009916F4" w:rsidRDefault="00FD3A25" w:rsidP="00FD3A25">
            <w:pPr>
              <w:rPr>
                <w:rFonts w:cs="Arial"/>
                <w:color w:val="000000"/>
                <w:sz w:val="16"/>
                <w:szCs w:val="16"/>
              </w:rPr>
            </w:pPr>
            <w:r w:rsidRPr="009916F4">
              <w:rPr>
                <w:rFonts w:cs="Arial"/>
                <w:color w:val="000000"/>
                <w:sz w:val="16"/>
                <w:szCs w:val="16"/>
              </w:rPr>
              <w:t>11 = 3 + 8    12 = 4 + 8    13 =? + 8    14 =</w:t>
            </w:r>
            <w:r>
              <w:rPr>
                <w:rFonts w:cs="Arial"/>
                <w:color w:val="000000"/>
                <w:sz w:val="16"/>
                <w:szCs w:val="16"/>
              </w:rPr>
              <w:t>?</w:t>
            </w:r>
            <w:r w:rsidRPr="009916F4">
              <w:rPr>
                <w:rFonts w:cs="Arial"/>
                <w:color w:val="000000"/>
                <w:sz w:val="16"/>
                <w:szCs w:val="16"/>
              </w:rPr>
              <w:t xml:space="preserve"> + 8</w:t>
            </w:r>
          </w:p>
          <w:p w:rsidR="00FD3A25" w:rsidRPr="009916F4" w:rsidRDefault="00FD3A25" w:rsidP="00FD3A25">
            <w:pPr>
              <w:rPr>
                <w:rFonts w:cs="Arial"/>
                <w:color w:val="000000"/>
                <w:sz w:val="16"/>
                <w:szCs w:val="16"/>
              </w:rPr>
            </w:pPr>
            <w:r w:rsidRPr="009916F4">
              <w:rPr>
                <w:rFonts w:cs="Arial"/>
                <w:color w:val="000000"/>
                <w:sz w:val="16"/>
                <w:szCs w:val="16"/>
              </w:rPr>
              <w:t>What numbers go in the boxes?</w:t>
            </w:r>
          </w:p>
          <w:p w:rsidR="00FD3A25" w:rsidRDefault="00FD3A25" w:rsidP="00FD3A25">
            <w:pPr>
              <w:pStyle w:val="Default"/>
              <w:rPr>
                <w:rFonts w:asciiTheme="minorHAnsi" w:hAnsiTheme="minorHAnsi"/>
                <w:b/>
                <w:sz w:val="16"/>
                <w:szCs w:val="16"/>
              </w:rPr>
            </w:pPr>
            <w:r w:rsidRPr="009916F4">
              <w:rPr>
                <w:rFonts w:asciiTheme="minorHAnsi" w:hAnsiTheme="minorHAnsi" w:cs="Arial"/>
                <w:sz w:val="16"/>
                <w:szCs w:val="16"/>
              </w:rPr>
              <w:t>Can you continue this sequence of calculations?</w:t>
            </w:r>
          </w:p>
          <w:p w:rsidR="00FD3A25" w:rsidRPr="009916F4" w:rsidRDefault="00FD3A25" w:rsidP="00FD3A25">
            <w:pPr>
              <w:pStyle w:val="Default"/>
              <w:rPr>
                <w:rFonts w:asciiTheme="minorHAnsi" w:hAnsiTheme="minorHAnsi"/>
                <w:b/>
                <w:sz w:val="16"/>
                <w:szCs w:val="16"/>
              </w:rPr>
            </w:pPr>
            <w:r w:rsidRPr="009916F4">
              <w:rPr>
                <w:rFonts w:asciiTheme="minorHAnsi" w:hAnsiTheme="minorHAnsi"/>
                <w:b/>
                <w:sz w:val="16"/>
                <w:szCs w:val="16"/>
              </w:rPr>
              <w:t>Working backwards</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Through practical games on number tracks and lines ask questions such as “where have you landed?” and “what numbers would you need to throw to land on other given numbers?”</w:t>
            </w:r>
          </w:p>
          <w:p w:rsidR="00FD3A25" w:rsidRPr="009916F4" w:rsidRDefault="00FD3A25" w:rsidP="00FD3A25">
            <w:pPr>
              <w:pStyle w:val="Default"/>
              <w:rPr>
                <w:rFonts w:asciiTheme="minorHAnsi" w:hAnsiTheme="minorHAnsi"/>
                <w:b/>
                <w:sz w:val="16"/>
                <w:szCs w:val="16"/>
              </w:rPr>
            </w:pPr>
          </w:p>
        </w:tc>
        <w:tc>
          <w:tcPr>
            <w:tcW w:w="3568" w:type="dxa"/>
            <w:gridSpan w:val="3"/>
            <w:shd w:val="clear" w:color="auto" w:fill="auto"/>
          </w:tcPr>
          <w:p w:rsidR="00FD3A25" w:rsidRDefault="00FD3A25" w:rsidP="00FD3A25">
            <w:pPr>
              <w:pStyle w:val="Default"/>
              <w:rPr>
                <w:rFonts w:asciiTheme="minorHAnsi" w:hAnsiTheme="minorHAnsi"/>
                <w:sz w:val="16"/>
                <w:szCs w:val="16"/>
              </w:rPr>
            </w:pPr>
            <w:r w:rsidRPr="009916F4">
              <w:rPr>
                <w:rFonts w:asciiTheme="minorHAnsi" w:hAnsiTheme="minorHAnsi"/>
                <w:b/>
                <w:sz w:val="16"/>
                <w:szCs w:val="16"/>
              </w:rPr>
              <w:t>What do you notice?</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11 – 1 = 10</w:t>
            </w:r>
            <w:r>
              <w:rPr>
                <w:rFonts w:asciiTheme="minorHAnsi" w:hAnsiTheme="minorHAnsi"/>
                <w:sz w:val="16"/>
                <w:szCs w:val="16"/>
              </w:rPr>
              <w:t xml:space="preserve">,  </w:t>
            </w:r>
            <w:r w:rsidRPr="009916F4">
              <w:rPr>
                <w:rFonts w:asciiTheme="minorHAnsi" w:hAnsiTheme="minorHAnsi"/>
                <w:sz w:val="16"/>
                <w:szCs w:val="16"/>
              </w:rPr>
              <w:t>11 – 10 = 1</w:t>
            </w:r>
          </w:p>
          <w:p w:rsidR="00FD3A25" w:rsidRDefault="00FD3A25" w:rsidP="00FD3A25">
            <w:pPr>
              <w:pStyle w:val="Default"/>
              <w:keepNext/>
              <w:keepLines/>
              <w:outlineLvl w:val="7"/>
              <w:rPr>
                <w:rFonts w:asciiTheme="minorHAnsi" w:hAnsiTheme="minorHAnsi"/>
                <w:b/>
                <w:sz w:val="16"/>
                <w:szCs w:val="16"/>
              </w:rPr>
            </w:pPr>
            <w:r w:rsidRPr="009916F4">
              <w:rPr>
                <w:rFonts w:asciiTheme="minorHAnsi" w:hAnsiTheme="minorHAnsi"/>
                <w:sz w:val="16"/>
                <w:szCs w:val="16"/>
              </w:rPr>
              <w:t>Can you make up some other number sentences like this involving 3 different numbers?</w:t>
            </w:r>
          </w:p>
          <w:p w:rsidR="00FD3A25" w:rsidRPr="009916F4" w:rsidRDefault="00FD3A25" w:rsidP="00FD3A25">
            <w:pPr>
              <w:pStyle w:val="Default"/>
              <w:keepNext/>
              <w:keepLines/>
              <w:outlineLvl w:val="7"/>
              <w:rPr>
                <w:rFonts w:asciiTheme="minorHAnsi" w:hAnsiTheme="minorHAnsi"/>
                <w:b/>
                <w:sz w:val="16"/>
                <w:szCs w:val="16"/>
              </w:rPr>
            </w:pPr>
            <w:r w:rsidRPr="009916F4">
              <w:rPr>
                <w:rFonts w:asciiTheme="minorHAnsi" w:hAnsiTheme="minorHAnsi"/>
                <w:b/>
                <w:sz w:val="16"/>
                <w:szCs w:val="16"/>
              </w:rPr>
              <w:t>Fact families</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Which four number sentences link these numbers?   12, 15, 3 What else do you know?</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If you know this:  12 – 9 = 3 What other facts do you know?</w:t>
            </w:r>
          </w:p>
          <w:p w:rsidR="00FD3A25" w:rsidRPr="006620BD" w:rsidRDefault="00FD3A25" w:rsidP="00FD3A25">
            <w:pPr>
              <w:pStyle w:val="Default"/>
              <w:rPr>
                <w:rFonts w:asciiTheme="minorHAnsi" w:hAnsiTheme="minorHAnsi"/>
                <w:sz w:val="16"/>
                <w:szCs w:val="16"/>
              </w:rPr>
            </w:pPr>
            <w:r w:rsidRPr="009916F4">
              <w:rPr>
                <w:rFonts w:asciiTheme="minorHAnsi" w:hAnsiTheme="minorHAnsi"/>
                <w:sz w:val="16"/>
                <w:szCs w:val="16"/>
              </w:rPr>
              <w:t xml:space="preserve"> </w:t>
            </w:r>
          </w:p>
          <w:p w:rsidR="00FD3A25" w:rsidRPr="009916F4" w:rsidRDefault="00FD3A25" w:rsidP="00FD3A25">
            <w:pPr>
              <w:pStyle w:val="Default"/>
              <w:rPr>
                <w:rFonts w:asciiTheme="minorHAnsi" w:hAnsiTheme="minorHAnsi"/>
                <w:b/>
                <w:sz w:val="16"/>
                <w:szCs w:val="16"/>
              </w:rPr>
            </w:pPr>
          </w:p>
        </w:tc>
        <w:tc>
          <w:tcPr>
            <w:tcW w:w="3564" w:type="dxa"/>
            <w:gridSpan w:val="2"/>
            <w:shd w:val="clear" w:color="auto" w:fill="auto"/>
          </w:tcPr>
          <w:p w:rsidR="00FD3A25" w:rsidRDefault="00FD3A25" w:rsidP="00FD3A25">
            <w:pPr>
              <w:pStyle w:val="Default"/>
              <w:rPr>
                <w:rFonts w:asciiTheme="minorHAnsi" w:hAnsiTheme="minorHAnsi"/>
                <w:sz w:val="16"/>
                <w:szCs w:val="16"/>
              </w:rPr>
            </w:pPr>
            <w:r w:rsidRPr="009916F4">
              <w:rPr>
                <w:rFonts w:asciiTheme="minorHAnsi" w:hAnsiTheme="minorHAnsi"/>
                <w:b/>
                <w:sz w:val="16"/>
                <w:szCs w:val="16"/>
              </w:rPr>
              <w:t>Convince me</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In my head I have two odd numbers with a difference of 2. What could they be? Convince me</w:t>
            </w:r>
          </w:p>
          <w:p w:rsidR="00FD3A25" w:rsidRPr="009916F4" w:rsidRDefault="00FD3A25" w:rsidP="00FD3A25">
            <w:pPr>
              <w:pStyle w:val="Default"/>
              <w:rPr>
                <w:rFonts w:asciiTheme="minorHAnsi" w:hAnsiTheme="minorHAnsi"/>
                <w:b/>
                <w:sz w:val="16"/>
                <w:szCs w:val="16"/>
              </w:rPr>
            </w:pPr>
            <w:r w:rsidRPr="009916F4">
              <w:rPr>
                <w:rFonts w:asciiTheme="minorHAnsi" w:hAnsiTheme="minorHAnsi"/>
                <w:b/>
                <w:sz w:val="16"/>
                <w:szCs w:val="16"/>
              </w:rPr>
              <w:t>Missing numbers</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Fill in the missing numbers (using a range of practical resources to support)</w:t>
            </w:r>
          </w:p>
          <w:p w:rsidR="00FD3A25" w:rsidRDefault="00FD3A25" w:rsidP="00FD3A25">
            <w:pPr>
              <w:pStyle w:val="Default"/>
              <w:rPr>
                <w:rFonts w:asciiTheme="minorHAnsi" w:hAnsiTheme="minorHAnsi"/>
                <w:sz w:val="16"/>
                <w:szCs w:val="16"/>
              </w:rPr>
            </w:pPr>
            <w:r w:rsidRPr="009916F4">
              <w:rPr>
                <w:rFonts w:asciiTheme="minorHAnsi" w:hAnsiTheme="minorHAnsi"/>
                <w:sz w:val="16"/>
                <w:szCs w:val="16"/>
              </w:rPr>
              <w:t>12 +? = 19    20 -</w:t>
            </w:r>
            <w:r>
              <w:rPr>
                <w:rFonts w:asciiTheme="minorHAnsi" w:hAnsiTheme="minorHAnsi"/>
                <w:sz w:val="16"/>
                <w:szCs w:val="16"/>
              </w:rPr>
              <w:t>?</w:t>
            </w:r>
            <w:r w:rsidRPr="009916F4">
              <w:rPr>
                <w:rFonts w:asciiTheme="minorHAnsi" w:hAnsiTheme="minorHAnsi"/>
                <w:sz w:val="16"/>
                <w:szCs w:val="16"/>
              </w:rPr>
              <w:t xml:space="preserve"> = 3</w:t>
            </w:r>
          </w:p>
          <w:p w:rsidR="00FD3A25" w:rsidRDefault="00FD3A25" w:rsidP="00FD3A25">
            <w:pPr>
              <w:pStyle w:val="Default"/>
              <w:rPr>
                <w:rFonts w:asciiTheme="minorHAnsi" w:hAnsiTheme="minorHAnsi"/>
                <w:b/>
                <w:sz w:val="16"/>
                <w:szCs w:val="16"/>
              </w:rPr>
            </w:pPr>
            <w:r w:rsidRPr="009916F4">
              <w:rPr>
                <w:rFonts w:asciiTheme="minorHAnsi" w:hAnsiTheme="minorHAnsi"/>
                <w:b/>
                <w:sz w:val="16"/>
                <w:szCs w:val="16"/>
              </w:rPr>
              <w:t>Missing symbols</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Write the missing symbols (+ - =) in these number sentences:</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17?  3</w:t>
            </w:r>
            <w:r>
              <w:rPr>
                <w:rFonts w:asciiTheme="minorHAnsi" w:hAnsiTheme="minorHAnsi"/>
                <w:sz w:val="16"/>
                <w:szCs w:val="16"/>
              </w:rPr>
              <w:t>?</w:t>
            </w:r>
            <w:r w:rsidRPr="009916F4">
              <w:rPr>
                <w:rFonts w:asciiTheme="minorHAnsi" w:hAnsiTheme="minorHAnsi"/>
                <w:sz w:val="16"/>
                <w:szCs w:val="16"/>
              </w:rPr>
              <w:t xml:space="preserve">  20  </w:t>
            </w:r>
            <w:r>
              <w:rPr>
                <w:rFonts w:asciiTheme="minorHAnsi" w:hAnsiTheme="minorHAnsi"/>
                <w:sz w:val="16"/>
                <w:szCs w:val="16"/>
              </w:rPr>
              <w:t xml:space="preserve">   and  </w:t>
            </w:r>
            <w:r w:rsidRPr="009916F4">
              <w:rPr>
                <w:rFonts w:asciiTheme="minorHAnsi" w:hAnsiTheme="minorHAnsi"/>
                <w:sz w:val="16"/>
                <w:szCs w:val="16"/>
              </w:rPr>
              <w:t>18?  20</w:t>
            </w:r>
            <w:r>
              <w:rPr>
                <w:rFonts w:asciiTheme="minorHAnsi" w:hAnsiTheme="minorHAnsi"/>
                <w:sz w:val="16"/>
                <w:szCs w:val="16"/>
              </w:rPr>
              <w:t>?</w:t>
            </w:r>
            <w:r w:rsidRPr="009916F4">
              <w:rPr>
                <w:rFonts w:asciiTheme="minorHAnsi" w:hAnsiTheme="minorHAnsi"/>
                <w:sz w:val="16"/>
                <w:szCs w:val="16"/>
              </w:rPr>
              <w:t xml:space="preserve">   2  </w:t>
            </w:r>
          </w:p>
        </w:tc>
      </w:tr>
      <w:tr w:rsidR="00FD3A25" w:rsidRPr="00E81AAA"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4982" w:type="dxa"/>
            <w:gridSpan w:val="3"/>
          </w:tcPr>
          <w:p w:rsidR="00FD3A25" w:rsidRPr="006620BD" w:rsidRDefault="00FD3A25" w:rsidP="00FD3A25">
            <w:pPr>
              <w:shd w:val="clear" w:color="auto" w:fill="FFFFFF"/>
              <w:outlineLvl w:val="3"/>
              <w:rPr>
                <w:rFonts w:cs="Arial"/>
                <w:b/>
                <w:bCs/>
                <w:color w:val="000000"/>
                <w:sz w:val="16"/>
                <w:szCs w:val="16"/>
              </w:rPr>
            </w:pPr>
            <w:r w:rsidRPr="006620BD">
              <w:rPr>
                <w:rFonts w:cs="Arial"/>
                <w:b/>
                <w:bCs/>
                <w:color w:val="000000"/>
                <w:sz w:val="16"/>
                <w:szCs w:val="16"/>
              </w:rPr>
              <w:t>Multiplication and division</w:t>
            </w:r>
          </w:p>
          <w:p w:rsidR="00FD3A25" w:rsidRPr="006620BD" w:rsidRDefault="00FD3A25" w:rsidP="00FD3A25">
            <w:pPr>
              <w:shd w:val="clear" w:color="auto" w:fill="FFFFFF"/>
              <w:rPr>
                <w:rFonts w:cs="Arial"/>
                <w:color w:val="000000"/>
                <w:sz w:val="16"/>
                <w:szCs w:val="16"/>
              </w:rPr>
            </w:pPr>
            <w:r w:rsidRPr="006620BD">
              <w:rPr>
                <w:rFonts w:cs="Arial"/>
                <w:color w:val="000000"/>
                <w:sz w:val="16"/>
                <w:szCs w:val="16"/>
              </w:rPr>
              <w:t>Multiplication must be understood both as ‘repeated addition’ and as ‘scaling’. Likewise, division is both ‘repeated subtraction’ and reduction (multiply by a scale factor of less than 1). You should model these concepts using manipulatives including bead strings and arrays. For example:</w:t>
            </w:r>
          </w:p>
          <w:p w:rsidR="00FD3A25" w:rsidRPr="006620BD" w:rsidRDefault="00FD3A25" w:rsidP="00FD3A25">
            <w:pPr>
              <w:shd w:val="clear" w:color="auto" w:fill="FFFFFF"/>
              <w:rPr>
                <w:rFonts w:cs="Arial"/>
                <w:color w:val="000000"/>
                <w:sz w:val="16"/>
                <w:szCs w:val="16"/>
              </w:rPr>
            </w:pPr>
            <w:r w:rsidRPr="006620BD">
              <w:rPr>
                <w:rFonts w:cs="Arial"/>
                <w:color w:val="000000"/>
                <w:sz w:val="16"/>
                <w:szCs w:val="16"/>
              </w:rPr>
              <w:t>Give each child a bead string with 20 beads on it. Ask them to find 3 multiplied by 4 by moving 3 beads at a time four times giving 12. Next, ask them to divide 12 by 3 by taking away groups of 3. As they do this you could demonstrate what they are doing on a number line. It is important that the children use practical apparatus before using a number line because a number line alone is too abstract for some children.</w:t>
            </w:r>
          </w:p>
          <w:p w:rsidR="00FD3A25" w:rsidRPr="006620BD" w:rsidRDefault="00FD3A25" w:rsidP="00FD3A25">
            <w:pPr>
              <w:shd w:val="clear" w:color="auto" w:fill="FFFFFF"/>
              <w:rPr>
                <w:rFonts w:cs="Arial"/>
                <w:color w:val="000000"/>
                <w:sz w:val="16"/>
                <w:szCs w:val="16"/>
              </w:rPr>
            </w:pPr>
            <w:r w:rsidRPr="006620BD">
              <w:rPr>
                <w:rFonts w:cs="Arial"/>
                <w:color w:val="000000"/>
                <w:sz w:val="16"/>
                <w:szCs w:val="16"/>
              </w:rPr>
              <w:t>Give the children 12 counters and ask them to set these out in three rows of four on a piece of paper or a whiteboard:</w:t>
            </w:r>
          </w:p>
          <w:p w:rsidR="00FD3A25" w:rsidRPr="006620BD" w:rsidRDefault="00FD3A25" w:rsidP="00FD3A25">
            <w:pPr>
              <w:rPr>
                <w:rFonts w:cs="Arial"/>
                <w:color w:val="000000"/>
                <w:sz w:val="16"/>
                <w:szCs w:val="16"/>
              </w:rPr>
            </w:pP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sidRPr="006620BD">
              <w:rPr>
                <w:rFonts w:cs="Arial"/>
                <w:color w:val="000000"/>
                <w:sz w:val="16"/>
                <w:szCs w:val="16"/>
              </w:rPr>
              <w:fldChar w:fldCharType="begin"/>
            </w:r>
            <w:r w:rsidRPr="006620BD">
              <w:rPr>
                <w:rFonts w:cs="Arial"/>
                <w:color w:val="000000"/>
                <w:sz w:val="16"/>
                <w:szCs w:val="16"/>
              </w:rPr>
              <w:instrText xml:space="preserve"> INCLUDEPICTURE  "https://content.ncetm.org.uk/images/microsites/national_curriculum/yr1_add&amp;sub_connections1.jpg" \* MERGEFORMATINET </w:instrText>
            </w:r>
            <w:r w:rsidRPr="006620BD">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"https://content.ncetm.org.uk/images/microsites/national_curriculum/yr1_add&amp;sub_connections1.jpg" \* MERGEFORMATINET </w:instrText>
            </w:r>
            <w:r>
              <w:rPr>
                <w:rFonts w:cs="Arial"/>
                <w:color w:val="000000"/>
                <w:sz w:val="16"/>
                <w:szCs w:val="16"/>
              </w:rPr>
              <w:fldChar w:fldCharType="separate"/>
            </w:r>
            <w:r w:rsidR="00466581">
              <w:rPr>
                <w:rFonts w:cs="Arial"/>
                <w:color w:val="000000"/>
                <w:sz w:val="16"/>
                <w:szCs w:val="16"/>
              </w:rPr>
              <w:fldChar w:fldCharType="begin"/>
            </w:r>
            <w:r w:rsidR="00466581">
              <w:rPr>
                <w:rFonts w:cs="Arial"/>
                <w:color w:val="000000"/>
                <w:sz w:val="16"/>
                <w:szCs w:val="16"/>
              </w:rPr>
              <w:instrText xml:space="preserve"> </w:instrText>
            </w:r>
            <w:r w:rsidR="00466581">
              <w:rPr>
                <w:rFonts w:cs="Arial"/>
                <w:color w:val="000000"/>
                <w:sz w:val="16"/>
                <w:szCs w:val="16"/>
              </w:rPr>
              <w:instrText>INCLUDEPICTURE  "https://content.ncetm.org.uk/images/microsites/national_curriculum/yr1_add&amp;sub_connections1.jpg" \* MERGEFORMATINET</w:instrText>
            </w:r>
            <w:r w:rsidR="00466581">
              <w:rPr>
                <w:rFonts w:cs="Arial"/>
                <w:color w:val="000000"/>
                <w:sz w:val="16"/>
                <w:szCs w:val="16"/>
              </w:rPr>
              <w:instrText xml:space="preserve"> </w:instrText>
            </w:r>
            <w:r w:rsidR="00466581">
              <w:rPr>
                <w:rFonts w:cs="Arial"/>
                <w:color w:val="000000"/>
                <w:sz w:val="16"/>
                <w:szCs w:val="16"/>
              </w:rPr>
              <w:fldChar w:fldCharType="separate"/>
            </w:r>
            <w:r w:rsidR="00466581">
              <w:rPr>
                <w:rFonts w:cs="Arial"/>
                <w:color w:val="000000"/>
                <w:sz w:val="16"/>
                <w:szCs w:val="16"/>
              </w:rPr>
              <w:pict>
                <v:shape id="_x0000_i1026" type="#_x0000_t75" alt="counters" style="width:36.45pt;height:22.45pt">
                  <v:imagedata r:id="rId29" r:href="rId51"/>
                </v:shape>
              </w:pict>
            </w:r>
            <w:r w:rsidR="00466581">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r w:rsidRPr="006620BD">
              <w:rPr>
                <w:rFonts w:cs="Arial"/>
                <w:color w:val="000000"/>
                <w:sz w:val="16"/>
                <w:szCs w:val="16"/>
              </w:rPr>
              <w:fldChar w:fldCharType="end"/>
            </w:r>
          </w:p>
        </w:tc>
        <w:tc>
          <w:tcPr>
            <w:tcW w:w="2646" w:type="dxa"/>
            <w:gridSpan w:val="5"/>
          </w:tcPr>
          <w:p w:rsidR="00FD3A25" w:rsidRPr="006620BD" w:rsidRDefault="00FD3A25" w:rsidP="00FD3A25">
            <w:pPr>
              <w:shd w:val="clear" w:color="auto" w:fill="FFFFFF"/>
              <w:rPr>
                <w:rFonts w:cs="Arial"/>
                <w:color w:val="000000"/>
                <w:sz w:val="16"/>
                <w:szCs w:val="16"/>
              </w:rPr>
            </w:pPr>
            <w:r w:rsidRPr="006620BD">
              <w:rPr>
                <w:rFonts w:cs="Arial"/>
                <w:color w:val="000000"/>
                <w:sz w:val="16"/>
                <w:szCs w:val="16"/>
              </w:rPr>
              <w:t>Discuss how they can make 12 by adding four three times, and, if they turn their array around they can add three four times. They could record these as addition and multiplication number sentences.</w:t>
            </w:r>
          </w:p>
          <w:p w:rsidR="00FD3A25" w:rsidRPr="006620BD" w:rsidRDefault="00FD3A25" w:rsidP="00FD3A25">
            <w:pPr>
              <w:shd w:val="clear" w:color="auto" w:fill="FFFFFF"/>
              <w:outlineLvl w:val="3"/>
              <w:rPr>
                <w:rFonts w:cs="Arial"/>
                <w:b/>
                <w:bCs/>
                <w:color w:val="000000"/>
                <w:sz w:val="16"/>
                <w:szCs w:val="16"/>
              </w:rPr>
            </w:pPr>
            <w:r w:rsidRPr="006620BD">
              <w:rPr>
                <w:rFonts w:cs="Arial"/>
                <w:b/>
                <w:bCs/>
                <w:color w:val="000000"/>
                <w:sz w:val="16"/>
                <w:szCs w:val="16"/>
              </w:rPr>
              <w:t>Fractions</w:t>
            </w:r>
          </w:p>
          <w:p w:rsidR="00FD3A25" w:rsidRDefault="00FD3A25" w:rsidP="00FD3A25">
            <w:pPr>
              <w:shd w:val="clear" w:color="auto" w:fill="FFFFFF"/>
              <w:outlineLvl w:val="3"/>
              <w:rPr>
                <w:rFonts w:cs="Arial"/>
                <w:color w:val="000000"/>
                <w:sz w:val="16"/>
                <w:szCs w:val="16"/>
              </w:rPr>
            </w:pPr>
            <w:r w:rsidRPr="006620BD">
              <w:rPr>
                <w:rFonts w:cs="Arial"/>
                <w:color w:val="000000"/>
                <w:sz w:val="16"/>
                <w:szCs w:val="16"/>
              </w:rPr>
              <w:t>You could give the children opportunities to find halves and quarters of different quantities, for example 20. They could find half by dividing by two or sharing single a set of 20 objects into two piles. They could then count how many are in each half and then add them together to check that when</w:t>
            </w:r>
          </w:p>
          <w:p w:rsidR="00FD3A25" w:rsidRDefault="00FD3A25" w:rsidP="00FD3A25">
            <w:pPr>
              <w:shd w:val="clear" w:color="auto" w:fill="FFFFFF"/>
              <w:outlineLvl w:val="3"/>
              <w:rPr>
                <w:rFonts w:cs="Arial"/>
                <w:b/>
                <w:bCs/>
                <w:color w:val="000000"/>
                <w:sz w:val="16"/>
                <w:szCs w:val="16"/>
              </w:rPr>
            </w:pPr>
            <w:r w:rsidRPr="006620BD">
              <w:rPr>
                <w:rFonts w:cs="Arial"/>
                <w:color w:val="000000"/>
                <w:sz w:val="16"/>
                <w:szCs w:val="16"/>
              </w:rPr>
              <w:t>they do they get the whole amount. They could do the same for quarters, adding two groups to find two quarters or ½ and three for ¾.</w:t>
            </w:r>
          </w:p>
          <w:p w:rsidR="00FD3A25" w:rsidRPr="006620BD" w:rsidRDefault="00FD3A25" w:rsidP="00FD3A25">
            <w:pPr>
              <w:shd w:val="clear" w:color="auto" w:fill="FFFFFF"/>
              <w:outlineLvl w:val="3"/>
              <w:rPr>
                <w:rFonts w:cs="Arial"/>
                <w:b/>
                <w:bCs/>
                <w:color w:val="000000"/>
                <w:sz w:val="16"/>
                <w:szCs w:val="16"/>
              </w:rPr>
            </w:pPr>
          </w:p>
        </w:tc>
        <w:tc>
          <w:tcPr>
            <w:tcW w:w="4569" w:type="dxa"/>
            <w:gridSpan w:val="3"/>
          </w:tcPr>
          <w:p w:rsidR="00FD3A25" w:rsidRDefault="00FD3A25" w:rsidP="00FD3A25">
            <w:pPr>
              <w:shd w:val="clear" w:color="auto" w:fill="FFFFFF"/>
              <w:rPr>
                <w:rFonts w:cs="Arial"/>
                <w:color w:val="000000"/>
                <w:sz w:val="16"/>
                <w:szCs w:val="16"/>
              </w:rPr>
            </w:pPr>
            <w:r w:rsidRPr="006620BD">
              <w:rPr>
                <w:rFonts w:cs="Arial"/>
                <w:b/>
                <w:bCs/>
                <w:color w:val="000000"/>
                <w:sz w:val="16"/>
                <w:szCs w:val="16"/>
              </w:rPr>
              <w:t>Measurement</w:t>
            </w:r>
          </w:p>
          <w:p w:rsidR="00FD3A25" w:rsidRDefault="00FD3A25" w:rsidP="00FD3A25">
            <w:pPr>
              <w:shd w:val="clear" w:color="auto" w:fill="FFFFFF"/>
              <w:rPr>
                <w:rFonts w:cs="Arial"/>
                <w:color w:val="000000"/>
                <w:sz w:val="16"/>
                <w:szCs w:val="16"/>
              </w:rPr>
            </w:pPr>
            <w:r w:rsidRPr="006620BD">
              <w:rPr>
                <w:rFonts w:cs="Arial"/>
                <w:color w:val="000000"/>
                <w:sz w:val="16"/>
                <w:szCs w:val="16"/>
              </w:rPr>
              <w:t>You could ask the children to measure different lengths in metres using metre sticks or centimetres using rulers. They could then find totals or differences of pairs of lengths. They could repeat this for measuring masses in kilograms and capacities or volumes in litres.</w:t>
            </w:r>
          </w:p>
          <w:p w:rsidR="00FD3A25" w:rsidRDefault="00FD3A25" w:rsidP="00FD3A25">
            <w:pPr>
              <w:shd w:val="clear" w:color="auto" w:fill="FFFFFF"/>
              <w:rPr>
                <w:rFonts w:cs="Arial"/>
                <w:color w:val="000000"/>
                <w:sz w:val="16"/>
                <w:szCs w:val="16"/>
              </w:rPr>
            </w:pPr>
          </w:p>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Within the science curriculum there are opportunities to connect with addition and subtraction, for example, in the programmes of study the children are expected to use their local environment throughout the year to explore and answer questions about animals in their habitat. They need to be able to sort and group them. This would give opportunities for children add and subtract to find totals and differences</w:t>
            </w:r>
          </w:p>
          <w:p w:rsidR="00FD3A25" w:rsidRDefault="00FD3A25"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Within the geography curriculum, the children are expected to identify seasonal and daily weather patterns in the United Kingdom and the location of hot and cold areas of the world in relation to the Equator and the North and South Poles. When they do this they could use subtraction to find differences in the temperatures of the different areas.</w:t>
            </w:r>
          </w:p>
        </w:tc>
        <w:tc>
          <w:tcPr>
            <w:tcW w:w="2060" w:type="dxa"/>
          </w:tcPr>
          <w:p w:rsidR="00FD3A25" w:rsidRPr="006620BD" w:rsidRDefault="00FD3A25" w:rsidP="00FD3A25">
            <w:pPr>
              <w:rPr>
                <w:rFonts w:eastAsia="Times New Roman" w:cs="Arial"/>
                <w:color w:val="333333"/>
                <w:sz w:val="16"/>
                <w:szCs w:val="16"/>
                <w:lang w:eastAsia="en-GB"/>
              </w:rPr>
            </w:pPr>
            <w:r w:rsidRPr="006620BD">
              <w:rPr>
                <w:rFonts w:eastAsia="Times New Roman" w:cs="Arial"/>
                <w:color w:val="333333"/>
                <w:sz w:val="16"/>
                <w:szCs w:val="16"/>
                <w:lang w:eastAsia="en-GB"/>
              </w:rPr>
              <w:t>Within the history curriculum, the children are expected to explore where the people and events they study fit within a chronological framework. This could involve using subtraction or counting on to find time differences between these events. They could use addition to find, for example the number of years the people they studied lived or the lengths of reign of different Kings and Queens.</w:t>
            </w:r>
          </w:p>
          <w:p w:rsidR="00FD3A25" w:rsidRDefault="00FD3A25" w:rsidP="00FD3A25">
            <w:pPr>
              <w:shd w:val="clear" w:color="auto" w:fill="FFFFFF"/>
              <w:rPr>
                <w:rFonts w:eastAsia="Times New Roman" w:cs="Arial"/>
                <w:color w:val="333333"/>
                <w:sz w:val="16"/>
                <w:szCs w:val="16"/>
                <w:lang w:eastAsia="en-GB"/>
              </w:rPr>
            </w:pPr>
          </w:p>
          <w:p w:rsidR="00FD3A25" w:rsidRPr="006620BD" w:rsidRDefault="00FD3A25" w:rsidP="00FD3A25">
            <w:pPr>
              <w:shd w:val="clear" w:color="auto" w:fill="FFFFFF"/>
              <w:rPr>
                <w:rFonts w:cs="Arial"/>
                <w:color w:val="000000"/>
                <w:sz w:val="16"/>
                <w:szCs w:val="16"/>
              </w:rPr>
            </w:pPr>
          </w:p>
        </w:tc>
      </w:tr>
      <w:bookmarkEnd w:id="0"/>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Concept</w:t>
            </w:r>
          </w:p>
        </w:tc>
        <w:tc>
          <w:tcPr>
            <w:tcW w:w="14257" w:type="dxa"/>
            <w:gridSpan w:val="12"/>
            <w:shd w:val="clear" w:color="auto" w:fill="D9D9D9" w:themeFill="background1" w:themeFillShade="D9"/>
          </w:tcPr>
          <w:p w:rsidR="00FD3A25" w:rsidRPr="0031099C" w:rsidRDefault="00FD3A25" w:rsidP="00FD3A25">
            <w:pPr>
              <w:rPr>
                <w:rFonts w:cs="Calibri"/>
                <w:b/>
                <w:sz w:val="24"/>
              </w:rPr>
            </w:pPr>
            <w:r w:rsidRPr="0031099C">
              <w:rPr>
                <w:rFonts w:cs="Calibri"/>
                <w:b/>
                <w:sz w:val="24"/>
              </w:rPr>
              <w:t>Counting, number &amp; place value within 50</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lastRenderedPageBreak/>
              <w:t>National Curriculum</w:t>
            </w:r>
          </w:p>
        </w:tc>
        <w:tc>
          <w:tcPr>
            <w:tcW w:w="14257" w:type="dxa"/>
            <w:gridSpan w:val="12"/>
            <w:shd w:val="clear" w:color="auto" w:fill="FFFFFF"/>
          </w:tcPr>
          <w:p w:rsidR="00FD3A25" w:rsidRPr="00D26C59" w:rsidRDefault="00FD3A25" w:rsidP="00FD3A25">
            <w:pPr>
              <w:rPr>
                <w:sz w:val="16"/>
              </w:rPr>
            </w:pPr>
            <w:r w:rsidRPr="00D26C59">
              <w:rPr>
                <w:sz w:val="16"/>
              </w:rPr>
              <w:t xml:space="preserve">Count to and across </w:t>
            </w:r>
            <w:r w:rsidRPr="00D26C59">
              <w:rPr>
                <w:b/>
                <w:sz w:val="16"/>
              </w:rPr>
              <w:t>50</w:t>
            </w:r>
            <w:r w:rsidRPr="00D26C59">
              <w:rPr>
                <w:sz w:val="16"/>
              </w:rPr>
              <w:t>, forwards and backwards, beginning with 0 or 1, or from any given number</w:t>
            </w:r>
          </w:p>
          <w:p w:rsidR="00FD3A25" w:rsidRDefault="00FD3A25" w:rsidP="00FD3A25">
            <w:pPr>
              <w:rPr>
                <w:sz w:val="16"/>
              </w:rPr>
            </w:pPr>
            <w:r w:rsidRPr="00D26C59">
              <w:rPr>
                <w:sz w:val="16"/>
              </w:rPr>
              <w:t xml:space="preserve">Count, read and write numbers to </w:t>
            </w:r>
            <w:r w:rsidRPr="00D26C59">
              <w:rPr>
                <w:b/>
                <w:sz w:val="16"/>
              </w:rPr>
              <w:t>50</w:t>
            </w:r>
            <w:r w:rsidRPr="00D26C59">
              <w:rPr>
                <w:sz w:val="16"/>
              </w:rPr>
              <w:t xml:space="preserve"> in numerals</w:t>
            </w:r>
          </w:p>
          <w:p w:rsidR="00FD3A25" w:rsidRDefault="00FD3A25" w:rsidP="00FD3A25">
            <w:pPr>
              <w:rPr>
                <w:sz w:val="16"/>
              </w:rPr>
            </w:pPr>
            <w:r w:rsidRPr="00D26C59">
              <w:rPr>
                <w:sz w:val="16"/>
              </w:rPr>
              <w:t xml:space="preserve">Read and write numbers from 1 to </w:t>
            </w:r>
            <w:r w:rsidRPr="00D26C59">
              <w:rPr>
                <w:b/>
                <w:sz w:val="16"/>
              </w:rPr>
              <w:t>50</w:t>
            </w:r>
            <w:r w:rsidRPr="00D26C59">
              <w:rPr>
                <w:sz w:val="16"/>
              </w:rPr>
              <w:t xml:space="preserve"> words</w:t>
            </w:r>
          </w:p>
          <w:p w:rsidR="00FD3A25" w:rsidRPr="00D26C59" w:rsidRDefault="00FD3A25" w:rsidP="00FD3A25">
            <w:pPr>
              <w:rPr>
                <w:sz w:val="16"/>
              </w:rPr>
            </w:pPr>
            <w:r w:rsidRPr="00D26C59">
              <w:rPr>
                <w:sz w:val="16"/>
              </w:rPr>
              <w:t>Count in multiples of twos, fives and tens</w:t>
            </w:r>
          </w:p>
          <w:p w:rsidR="00FD3A25" w:rsidRPr="00D26C59" w:rsidRDefault="00FD3A25" w:rsidP="00FD3A25">
            <w:pPr>
              <w:autoSpaceDE w:val="0"/>
              <w:autoSpaceDN w:val="0"/>
              <w:adjustRightInd w:val="0"/>
              <w:rPr>
                <w:rFonts w:cs="Arial"/>
                <w:color w:val="000000"/>
                <w:sz w:val="16"/>
                <w:lang w:val="en-US"/>
              </w:rPr>
            </w:pPr>
            <w:r w:rsidRPr="00D26C59">
              <w:rPr>
                <w:rFonts w:cs="Arial"/>
                <w:color w:val="000000"/>
                <w:sz w:val="16"/>
                <w:lang w:val="en-US"/>
              </w:rPr>
              <w:t xml:space="preserve">Given a number, identify one more and one less within </w:t>
            </w:r>
            <w:r w:rsidRPr="00D26C59">
              <w:rPr>
                <w:rFonts w:cs="Arial"/>
                <w:b/>
                <w:color w:val="000000"/>
                <w:sz w:val="16"/>
                <w:lang w:val="en-US"/>
              </w:rPr>
              <w:t>50</w:t>
            </w:r>
          </w:p>
          <w:p w:rsidR="00FD3A25" w:rsidRPr="00D26C59" w:rsidRDefault="00FD3A25" w:rsidP="00FD3A25">
            <w:pPr>
              <w:autoSpaceDE w:val="0"/>
              <w:autoSpaceDN w:val="0"/>
              <w:adjustRightInd w:val="0"/>
              <w:rPr>
                <w:rFonts w:cs="Arial"/>
                <w:color w:val="000000"/>
                <w:sz w:val="16"/>
                <w:lang w:val="en-US"/>
              </w:rPr>
            </w:pPr>
            <w:r w:rsidRPr="00D26C59">
              <w:rPr>
                <w:rFonts w:cs="Arial"/>
                <w:color w:val="000000"/>
                <w:sz w:val="16"/>
                <w:lang w:val="en-US"/>
              </w:rPr>
              <w:t xml:space="preserve">Use the language of: equal to, more than, less than (fewer), most, least </w:t>
            </w:r>
          </w:p>
          <w:p w:rsidR="00FD3A25" w:rsidRPr="0031099C" w:rsidRDefault="00FD3A25" w:rsidP="00FD3A25">
            <w:pPr>
              <w:rPr>
                <w:sz w:val="16"/>
              </w:rPr>
            </w:pPr>
            <w:r w:rsidRPr="00D26C59">
              <w:rPr>
                <w:sz w:val="16"/>
              </w:rPr>
              <w:t xml:space="preserve">Identify and represent numbers within </w:t>
            </w:r>
            <w:r w:rsidRPr="00D26C59">
              <w:rPr>
                <w:b/>
                <w:sz w:val="16"/>
              </w:rPr>
              <w:t>50</w:t>
            </w:r>
            <w:r w:rsidRPr="00D26C59">
              <w:rPr>
                <w:sz w:val="16"/>
              </w:rPr>
              <w:t xml:space="preserve"> using objects and pictorial representations including the number line</w:t>
            </w:r>
          </w:p>
        </w:tc>
      </w:tr>
      <w:tr w:rsidR="00FD3A25" w:rsidRPr="006C22D8"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12"/>
            <w:shd w:val="clear" w:color="auto" w:fill="BFBFBF" w:themeFill="background1" w:themeFillShade="BF"/>
          </w:tcPr>
          <w:p w:rsidR="00FD3A25" w:rsidRPr="006C22D8" w:rsidRDefault="00FD3A25" w:rsidP="00FD3A25">
            <w:pPr>
              <w:autoSpaceDE w:val="0"/>
              <w:autoSpaceDN w:val="0"/>
              <w:adjustRightInd w:val="0"/>
              <w:rPr>
                <w:b/>
                <w:sz w:val="16"/>
                <w:szCs w:val="16"/>
                <w:highlight w:val="red"/>
                <w:u w:val="single"/>
              </w:rPr>
            </w:pPr>
            <w:r w:rsidRPr="006C22D8">
              <w:rPr>
                <w:b/>
                <w:sz w:val="16"/>
                <w:szCs w:val="16"/>
                <w:highlight w:val="red"/>
                <w:u w:val="single"/>
              </w:rPr>
              <w:t>WTS</w:t>
            </w:r>
          </w:p>
          <w:p w:rsidR="00FD3A25" w:rsidRPr="006C22D8" w:rsidRDefault="00FD3A25" w:rsidP="00FD3A25">
            <w:pPr>
              <w:autoSpaceDE w:val="0"/>
              <w:autoSpaceDN w:val="0"/>
              <w:adjustRightInd w:val="0"/>
              <w:rPr>
                <w:rFonts w:cs="Arial"/>
                <w:color w:val="000000"/>
                <w:sz w:val="16"/>
                <w:szCs w:val="16"/>
                <w:lang w:val="en-US"/>
              </w:rPr>
            </w:pPr>
            <w:r w:rsidRPr="006C22D8">
              <w:rPr>
                <w:sz w:val="16"/>
                <w:szCs w:val="16"/>
              </w:rPr>
              <w:t xml:space="preserve">Count in </w:t>
            </w:r>
            <w:r w:rsidRPr="006620BD">
              <w:rPr>
                <w:sz w:val="16"/>
                <w:szCs w:val="16"/>
              </w:rPr>
              <w:t>2s, 5</w:t>
            </w:r>
            <w:r>
              <w:rPr>
                <w:sz w:val="16"/>
                <w:szCs w:val="16"/>
              </w:rPr>
              <w:t>s</w:t>
            </w:r>
            <w:r w:rsidRPr="006620BD">
              <w:rPr>
                <w:sz w:val="16"/>
                <w:szCs w:val="16"/>
              </w:rPr>
              <w:t>, 10s</w:t>
            </w:r>
            <w:r w:rsidRPr="006C22D8">
              <w:rPr>
                <w:sz w:val="16"/>
                <w:szCs w:val="16"/>
              </w:rPr>
              <w:t xml:space="preserve"> and use this to solve problems</w:t>
            </w:r>
          </w:p>
        </w:tc>
      </w:tr>
      <w:tr w:rsidR="00FD3A25" w:rsidRPr="00E2116D"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12"/>
            <w:shd w:val="clear" w:color="auto" w:fill="FFFFFF" w:themeFill="background1"/>
          </w:tcPr>
          <w:p w:rsidR="00FD3A25" w:rsidRPr="00023B65" w:rsidRDefault="00FD3A25" w:rsidP="00FD3A25">
            <w:pPr>
              <w:rPr>
                <w:rFonts w:cs="Calibri"/>
                <w:sz w:val="16"/>
              </w:rPr>
            </w:pPr>
            <w:r w:rsidRPr="00023B65">
              <w:rPr>
                <w:rFonts w:cs="Calibri"/>
                <w:sz w:val="16"/>
              </w:rPr>
              <w:t>Numbers to 50</w:t>
            </w:r>
          </w:p>
          <w:p w:rsidR="00FD3A25" w:rsidRPr="00023B65" w:rsidRDefault="00FD3A25" w:rsidP="00FD3A25">
            <w:pPr>
              <w:rPr>
                <w:rFonts w:cs="Calibri"/>
                <w:sz w:val="16"/>
              </w:rPr>
            </w:pPr>
            <w:r w:rsidRPr="00023B65">
              <w:rPr>
                <w:rFonts w:cs="Calibri"/>
                <w:sz w:val="16"/>
              </w:rPr>
              <w:t>Tens and ones</w:t>
            </w:r>
            <w:r>
              <w:rPr>
                <w:noProof/>
              </w:rPr>
              <w:t xml:space="preserve"> </w:t>
            </w:r>
          </w:p>
          <w:p w:rsidR="00FD3A25" w:rsidRPr="00023B65" w:rsidRDefault="00FD3A25" w:rsidP="00FD3A25">
            <w:pPr>
              <w:rPr>
                <w:rFonts w:cs="Calibri"/>
                <w:sz w:val="16"/>
              </w:rPr>
            </w:pPr>
            <w:r w:rsidRPr="00023B65">
              <w:rPr>
                <w:rFonts w:cs="Calibri"/>
                <w:sz w:val="16"/>
              </w:rPr>
              <w:t>Represent numbers to 50</w:t>
            </w:r>
            <w:r>
              <w:rPr>
                <w:noProof/>
              </w:rPr>
              <w:t xml:space="preserve"> </w:t>
            </w:r>
          </w:p>
          <w:p w:rsidR="00FD3A25" w:rsidRPr="00023B65" w:rsidRDefault="00FD3A25" w:rsidP="00FD3A25">
            <w:pPr>
              <w:rPr>
                <w:rFonts w:cs="Calibri"/>
                <w:sz w:val="16"/>
              </w:rPr>
            </w:pPr>
            <w:r w:rsidRPr="00023B65">
              <w:rPr>
                <w:rFonts w:cs="Calibri"/>
                <w:sz w:val="16"/>
              </w:rPr>
              <w:t>One more one less</w:t>
            </w:r>
          </w:p>
          <w:p w:rsidR="00FD3A25" w:rsidRPr="00023B65" w:rsidRDefault="00FD3A25" w:rsidP="00FD3A25">
            <w:pPr>
              <w:rPr>
                <w:rFonts w:cs="Calibri"/>
                <w:sz w:val="16"/>
              </w:rPr>
            </w:pPr>
            <w:r w:rsidRPr="00023B65">
              <w:rPr>
                <w:rFonts w:cs="Calibri"/>
                <w:sz w:val="16"/>
              </w:rPr>
              <w:t>Compare objects within 50</w:t>
            </w:r>
          </w:p>
          <w:p w:rsidR="00FD3A25" w:rsidRPr="00023B65" w:rsidRDefault="00FD3A25" w:rsidP="00FD3A25">
            <w:pPr>
              <w:rPr>
                <w:rFonts w:cs="Calibri"/>
                <w:sz w:val="16"/>
              </w:rPr>
            </w:pPr>
            <w:r w:rsidRPr="00023B65">
              <w:rPr>
                <w:rFonts w:cs="Calibri"/>
                <w:sz w:val="16"/>
              </w:rPr>
              <w:t>Compare numbers within 50</w:t>
            </w:r>
          </w:p>
          <w:p w:rsidR="00FD3A25" w:rsidRPr="00023B65" w:rsidRDefault="00FD3A25" w:rsidP="00FD3A25">
            <w:pPr>
              <w:rPr>
                <w:rFonts w:cs="Calibri"/>
                <w:sz w:val="16"/>
              </w:rPr>
            </w:pPr>
            <w:r w:rsidRPr="00023B65">
              <w:rPr>
                <w:rFonts w:cs="Calibri"/>
                <w:sz w:val="16"/>
              </w:rPr>
              <w:t>Order numbers within 50</w:t>
            </w:r>
          </w:p>
          <w:p w:rsidR="00FD3A25" w:rsidRPr="00023B65" w:rsidRDefault="00FD3A25" w:rsidP="00FD3A25">
            <w:pPr>
              <w:rPr>
                <w:rFonts w:cs="Calibri"/>
                <w:sz w:val="16"/>
              </w:rPr>
            </w:pPr>
            <w:r w:rsidRPr="00023B65">
              <w:rPr>
                <w:rFonts w:cs="Calibri"/>
                <w:sz w:val="16"/>
              </w:rPr>
              <w:t>Count in 2s</w:t>
            </w:r>
          </w:p>
          <w:p w:rsidR="00FD3A25" w:rsidRPr="00E2116D" w:rsidRDefault="00FD3A25" w:rsidP="00FD3A25">
            <w:pPr>
              <w:rPr>
                <w:rFonts w:cs="Calibri"/>
                <w:sz w:val="16"/>
                <w:szCs w:val="18"/>
              </w:rPr>
            </w:pPr>
            <w:r w:rsidRPr="00023B65">
              <w:rPr>
                <w:rFonts w:cs="Calibri"/>
                <w:sz w:val="16"/>
              </w:rPr>
              <w:t>Count in 5s</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3191" w:type="dxa"/>
            <w:shd w:val="clear" w:color="auto" w:fill="FFFFFF" w:themeFill="background1"/>
          </w:tcPr>
          <w:p w:rsidR="00FD3A25" w:rsidRPr="0031099C" w:rsidRDefault="00466581" w:rsidP="00FD3A25">
            <w:pPr>
              <w:rPr>
                <w:rFonts w:cs="Arial"/>
                <w:color w:val="000000"/>
                <w:sz w:val="16"/>
                <w:szCs w:val="16"/>
              </w:rPr>
            </w:pPr>
            <w:hyperlink r:id="rId52" w:history="1">
              <w:r w:rsidR="00FD3A25" w:rsidRPr="0031099C">
                <w:rPr>
                  <w:rStyle w:val="Hyperlink"/>
                  <w:rFonts w:cs="Arial"/>
                  <w:color w:val="000000"/>
                  <w:sz w:val="16"/>
                  <w:szCs w:val="16"/>
                </w:rPr>
                <w:t>Writing Digits</w:t>
              </w:r>
            </w:hyperlink>
            <w:r w:rsidR="00FD3A25" w:rsidRPr="0031099C">
              <w:rPr>
                <w:rFonts w:cs="Arial"/>
                <w:color w:val="000000"/>
                <w:sz w:val="16"/>
                <w:szCs w:val="16"/>
              </w:rPr>
              <w:t xml:space="preserve"> * P</w:t>
            </w:r>
          </w:p>
          <w:p w:rsidR="00FD3A25" w:rsidRPr="0031099C" w:rsidRDefault="00466581" w:rsidP="00FD3A25">
            <w:pPr>
              <w:rPr>
                <w:rFonts w:cs="Arial"/>
                <w:color w:val="000000"/>
                <w:sz w:val="16"/>
                <w:szCs w:val="16"/>
              </w:rPr>
            </w:pPr>
            <w:hyperlink r:id="rId53" w:history="1">
              <w:r w:rsidR="00FD3A25" w:rsidRPr="0031099C">
                <w:rPr>
                  <w:rStyle w:val="Hyperlink"/>
                  <w:rFonts w:cs="Arial"/>
                  <w:color w:val="000000"/>
                  <w:sz w:val="16"/>
                  <w:szCs w:val="16"/>
                </w:rPr>
                <w:t>Shut the Box</w:t>
              </w:r>
            </w:hyperlink>
            <w:r w:rsidR="00FD3A25" w:rsidRPr="0031099C">
              <w:rPr>
                <w:rFonts w:cs="Arial"/>
                <w:color w:val="000000"/>
                <w:sz w:val="16"/>
                <w:szCs w:val="16"/>
              </w:rPr>
              <w:t xml:space="preserve"> * G</w:t>
            </w:r>
          </w:p>
          <w:p w:rsidR="00FD3A25" w:rsidRPr="0031099C" w:rsidRDefault="00466581" w:rsidP="00FD3A25">
            <w:pPr>
              <w:rPr>
                <w:rFonts w:cs="Arial"/>
                <w:color w:val="000000"/>
                <w:sz w:val="16"/>
                <w:szCs w:val="16"/>
              </w:rPr>
            </w:pPr>
            <w:hyperlink r:id="rId54" w:history="1">
              <w:r w:rsidR="00FD3A25" w:rsidRPr="0031099C">
                <w:rPr>
                  <w:rStyle w:val="Hyperlink"/>
                  <w:rFonts w:cs="Arial"/>
                  <w:color w:val="000000"/>
                  <w:sz w:val="16"/>
                  <w:szCs w:val="16"/>
                </w:rPr>
                <w:t>Biscuit Decorations</w:t>
              </w:r>
            </w:hyperlink>
            <w:r w:rsidR="00FD3A25" w:rsidRPr="0031099C">
              <w:rPr>
                <w:rFonts w:cs="Arial"/>
                <w:color w:val="000000"/>
                <w:sz w:val="16"/>
                <w:szCs w:val="16"/>
              </w:rPr>
              <w:t xml:space="preserve"> * P</w:t>
            </w:r>
          </w:p>
          <w:p w:rsidR="00FD3A25" w:rsidRDefault="00466581" w:rsidP="00FD3A25">
            <w:pPr>
              <w:autoSpaceDE w:val="0"/>
              <w:autoSpaceDN w:val="0"/>
              <w:adjustRightInd w:val="0"/>
              <w:rPr>
                <w:rFonts w:cs="Arial"/>
                <w:color w:val="000000"/>
                <w:sz w:val="16"/>
                <w:szCs w:val="16"/>
              </w:rPr>
            </w:pPr>
            <w:hyperlink r:id="rId55" w:history="1">
              <w:r w:rsidR="00FD3A25" w:rsidRPr="0031099C">
                <w:rPr>
                  <w:rStyle w:val="Hyperlink"/>
                  <w:rFonts w:cs="Arial"/>
                  <w:color w:val="000000"/>
                  <w:sz w:val="16"/>
                  <w:szCs w:val="16"/>
                </w:rPr>
                <w:t>Grouping Goodies</w:t>
              </w:r>
            </w:hyperlink>
            <w:r w:rsidR="00FD3A25" w:rsidRPr="0031099C">
              <w:rPr>
                <w:rFonts w:cs="Arial"/>
                <w:color w:val="000000"/>
                <w:sz w:val="16"/>
                <w:szCs w:val="16"/>
              </w:rPr>
              <w:t xml:space="preserve"> *** P</w:t>
            </w:r>
          </w:p>
        </w:tc>
        <w:tc>
          <w:tcPr>
            <w:tcW w:w="3326" w:type="dxa"/>
            <w:gridSpan w:val="3"/>
            <w:shd w:val="clear" w:color="auto" w:fill="FFFFFF" w:themeFill="background1"/>
          </w:tcPr>
          <w:p w:rsidR="00FD3A25" w:rsidRPr="0031099C" w:rsidRDefault="00FD3A25" w:rsidP="00FD3A25">
            <w:pPr>
              <w:autoSpaceDE w:val="0"/>
              <w:autoSpaceDN w:val="0"/>
              <w:adjustRightInd w:val="0"/>
              <w:rPr>
                <w:rFonts w:cs="Arial"/>
                <w:color w:val="000000"/>
                <w:sz w:val="16"/>
                <w:szCs w:val="16"/>
              </w:rPr>
            </w:pPr>
            <w:r>
              <w:rPr>
                <w:rFonts w:cs="Arial"/>
                <w:color w:val="000000"/>
                <w:sz w:val="16"/>
                <w:szCs w:val="16"/>
              </w:rPr>
              <w:t>Packing G P</w:t>
            </w:r>
          </w:p>
          <w:p w:rsidR="00FD3A25" w:rsidRPr="0031099C" w:rsidRDefault="00466581" w:rsidP="00FD3A25">
            <w:pPr>
              <w:rPr>
                <w:rFonts w:cs="Arial"/>
                <w:color w:val="000000"/>
                <w:sz w:val="16"/>
                <w:szCs w:val="16"/>
              </w:rPr>
            </w:pPr>
            <w:hyperlink r:id="rId56" w:history="1">
              <w:r w:rsidR="00FD3A25" w:rsidRPr="0031099C">
                <w:rPr>
                  <w:rStyle w:val="Hyperlink"/>
                  <w:rFonts w:cs="Arial"/>
                  <w:color w:val="000000"/>
                  <w:sz w:val="16"/>
                  <w:szCs w:val="16"/>
                </w:rPr>
                <w:t>Making Sticks</w:t>
              </w:r>
            </w:hyperlink>
            <w:r w:rsidR="00FD3A25" w:rsidRPr="0031099C">
              <w:rPr>
                <w:rFonts w:cs="Arial"/>
                <w:color w:val="000000"/>
                <w:sz w:val="16"/>
                <w:szCs w:val="16"/>
              </w:rPr>
              <w:t xml:space="preserve"> ** P I</w:t>
            </w:r>
          </w:p>
          <w:p w:rsidR="00FD3A25" w:rsidRPr="0031099C" w:rsidRDefault="00466581" w:rsidP="00FD3A25">
            <w:pPr>
              <w:rPr>
                <w:rFonts w:cs="Arial"/>
                <w:color w:val="000000"/>
                <w:sz w:val="16"/>
                <w:szCs w:val="16"/>
              </w:rPr>
            </w:pPr>
            <w:hyperlink r:id="rId57" w:history="1">
              <w:r w:rsidR="00FD3A25" w:rsidRPr="0031099C">
                <w:rPr>
                  <w:rStyle w:val="Hyperlink"/>
                  <w:rFonts w:cs="Arial"/>
                  <w:color w:val="000000"/>
                  <w:sz w:val="16"/>
                  <w:szCs w:val="16"/>
                </w:rPr>
                <w:t>Robot Monsters</w:t>
              </w:r>
            </w:hyperlink>
            <w:r w:rsidR="00FD3A25" w:rsidRPr="0031099C">
              <w:rPr>
                <w:rFonts w:cs="Arial"/>
                <w:color w:val="000000"/>
                <w:sz w:val="16"/>
                <w:szCs w:val="16"/>
              </w:rPr>
              <w:t xml:space="preserve"> * I</w:t>
            </w:r>
          </w:p>
          <w:p w:rsidR="00FD3A25" w:rsidRPr="0031099C" w:rsidRDefault="00FD3A25" w:rsidP="00FD3A25">
            <w:pPr>
              <w:rPr>
                <w:rFonts w:cs="Arial"/>
                <w:color w:val="000000"/>
                <w:sz w:val="16"/>
                <w:szCs w:val="16"/>
              </w:rPr>
            </w:pPr>
            <w:r w:rsidRPr="0031099C">
              <w:rPr>
                <w:rFonts w:cs="Arial"/>
                <w:color w:val="000000"/>
                <w:sz w:val="16"/>
                <w:szCs w:val="16"/>
              </w:rPr>
              <w:t>Dotty Six * G</w:t>
            </w:r>
          </w:p>
        </w:tc>
        <w:tc>
          <w:tcPr>
            <w:tcW w:w="3342" w:type="dxa"/>
            <w:gridSpan w:val="5"/>
            <w:shd w:val="clear" w:color="auto" w:fill="FFFFFF" w:themeFill="background1"/>
          </w:tcPr>
          <w:p w:rsidR="00FD3A25" w:rsidRPr="0031099C" w:rsidRDefault="00FD3A25" w:rsidP="00FD3A25">
            <w:pPr>
              <w:rPr>
                <w:rFonts w:cs="Arial"/>
                <w:color w:val="000000"/>
                <w:sz w:val="16"/>
                <w:szCs w:val="16"/>
              </w:rPr>
            </w:pPr>
            <w:r w:rsidRPr="0031099C">
              <w:rPr>
                <w:rFonts w:cs="Arial"/>
                <w:color w:val="000000"/>
                <w:sz w:val="16"/>
                <w:szCs w:val="16"/>
              </w:rPr>
              <w:t>All Change * G I</w:t>
            </w:r>
          </w:p>
          <w:p w:rsidR="00FD3A25" w:rsidRPr="0031099C" w:rsidRDefault="00FD3A25" w:rsidP="00FD3A25">
            <w:pPr>
              <w:rPr>
                <w:rFonts w:cs="Arial"/>
                <w:color w:val="000000"/>
                <w:sz w:val="16"/>
                <w:szCs w:val="16"/>
              </w:rPr>
            </w:pPr>
            <w:r w:rsidRPr="0031099C">
              <w:rPr>
                <w:rFonts w:cs="Arial"/>
                <w:color w:val="000000"/>
                <w:sz w:val="16"/>
                <w:szCs w:val="16"/>
              </w:rPr>
              <w:t>How We’d Count * G I</w:t>
            </w:r>
          </w:p>
          <w:p w:rsidR="00FD3A25" w:rsidRPr="0031099C" w:rsidRDefault="00FD3A25" w:rsidP="00FD3A25">
            <w:pPr>
              <w:rPr>
                <w:rFonts w:cs="Arial"/>
                <w:color w:val="000000"/>
                <w:sz w:val="16"/>
                <w:szCs w:val="16"/>
              </w:rPr>
            </w:pPr>
            <w:r w:rsidRPr="0031099C">
              <w:rPr>
                <w:rFonts w:cs="Arial"/>
                <w:color w:val="000000"/>
                <w:sz w:val="16"/>
                <w:szCs w:val="16"/>
              </w:rPr>
              <w:t>Tug of War * G</w:t>
            </w:r>
          </w:p>
          <w:p w:rsidR="00FD3A25" w:rsidRPr="0031099C" w:rsidRDefault="00466581" w:rsidP="00FD3A25">
            <w:pPr>
              <w:rPr>
                <w:rFonts w:cs="Arial"/>
                <w:color w:val="000000"/>
                <w:sz w:val="16"/>
                <w:szCs w:val="16"/>
              </w:rPr>
            </w:pPr>
            <w:hyperlink r:id="rId58" w:history="1">
              <w:r w:rsidR="00FD3A25" w:rsidRPr="0031099C">
                <w:rPr>
                  <w:rStyle w:val="Hyperlink"/>
                  <w:rFonts w:cs="Arial"/>
                  <w:color w:val="000000"/>
                  <w:sz w:val="16"/>
                  <w:szCs w:val="16"/>
                </w:rPr>
                <w:t>Buzzy Bee</w:t>
              </w:r>
            </w:hyperlink>
            <w:r w:rsidR="00FD3A25" w:rsidRPr="0031099C">
              <w:rPr>
                <w:rFonts w:cs="Arial"/>
                <w:color w:val="000000"/>
                <w:sz w:val="16"/>
                <w:szCs w:val="16"/>
              </w:rPr>
              <w:t xml:space="preserve"> * P</w:t>
            </w:r>
          </w:p>
        </w:tc>
        <w:tc>
          <w:tcPr>
            <w:tcW w:w="4398" w:type="dxa"/>
            <w:gridSpan w:val="3"/>
            <w:shd w:val="clear" w:color="auto" w:fill="FFFFFF" w:themeFill="background1"/>
          </w:tcPr>
          <w:p w:rsidR="00FD3A25" w:rsidRPr="0031099C" w:rsidRDefault="00FD3A25" w:rsidP="00FD3A25">
            <w:pPr>
              <w:rPr>
                <w:rFonts w:cs="Arial"/>
                <w:color w:val="000000"/>
                <w:sz w:val="16"/>
                <w:szCs w:val="16"/>
              </w:rPr>
            </w:pPr>
            <w:r w:rsidRPr="0031099C">
              <w:rPr>
                <w:rFonts w:cs="Arial"/>
                <w:color w:val="000000"/>
                <w:sz w:val="16"/>
                <w:szCs w:val="16"/>
              </w:rPr>
              <w:t>Count the Crayons * P</w:t>
            </w:r>
          </w:p>
          <w:p w:rsidR="00FD3A25" w:rsidRDefault="00FD3A25" w:rsidP="00FD3A25">
            <w:pPr>
              <w:rPr>
                <w:rFonts w:cs="Arial"/>
                <w:color w:val="000000"/>
                <w:sz w:val="16"/>
                <w:szCs w:val="16"/>
              </w:rPr>
            </w:pPr>
            <w:r w:rsidRPr="0031099C">
              <w:rPr>
                <w:rFonts w:cs="Arial"/>
                <w:color w:val="000000"/>
                <w:sz w:val="16"/>
                <w:szCs w:val="16"/>
              </w:rPr>
              <w:t>What’s in a Name? ** I</w:t>
            </w:r>
          </w:p>
          <w:p w:rsidR="00FD3A25" w:rsidRPr="0031099C" w:rsidRDefault="00FD3A25" w:rsidP="00FD3A25">
            <w:pPr>
              <w:rPr>
                <w:rFonts w:cs="Arial"/>
                <w:color w:val="000000"/>
                <w:sz w:val="16"/>
                <w:szCs w:val="16"/>
              </w:rPr>
            </w:pPr>
            <w:r w:rsidRPr="0031099C">
              <w:rPr>
                <w:rFonts w:cs="Arial"/>
                <w:color w:val="000000"/>
                <w:sz w:val="16"/>
                <w:szCs w:val="16"/>
              </w:rPr>
              <w:t>Count the Digits * I</w:t>
            </w:r>
          </w:p>
          <w:p w:rsidR="00FD3A25" w:rsidRPr="0031099C" w:rsidRDefault="00FD3A25" w:rsidP="00FD3A25">
            <w:pPr>
              <w:rPr>
                <w:rFonts w:cs="Calibri"/>
                <w:sz w:val="16"/>
                <w:szCs w:val="18"/>
              </w:rPr>
            </w:pPr>
          </w:p>
        </w:tc>
      </w:tr>
      <w:tr w:rsidR="00FD3A25" w:rsidRPr="009916F4" w:rsidTr="00FD3A25">
        <w:trPr>
          <w:trHeight w:val="649"/>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6517" w:type="dxa"/>
            <w:gridSpan w:val="4"/>
            <w:shd w:val="clear" w:color="auto" w:fill="FFFFFF" w:themeFill="background1"/>
          </w:tcPr>
          <w:p w:rsidR="00FD3A25" w:rsidRPr="00E81AAA" w:rsidRDefault="00FD3A25" w:rsidP="00FD3A25">
            <w:pPr>
              <w:autoSpaceDE w:val="0"/>
              <w:autoSpaceDN w:val="0"/>
              <w:adjustRightInd w:val="0"/>
              <w:rPr>
                <w:rFonts w:cs="Arial"/>
                <w:b/>
                <w:color w:val="000000"/>
                <w:sz w:val="16"/>
                <w:szCs w:val="16"/>
              </w:rPr>
            </w:pPr>
            <w:r w:rsidRPr="00E81AAA">
              <w:rPr>
                <w:rFonts w:cs="Arial"/>
                <w:b/>
                <w:bCs/>
                <w:color w:val="000000"/>
                <w:sz w:val="16"/>
                <w:szCs w:val="16"/>
              </w:rPr>
              <w:t xml:space="preserve">Spot the mistake: </w:t>
            </w:r>
          </w:p>
          <w:p w:rsidR="00FD3A25" w:rsidRPr="00E81AAA" w:rsidRDefault="00FD3A25" w:rsidP="00FD3A25">
            <w:pPr>
              <w:autoSpaceDE w:val="0"/>
              <w:autoSpaceDN w:val="0"/>
              <w:adjustRightInd w:val="0"/>
              <w:rPr>
                <w:rFonts w:cs="Arial"/>
                <w:color w:val="000000"/>
                <w:sz w:val="16"/>
                <w:szCs w:val="16"/>
              </w:rPr>
            </w:pPr>
            <w:r w:rsidRPr="00E81AAA">
              <w:rPr>
                <w:rFonts w:cs="Arial"/>
                <w:color w:val="000000"/>
                <w:sz w:val="16"/>
                <w:szCs w:val="16"/>
              </w:rPr>
              <w:t xml:space="preserve">5,6,8,9 </w:t>
            </w:r>
            <w:r>
              <w:rPr>
                <w:rFonts w:cs="Arial"/>
                <w:color w:val="000000"/>
                <w:sz w:val="16"/>
                <w:szCs w:val="16"/>
              </w:rPr>
              <w:t xml:space="preserve">  </w:t>
            </w:r>
            <w:r w:rsidRPr="00E81AAA">
              <w:rPr>
                <w:rFonts w:cs="Arial"/>
                <w:color w:val="000000"/>
                <w:sz w:val="16"/>
                <w:szCs w:val="16"/>
              </w:rPr>
              <w:t xml:space="preserve">What is wrong with this sequence of numbers? </w:t>
            </w:r>
          </w:p>
          <w:p w:rsidR="00FD3A25" w:rsidRPr="00E81AAA" w:rsidRDefault="00FD3A25" w:rsidP="00FD3A25">
            <w:pPr>
              <w:autoSpaceDE w:val="0"/>
              <w:autoSpaceDN w:val="0"/>
              <w:adjustRightInd w:val="0"/>
              <w:rPr>
                <w:rFonts w:cs="Arial"/>
                <w:b/>
                <w:color w:val="000000"/>
                <w:sz w:val="16"/>
                <w:szCs w:val="16"/>
              </w:rPr>
            </w:pPr>
            <w:r w:rsidRPr="00E81AAA">
              <w:rPr>
                <w:rFonts w:cs="Arial"/>
                <w:b/>
                <w:bCs/>
                <w:color w:val="000000"/>
                <w:sz w:val="16"/>
                <w:szCs w:val="16"/>
              </w:rPr>
              <w:t xml:space="preserve">True or False? </w:t>
            </w:r>
          </w:p>
          <w:p w:rsidR="00FD3A25" w:rsidRPr="00E81AAA" w:rsidRDefault="00FD3A25" w:rsidP="00FD3A25">
            <w:pPr>
              <w:autoSpaceDE w:val="0"/>
              <w:autoSpaceDN w:val="0"/>
              <w:adjustRightInd w:val="0"/>
              <w:rPr>
                <w:rFonts w:cs="Arial"/>
                <w:color w:val="000000"/>
                <w:sz w:val="16"/>
                <w:szCs w:val="16"/>
              </w:rPr>
            </w:pPr>
            <w:r w:rsidRPr="00E81AAA">
              <w:rPr>
                <w:rFonts w:cs="Arial"/>
                <w:color w:val="000000"/>
                <w:sz w:val="16"/>
                <w:szCs w:val="16"/>
              </w:rPr>
              <w:t>I start at 2 and count in twos. I will say 9</w:t>
            </w:r>
          </w:p>
          <w:p w:rsidR="00FD3A25" w:rsidRPr="00E81AAA" w:rsidRDefault="00FD3A25" w:rsidP="00FD3A25">
            <w:pPr>
              <w:autoSpaceDE w:val="0"/>
              <w:autoSpaceDN w:val="0"/>
              <w:adjustRightInd w:val="0"/>
              <w:rPr>
                <w:rFonts w:cs="Arial"/>
                <w:b/>
                <w:color w:val="000000"/>
                <w:sz w:val="16"/>
                <w:szCs w:val="16"/>
              </w:rPr>
            </w:pPr>
            <w:r w:rsidRPr="00E81AAA">
              <w:rPr>
                <w:rFonts w:cs="Arial"/>
                <w:color w:val="000000"/>
                <w:sz w:val="16"/>
                <w:szCs w:val="16"/>
              </w:rPr>
              <w:t xml:space="preserve"> </w:t>
            </w:r>
          </w:p>
        </w:tc>
        <w:tc>
          <w:tcPr>
            <w:tcW w:w="7740" w:type="dxa"/>
            <w:gridSpan w:val="8"/>
            <w:shd w:val="clear" w:color="auto" w:fill="FFFFFF" w:themeFill="background1"/>
          </w:tcPr>
          <w:p w:rsidR="00FD3A25" w:rsidRDefault="00FD3A25" w:rsidP="00FD3A25">
            <w:pPr>
              <w:autoSpaceDE w:val="0"/>
              <w:autoSpaceDN w:val="0"/>
              <w:adjustRightInd w:val="0"/>
              <w:rPr>
                <w:rFonts w:cs="Arial"/>
                <w:color w:val="000000"/>
                <w:sz w:val="16"/>
                <w:szCs w:val="16"/>
              </w:rPr>
            </w:pPr>
            <w:r w:rsidRPr="00E81AAA">
              <w:rPr>
                <w:rFonts w:cs="Arial"/>
                <w:b/>
                <w:bCs/>
                <w:color w:val="000000"/>
                <w:sz w:val="16"/>
                <w:szCs w:val="16"/>
              </w:rPr>
              <w:t>What comes next?</w:t>
            </w:r>
          </w:p>
          <w:p w:rsidR="00FD3A25" w:rsidRDefault="00FD3A25" w:rsidP="00FD3A25">
            <w:pPr>
              <w:autoSpaceDE w:val="0"/>
              <w:autoSpaceDN w:val="0"/>
              <w:adjustRightInd w:val="0"/>
              <w:rPr>
                <w:rFonts w:cs="Arial"/>
                <w:color w:val="000000"/>
                <w:sz w:val="16"/>
                <w:szCs w:val="16"/>
              </w:rPr>
            </w:pPr>
            <w:r w:rsidRPr="00E81AAA">
              <w:rPr>
                <w:rFonts w:cs="Arial"/>
                <w:color w:val="000000"/>
                <w:sz w:val="16"/>
                <w:szCs w:val="16"/>
              </w:rPr>
              <w:t>10+1 = 11</w:t>
            </w:r>
            <w:r>
              <w:rPr>
                <w:rFonts w:cs="Arial"/>
                <w:color w:val="000000"/>
                <w:sz w:val="16"/>
                <w:szCs w:val="16"/>
              </w:rPr>
              <w:t xml:space="preserve">,  </w:t>
            </w:r>
            <w:r w:rsidRPr="00E81AAA">
              <w:rPr>
                <w:rFonts w:cs="Arial"/>
                <w:color w:val="000000"/>
                <w:sz w:val="16"/>
                <w:szCs w:val="16"/>
              </w:rPr>
              <w:t>11+1= 12</w:t>
            </w:r>
            <w:r>
              <w:rPr>
                <w:rFonts w:cs="Arial"/>
                <w:color w:val="000000"/>
                <w:sz w:val="16"/>
                <w:szCs w:val="16"/>
              </w:rPr>
              <w:t xml:space="preserve">,  </w:t>
            </w:r>
            <w:r w:rsidRPr="00E81AAA">
              <w:rPr>
                <w:rFonts w:cs="Arial"/>
                <w:color w:val="000000"/>
                <w:sz w:val="16"/>
                <w:szCs w:val="16"/>
              </w:rPr>
              <w:t xml:space="preserve">12+1 = 13 </w:t>
            </w:r>
          </w:p>
          <w:p w:rsidR="00FD3A25" w:rsidRPr="00E81AAA" w:rsidRDefault="00FD3A25" w:rsidP="00FD3A25">
            <w:pPr>
              <w:pStyle w:val="Default"/>
              <w:rPr>
                <w:rFonts w:asciiTheme="minorHAnsi" w:hAnsiTheme="minorHAnsi"/>
                <w:b/>
                <w:sz w:val="16"/>
                <w:szCs w:val="16"/>
              </w:rPr>
            </w:pPr>
            <w:r w:rsidRPr="00E81AAA">
              <w:rPr>
                <w:rFonts w:asciiTheme="minorHAnsi" w:hAnsiTheme="minorHAnsi"/>
                <w:b/>
                <w:sz w:val="16"/>
                <w:szCs w:val="16"/>
              </w:rPr>
              <w:t>Do, then explain</w:t>
            </w:r>
          </w:p>
          <w:p w:rsidR="00FD3A25" w:rsidRPr="00E81AAA" w:rsidRDefault="00FD3A25" w:rsidP="00FD3A25">
            <w:pPr>
              <w:pStyle w:val="Default"/>
              <w:rPr>
                <w:rFonts w:asciiTheme="minorHAnsi" w:hAnsiTheme="minorHAnsi"/>
                <w:sz w:val="16"/>
                <w:szCs w:val="16"/>
              </w:rPr>
            </w:pPr>
            <w:r w:rsidRPr="00E81AAA">
              <w:rPr>
                <w:rFonts w:asciiTheme="minorHAnsi" w:hAnsiTheme="minorHAnsi"/>
                <w:sz w:val="16"/>
                <w:szCs w:val="16"/>
              </w:rPr>
              <w:t xml:space="preserve">Look at the objects (in a collection). Are there more of one type than another? </w:t>
            </w:r>
          </w:p>
          <w:p w:rsidR="00FD3A25" w:rsidRPr="009916F4" w:rsidRDefault="00FD3A25" w:rsidP="00FD3A25">
            <w:pPr>
              <w:rPr>
                <w:rFonts w:cs="Arial"/>
                <w:color w:val="000000"/>
                <w:sz w:val="16"/>
                <w:szCs w:val="16"/>
              </w:rPr>
            </w:pPr>
            <w:r w:rsidRPr="00E81AAA">
              <w:rPr>
                <w:sz w:val="16"/>
                <w:szCs w:val="16"/>
              </w:rPr>
              <w:t>How can you find out?</w:t>
            </w:r>
          </w:p>
        </w:tc>
      </w:tr>
      <w:tr w:rsidR="00FD3A25" w:rsidRPr="006620BD"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14257" w:type="dxa"/>
            <w:gridSpan w:val="12"/>
          </w:tcPr>
          <w:p w:rsidR="00FD3A25" w:rsidRDefault="00FD3A25" w:rsidP="00FD3A25">
            <w:pPr>
              <w:rPr>
                <w:rFonts w:cs="Arial"/>
                <w:sz w:val="16"/>
                <w:szCs w:val="16"/>
              </w:rPr>
            </w:pPr>
            <w:r>
              <w:rPr>
                <w:rFonts w:cs="Arial"/>
                <w:sz w:val="16"/>
                <w:szCs w:val="16"/>
              </w:rPr>
              <w:t>W</w:t>
            </w:r>
            <w:r w:rsidRPr="00DE28BC">
              <w:rPr>
                <w:rFonts w:cs="Arial"/>
                <w:sz w:val="16"/>
                <w:szCs w:val="16"/>
              </w:rPr>
              <w:t>hen teaching is focused on measurement, children will be recording lengths, heights, mass, amounts of money, capacity and time – all requiring a good understanding of number structure and place value.</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Ages of family members and friends. Teenagers are of interest!</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Numerals as labels on buses, car etc., telephone numbers</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Page numbers in books and magazines (ordinal)</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Games of all kinds, e.g. board games, computer games, football scores</w:t>
            </w:r>
          </w:p>
          <w:p w:rsidR="00FD3A25"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Preparing for parties, planning activities and events, counting supplies</w:t>
            </w:r>
          </w:p>
          <w:p w:rsidR="00FD3A25" w:rsidRPr="00204575"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Measuring, money and time</w:t>
            </w:r>
          </w:p>
        </w:tc>
      </w:tr>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r>
              <w:rPr>
                <w:rFonts w:cs="Calibri"/>
                <w:b/>
                <w:sz w:val="20"/>
                <w:szCs w:val="18"/>
              </w:rPr>
              <w:t>C</w:t>
            </w:r>
            <w:r w:rsidRPr="006C22D8">
              <w:rPr>
                <w:rFonts w:cs="Calibri"/>
                <w:b/>
                <w:sz w:val="20"/>
                <w:szCs w:val="18"/>
              </w:rPr>
              <w:t>oncept</w:t>
            </w:r>
          </w:p>
        </w:tc>
        <w:tc>
          <w:tcPr>
            <w:tcW w:w="14257" w:type="dxa"/>
            <w:gridSpan w:val="12"/>
            <w:shd w:val="clear" w:color="auto" w:fill="00B0F0"/>
          </w:tcPr>
          <w:p w:rsidR="00FD3A25" w:rsidRPr="0031099C" w:rsidRDefault="00FD3A25" w:rsidP="00FD3A25">
            <w:pPr>
              <w:rPr>
                <w:rFonts w:cs="Calibri"/>
                <w:b/>
                <w:sz w:val="24"/>
                <w:szCs w:val="18"/>
              </w:rPr>
            </w:pPr>
            <w:r w:rsidRPr="0031099C">
              <w:rPr>
                <w:rFonts w:cs="Calibri"/>
                <w:b/>
                <w:sz w:val="24"/>
                <w:szCs w:val="18"/>
              </w:rPr>
              <w:t xml:space="preserve">Length &amp; </w:t>
            </w:r>
            <w:r>
              <w:rPr>
                <w:rFonts w:cs="Calibri"/>
                <w:b/>
                <w:sz w:val="24"/>
                <w:szCs w:val="18"/>
              </w:rPr>
              <w:t>h</w:t>
            </w:r>
            <w:r w:rsidRPr="0031099C">
              <w:rPr>
                <w:rFonts w:cs="Calibri"/>
                <w:b/>
                <w:sz w:val="24"/>
                <w:szCs w:val="18"/>
              </w:rPr>
              <w:t>eight</w:t>
            </w:r>
          </w:p>
        </w:tc>
      </w:tr>
      <w:tr w:rsidR="00FD3A25" w:rsidRPr="009D3940"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12"/>
            <w:shd w:val="clear" w:color="auto" w:fill="FFFFFF"/>
          </w:tcPr>
          <w:p w:rsidR="00FD3A25" w:rsidRPr="00D26C59" w:rsidRDefault="00FD3A25" w:rsidP="00FD3A25">
            <w:pPr>
              <w:autoSpaceDE w:val="0"/>
              <w:autoSpaceDN w:val="0"/>
              <w:adjustRightInd w:val="0"/>
              <w:rPr>
                <w:rFonts w:cs="Arial"/>
                <w:color w:val="000000"/>
                <w:sz w:val="16"/>
                <w:szCs w:val="18"/>
                <w:lang w:val="en-US"/>
              </w:rPr>
            </w:pPr>
            <w:r w:rsidRPr="00D26C59">
              <w:rPr>
                <w:rFonts w:cs="Arial"/>
                <w:color w:val="000000"/>
                <w:sz w:val="16"/>
                <w:szCs w:val="18"/>
                <w:lang w:val="en-US"/>
              </w:rPr>
              <w:t xml:space="preserve">Compare, describe and solve practical problems for: </w:t>
            </w:r>
          </w:p>
          <w:p w:rsidR="00FD3A25" w:rsidRDefault="00FD3A25" w:rsidP="006D615C">
            <w:pPr>
              <w:numPr>
                <w:ilvl w:val="0"/>
                <w:numId w:val="6"/>
              </w:numPr>
              <w:autoSpaceDE w:val="0"/>
              <w:autoSpaceDN w:val="0"/>
              <w:adjustRightInd w:val="0"/>
              <w:ind w:left="284" w:hanging="284"/>
              <w:rPr>
                <w:rFonts w:cs="Arial"/>
                <w:color w:val="000000"/>
                <w:sz w:val="16"/>
                <w:szCs w:val="18"/>
                <w:lang w:val="en-US"/>
              </w:rPr>
            </w:pPr>
            <w:r w:rsidRPr="00D26C59">
              <w:rPr>
                <w:rFonts w:cs="Arial"/>
                <w:color w:val="000000"/>
                <w:sz w:val="16"/>
                <w:szCs w:val="18"/>
                <w:lang w:val="en-US"/>
              </w:rPr>
              <w:t>lengths and heights [e.g. long/short, longer/shorter, tall/short, double/half]</w:t>
            </w:r>
          </w:p>
          <w:p w:rsidR="00FD3A25" w:rsidRPr="009D3940" w:rsidRDefault="00FD3A25" w:rsidP="006D615C">
            <w:pPr>
              <w:numPr>
                <w:ilvl w:val="0"/>
                <w:numId w:val="6"/>
              </w:numPr>
              <w:autoSpaceDE w:val="0"/>
              <w:autoSpaceDN w:val="0"/>
              <w:adjustRightInd w:val="0"/>
              <w:ind w:left="284" w:hanging="284"/>
              <w:rPr>
                <w:rFonts w:cs="Arial"/>
                <w:color w:val="000000"/>
                <w:sz w:val="16"/>
                <w:szCs w:val="18"/>
                <w:lang w:val="en-US"/>
              </w:rPr>
            </w:pPr>
            <w:r w:rsidRPr="0031099C">
              <w:rPr>
                <w:sz w:val="16"/>
                <w:szCs w:val="18"/>
              </w:rPr>
              <w:t xml:space="preserve">Measure and begin to record </w:t>
            </w:r>
            <w:r w:rsidRPr="0031099C">
              <w:rPr>
                <w:b/>
                <w:sz w:val="16"/>
                <w:szCs w:val="18"/>
              </w:rPr>
              <w:t xml:space="preserve">lengths and heights </w:t>
            </w:r>
          </w:p>
        </w:tc>
      </w:tr>
      <w:tr w:rsidR="00FD3A25" w:rsidRPr="006C22D8"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12"/>
            <w:shd w:val="clear" w:color="auto" w:fill="BFBFBF" w:themeFill="background1" w:themeFillShade="BF"/>
          </w:tcPr>
          <w:p w:rsidR="00FD3A25" w:rsidRPr="006C22D8" w:rsidRDefault="00FD3A25" w:rsidP="00FD3A25">
            <w:pPr>
              <w:rPr>
                <w:b/>
                <w:sz w:val="16"/>
                <w:szCs w:val="16"/>
                <w:highlight w:val="yellow"/>
                <w:u w:val="single"/>
              </w:rPr>
            </w:pPr>
            <w:r w:rsidRPr="006C22D8">
              <w:rPr>
                <w:b/>
                <w:sz w:val="16"/>
                <w:szCs w:val="16"/>
                <w:highlight w:val="yellow"/>
                <w:u w:val="single"/>
              </w:rPr>
              <w:t>EXS</w:t>
            </w:r>
          </w:p>
          <w:p w:rsidR="00FD3A25" w:rsidRPr="006C22D8" w:rsidRDefault="00FD3A25" w:rsidP="00FD3A25">
            <w:pPr>
              <w:rPr>
                <w:sz w:val="16"/>
                <w:szCs w:val="16"/>
              </w:rPr>
            </w:pPr>
            <w:r w:rsidRPr="006C22D8">
              <w:rPr>
                <w:sz w:val="16"/>
                <w:szCs w:val="16"/>
              </w:rPr>
              <w:t>Read scales in divisions of 1s, 2s, 5s &amp; 10s</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12"/>
            <w:shd w:val="clear" w:color="auto" w:fill="FFFFFF" w:themeFill="background1"/>
          </w:tcPr>
          <w:p w:rsidR="00FD3A25" w:rsidRPr="00023B65" w:rsidRDefault="00FD3A25" w:rsidP="00FD3A25">
            <w:pPr>
              <w:rPr>
                <w:rFonts w:cs="Calibri"/>
                <w:sz w:val="16"/>
                <w:szCs w:val="18"/>
              </w:rPr>
            </w:pPr>
            <w:r w:rsidRPr="00023B65">
              <w:rPr>
                <w:rFonts w:cs="Calibri"/>
                <w:sz w:val="16"/>
                <w:szCs w:val="18"/>
              </w:rPr>
              <w:t>Compare lengths and heights</w:t>
            </w:r>
          </w:p>
          <w:p w:rsidR="00FD3A25" w:rsidRPr="0031099C" w:rsidRDefault="00FD3A25" w:rsidP="00FD3A25">
            <w:pPr>
              <w:rPr>
                <w:rFonts w:cs="Calibri"/>
                <w:sz w:val="16"/>
                <w:szCs w:val="18"/>
              </w:rPr>
            </w:pPr>
            <w:r w:rsidRPr="00023B65">
              <w:rPr>
                <w:rFonts w:cs="Calibri"/>
                <w:sz w:val="16"/>
                <w:szCs w:val="18"/>
              </w:rPr>
              <w:t>Measure length</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6524" w:type="dxa"/>
            <w:gridSpan w:val="5"/>
            <w:shd w:val="clear" w:color="auto" w:fill="FFFFFF" w:themeFill="background1"/>
          </w:tcPr>
          <w:p w:rsidR="00FD3A25" w:rsidRPr="0031099C" w:rsidRDefault="00466581" w:rsidP="00FD3A25">
            <w:pPr>
              <w:rPr>
                <w:rFonts w:cs="Arial"/>
                <w:color w:val="000000"/>
                <w:sz w:val="16"/>
                <w:szCs w:val="16"/>
              </w:rPr>
            </w:pPr>
            <w:hyperlink r:id="rId59" w:history="1">
              <w:r w:rsidR="00FD3A25" w:rsidRPr="0031099C">
                <w:rPr>
                  <w:rStyle w:val="Hyperlink"/>
                  <w:rFonts w:cs="Arial"/>
                  <w:color w:val="000000"/>
                  <w:sz w:val="16"/>
                  <w:szCs w:val="16"/>
                </w:rPr>
                <w:t>Wallpaper</w:t>
              </w:r>
            </w:hyperlink>
            <w:r w:rsidR="00FD3A25" w:rsidRPr="0031099C">
              <w:rPr>
                <w:rFonts w:cs="Arial"/>
                <w:color w:val="000000"/>
                <w:sz w:val="16"/>
                <w:szCs w:val="16"/>
              </w:rPr>
              <w:t xml:space="preserve"> ** P</w:t>
            </w:r>
          </w:p>
          <w:p w:rsidR="00FD3A25" w:rsidRPr="0031099C" w:rsidRDefault="00466581" w:rsidP="00FD3A25">
            <w:pPr>
              <w:rPr>
                <w:rFonts w:cs="Arial"/>
                <w:color w:val="000000"/>
                <w:sz w:val="16"/>
                <w:szCs w:val="16"/>
              </w:rPr>
            </w:pPr>
            <w:hyperlink r:id="rId60" w:history="1">
              <w:r w:rsidR="00FD3A25" w:rsidRPr="0031099C">
                <w:rPr>
                  <w:rStyle w:val="Hyperlink"/>
                  <w:rFonts w:cs="Arial"/>
                  <w:color w:val="000000"/>
                  <w:sz w:val="16"/>
                  <w:szCs w:val="16"/>
                </w:rPr>
                <w:t>Sizing Them Up</w:t>
              </w:r>
            </w:hyperlink>
            <w:r w:rsidR="00FD3A25" w:rsidRPr="0031099C">
              <w:rPr>
                <w:rFonts w:cs="Arial"/>
                <w:color w:val="000000"/>
                <w:sz w:val="16"/>
                <w:szCs w:val="16"/>
              </w:rPr>
              <w:t xml:space="preserve"> * G</w:t>
            </w:r>
          </w:p>
          <w:p w:rsidR="00FD3A25" w:rsidRPr="0031099C" w:rsidRDefault="00466581" w:rsidP="00FD3A25">
            <w:pPr>
              <w:rPr>
                <w:rFonts w:cs="Arial"/>
                <w:color w:val="000000"/>
                <w:sz w:val="16"/>
                <w:szCs w:val="16"/>
              </w:rPr>
            </w:pPr>
            <w:hyperlink r:id="rId61" w:history="1">
              <w:r w:rsidR="00FD3A25" w:rsidRPr="0031099C">
                <w:rPr>
                  <w:rStyle w:val="Hyperlink"/>
                  <w:rFonts w:cs="Arial"/>
                  <w:color w:val="000000"/>
                  <w:sz w:val="16"/>
                  <w:szCs w:val="16"/>
                </w:rPr>
                <w:t>The Animals’ Sports Day</w:t>
              </w:r>
            </w:hyperlink>
            <w:r w:rsidR="00FD3A25" w:rsidRPr="0031099C">
              <w:rPr>
                <w:rFonts w:cs="Arial"/>
                <w:color w:val="000000"/>
                <w:sz w:val="16"/>
                <w:szCs w:val="16"/>
              </w:rPr>
              <w:t xml:space="preserve"> * I</w:t>
            </w:r>
          </w:p>
          <w:p w:rsidR="00FD3A25" w:rsidRPr="0031099C" w:rsidRDefault="00466581" w:rsidP="00FD3A25">
            <w:pPr>
              <w:rPr>
                <w:rFonts w:cs="Arial"/>
                <w:color w:val="000000"/>
                <w:sz w:val="16"/>
                <w:szCs w:val="16"/>
              </w:rPr>
            </w:pPr>
            <w:hyperlink r:id="rId62" w:history="1">
              <w:r w:rsidR="00FD3A25" w:rsidRPr="0031099C">
                <w:rPr>
                  <w:rStyle w:val="Hyperlink"/>
                  <w:rFonts w:cs="Arial"/>
                  <w:color w:val="000000"/>
                  <w:sz w:val="16"/>
                  <w:szCs w:val="16"/>
                </w:rPr>
                <w:t>Different Sizes</w:t>
              </w:r>
            </w:hyperlink>
            <w:r w:rsidR="00FD3A25" w:rsidRPr="0031099C">
              <w:rPr>
                <w:rFonts w:cs="Arial"/>
                <w:color w:val="000000"/>
                <w:sz w:val="16"/>
                <w:szCs w:val="16"/>
              </w:rPr>
              <w:t xml:space="preserve"> * P I</w:t>
            </w:r>
          </w:p>
          <w:p w:rsidR="00FD3A25" w:rsidRPr="0031099C" w:rsidRDefault="00466581" w:rsidP="00FD3A25">
            <w:pPr>
              <w:rPr>
                <w:rFonts w:cs="Arial"/>
                <w:color w:val="000000"/>
                <w:sz w:val="16"/>
                <w:szCs w:val="16"/>
              </w:rPr>
            </w:pPr>
            <w:hyperlink r:id="rId63" w:history="1">
              <w:r w:rsidR="00FD3A25" w:rsidRPr="0031099C">
                <w:rPr>
                  <w:rStyle w:val="Hyperlink"/>
                  <w:rFonts w:cs="Arial"/>
                  <w:color w:val="000000"/>
                  <w:sz w:val="16"/>
                  <w:szCs w:val="16"/>
                </w:rPr>
                <w:t>Bottles (1)</w:t>
              </w:r>
            </w:hyperlink>
            <w:r w:rsidR="00FD3A25" w:rsidRPr="0031099C">
              <w:rPr>
                <w:rFonts w:cs="Arial"/>
                <w:color w:val="000000"/>
                <w:sz w:val="16"/>
                <w:szCs w:val="16"/>
              </w:rPr>
              <w:t xml:space="preserve"> * P</w:t>
            </w:r>
          </w:p>
        </w:tc>
        <w:tc>
          <w:tcPr>
            <w:tcW w:w="7733" w:type="dxa"/>
            <w:gridSpan w:val="7"/>
            <w:shd w:val="clear" w:color="auto" w:fill="FFFFFF" w:themeFill="background1"/>
          </w:tcPr>
          <w:p w:rsidR="00FD3A25" w:rsidRPr="0031099C" w:rsidRDefault="00FD3A25" w:rsidP="00FD3A25">
            <w:pPr>
              <w:pStyle w:val="Default"/>
              <w:rPr>
                <w:rFonts w:asciiTheme="minorHAnsi" w:hAnsiTheme="minorHAnsi"/>
                <w:sz w:val="16"/>
                <w:szCs w:val="16"/>
              </w:rPr>
            </w:pPr>
            <w:r w:rsidRPr="0031099C">
              <w:rPr>
                <w:rFonts w:asciiTheme="minorHAnsi" w:hAnsiTheme="minorHAnsi"/>
                <w:sz w:val="16"/>
                <w:szCs w:val="16"/>
              </w:rPr>
              <w:t>Bottles (2) * P</w:t>
            </w:r>
          </w:p>
          <w:p w:rsidR="00FD3A25" w:rsidRPr="0031099C" w:rsidRDefault="00466581" w:rsidP="00FD3A25">
            <w:pPr>
              <w:rPr>
                <w:rFonts w:cs="Arial"/>
                <w:color w:val="000000"/>
                <w:sz w:val="16"/>
                <w:szCs w:val="16"/>
              </w:rPr>
            </w:pPr>
            <w:hyperlink r:id="rId64" w:history="1">
              <w:r w:rsidR="00FD3A25" w:rsidRPr="0031099C">
                <w:rPr>
                  <w:rStyle w:val="Hyperlink"/>
                  <w:rFonts w:cs="Arial"/>
                  <w:color w:val="000000"/>
                  <w:sz w:val="16"/>
                  <w:szCs w:val="16"/>
                </w:rPr>
                <w:t>The Games’ Medals</w:t>
              </w:r>
            </w:hyperlink>
            <w:r w:rsidR="00FD3A25" w:rsidRPr="0031099C">
              <w:rPr>
                <w:rFonts w:cs="Arial"/>
                <w:color w:val="000000"/>
                <w:sz w:val="16"/>
                <w:szCs w:val="16"/>
              </w:rPr>
              <w:t xml:space="preserve"> ** I</w:t>
            </w:r>
          </w:p>
          <w:p w:rsidR="00FD3A25" w:rsidRPr="0031099C" w:rsidRDefault="00466581" w:rsidP="00FD3A25">
            <w:pPr>
              <w:rPr>
                <w:rFonts w:cs="Arial"/>
                <w:color w:val="000000"/>
                <w:sz w:val="16"/>
                <w:szCs w:val="16"/>
              </w:rPr>
            </w:pPr>
            <w:hyperlink r:id="rId65" w:history="1">
              <w:r w:rsidR="00FD3A25" w:rsidRPr="0031099C">
                <w:rPr>
                  <w:rStyle w:val="Hyperlink"/>
                  <w:rFonts w:cs="Arial"/>
                  <w:color w:val="000000"/>
                  <w:sz w:val="16"/>
                  <w:szCs w:val="16"/>
                </w:rPr>
                <w:t>How Tall?</w:t>
              </w:r>
            </w:hyperlink>
            <w:r w:rsidR="00FD3A25" w:rsidRPr="0031099C">
              <w:rPr>
                <w:rFonts w:cs="Arial"/>
                <w:color w:val="000000"/>
                <w:sz w:val="16"/>
                <w:szCs w:val="16"/>
              </w:rPr>
              <w:t xml:space="preserve"> * I</w:t>
            </w:r>
          </w:p>
          <w:p w:rsidR="00FD3A25" w:rsidRPr="0031099C" w:rsidRDefault="00FD3A25" w:rsidP="00FD3A25">
            <w:pPr>
              <w:pStyle w:val="Default"/>
              <w:rPr>
                <w:rFonts w:asciiTheme="minorHAnsi" w:hAnsiTheme="minorHAnsi"/>
                <w:sz w:val="16"/>
                <w:szCs w:val="16"/>
              </w:rPr>
            </w:pPr>
            <w:r w:rsidRPr="0031099C">
              <w:rPr>
                <w:rFonts w:asciiTheme="minorHAnsi" w:hAnsiTheme="minorHAnsi"/>
                <w:bCs/>
                <w:sz w:val="16"/>
                <w:szCs w:val="16"/>
              </w:rPr>
              <w:t>Can You Do it Too? ** G</w:t>
            </w:r>
          </w:p>
          <w:p w:rsidR="00FD3A25" w:rsidRPr="0031099C" w:rsidRDefault="00FD3A25" w:rsidP="00FD3A25">
            <w:pPr>
              <w:pStyle w:val="Default"/>
              <w:rPr>
                <w:rFonts w:asciiTheme="minorHAnsi" w:hAnsiTheme="minorHAnsi" w:cs="Calibri"/>
                <w:i/>
                <w:sz w:val="16"/>
                <w:szCs w:val="16"/>
              </w:rPr>
            </w:pPr>
          </w:p>
        </w:tc>
      </w:tr>
      <w:tr w:rsidR="00FD3A25" w:rsidRPr="0031099C" w:rsidTr="00FD3A25">
        <w:trPr>
          <w:trHeight w:val="132"/>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6524" w:type="dxa"/>
            <w:gridSpan w:val="5"/>
            <w:shd w:val="clear" w:color="auto" w:fill="FFFFFF" w:themeFill="background1"/>
          </w:tcPr>
          <w:p w:rsidR="00FD3A25" w:rsidRPr="0031099C" w:rsidRDefault="00FD3A25" w:rsidP="00FD3A25">
            <w:pPr>
              <w:pStyle w:val="Default"/>
              <w:rPr>
                <w:rFonts w:asciiTheme="minorHAnsi" w:hAnsiTheme="minorHAnsi"/>
                <w:b/>
                <w:sz w:val="16"/>
                <w:szCs w:val="16"/>
              </w:rPr>
            </w:pPr>
            <w:r w:rsidRPr="0031099C">
              <w:rPr>
                <w:rFonts w:asciiTheme="minorHAnsi" w:hAnsiTheme="minorHAnsi"/>
                <w:b/>
                <w:sz w:val="16"/>
                <w:szCs w:val="16"/>
              </w:rPr>
              <w:t>Top tips</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How do you know that this (object) is longer / taller than this one?  Explain how you know.</w:t>
            </w:r>
          </w:p>
        </w:tc>
        <w:tc>
          <w:tcPr>
            <w:tcW w:w="7733" w:type="dxa"/>
            <w:gridSpan w:val="7"/>
            <w:shd w:val="clear" w:color="auto" w:fill="FFFFFF" w:themeFill="background1"/>
          </w:tcPr>
          <w:p w:rsidR="00FD3A25" w:rsidRPr="009916F4" w:rsidRDefault="00FD3A25" w:rsidP="00FD3A25">
            <w:pPr>
              <w:pStyle w:val="Default"/>
              <w:rPr>
                <w:rFonts w:asciiTheme="minorHAnsi" w:hAnsiTheme="minorHAnsi"/>
                <w:b/>
                <w:sz w:val="16"/>
                <w:szCs w:val="16"/>
              </w:rPr>
            </w:pPr>
            <w:r w:rsidRPr="009916F4">
              <w:rPr>
                <w:rFonts w:asciiTheme="minorHAnsi" w:hAnsiTheme="minorHAnsi"/>
                <w:b/>
                <w:sz w:val="16"/>
                <w:szCs w:val="16"/>
              </w:rPr>
              <w:t xml:space="preserve">Application </w:t>
            </w:r>
          </w:p>
          <w:p w:rsidR="00FD3A25" w:rsidRPr="0031099C" w:rsidRDefault="00FD3A25" w:rsidP="00FD3A25">
            <w:pPr>
              <w:pStyle w:val="Default"/>
              <w:rPr>
                <w:rFonts w:asciiTheme="minorHAnsi" w:hAnsiTheme="minorHAnsi"/>
                <w:sz w:val="16"/>
                <w:szCs w:val="16"/>
              </w:rPr>
            </w:pPr>
            <w:r w:rsidRPr="009916F4">
              <w:rPr>
                <w:rFonts w:asciiTheme="minorHAnsi" w:hAnsiTheme="minorHAnsi"/>
                <w:sz w:val="16"/>
                <w:szCs w:val="16"/>
              </w:rPr>
              <w:t>Which two pieces of string are the same length as this book?</w:t>
            </w:r>
          </w:p>
        </w:tc>
      </w:tr>
      <w:tr w:rsidR="00FD3A25" w:rsidRPr="006620BD"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lastRenderedPageBreak/>
              <w:t>Curriculum Links</w:t>
            </w:r>
          </w:p>
        </w:tc>
        <w:tc>
          <w:tcPr>
            <w:tcW w:w="6939" w:type="dxa"/>
            <w:gridSpan w:val="6"/>
            <w:shd w:val="clear" w:color="auto" w:fill="auto"/>
          </w:tcPr>
          <w:p w:rsidR="00FD3A25" w:rsidRPr="006620BD" w:rsidRDefault="00FD3A25" w:rsidP="00FD3A25">
            <w:pPr>
              <w:pStyle w:val="Heading4"/>
              <w:shd w:val="clear" w:color="auto" w:fill="FFFFFF"/>
              <w:spacing w:before="0"/>
              <w:outlineLvl w:val="3"/>
              <w:rPr>
                <w:rFonts w:asciiTheme="minorHAnsi" w:hAnsiTheme="minorHAnsi" w:cs="Arial"/>
                <w:color w:val="000000"/>
                <w:sz w:val="16"/>
                <w:szCs w:val="16"/>
              </w:rPr>
            </w:pPr>
            <w:r w:rsidRPr="006620BD">
              <w:rPr>
                <w:rFonts w:asciiTheme="minorHAnsi" w:hAnsiTheme="minorHAnsi" w:cs="Arial"/>
                <w:color w:val="000000"/>
                <w:sz w:val="16"/>
                <w:szCs w:val="16"/>
              </w:rPr>
              <w:t>Addition and Subtraction</w:t>
            </w:r>
          </w:p>
          <w:p w:rsidR="00FD3A25" w:rsidRPr="006620BD" w:rsidRDefault="00FD3A25" w:rsidP="00FD3A25">
            <w:pPr>
              <w:pStyle w:val="NormalWeb"/>
              <w:shd w:val="clear" w:color="auto" w:fill="FFFFFF"/>
              <w:spacing w:before="0" w:beforeAutospacing="0" w:after="0" w:afterAutospacing="0"/>
              <w:rPr>
                <w:rFonts w:asciiTheme="minorHAnsi" w:hAnsiTheme="minorHAnsi" w:cs="Arial"/>
                <w:color w:val="000000"/>
                <w:sz w:val="16"/>
                <w:szCs w:val="16"/>
              </w:rPr>
            </w:pPr>
            <w:r w:rsidRPr="006620BD">
              <w:rPr>
                <w:rFonts w:asciiTheme="minorHAnsi" w:hAnsiTheme="minorHAnsi" w:cs="Arial"/>
                <w:color w:val="000000"/>
                <w:sz w:val="16"/>
                <w:szCs w:val="16"/>
              </w:rPr>
              <w:t xml:space="preserve">You could ask the children to measure different lengths in metres using metre sticks or centimetres using rulers. They could then find totals of or differences between pairs of lengths. </w:t>
            </w:r>
          </w:p>
          <w:p w:rsidR="00FD3A25" w:rsidRPr="006620BD" w:rsidRDefault="00FD3A25" w:rsidP="00FD3A25">
            <w:pPr>
              <w:pStyle w:val="Heading4"/>
              <w:shd w:val="clear" w:color="auto" w:fill="FFFFFF"/>
              <w:spacing w:before="0"/>
              <w:outlineLvl w:val="3"/>
              <w:rPr>
                <w:rFonts w:asciiTheme="minorHAnsi" w:hAnsiTheme="minorHAnsi" w:cs="Arial"/>
                <w:color w:val="000000"/>
                <w:sz w:val="16"/>
                <w:szCs w:val="16"/>
              </w:rPr>
            </w:pPr>
            <w:r w:rsidRPr="006620BD">
              <w:rPr>
                <w:rFonts w:asciiTheme="minorHAnsi" w:hAnsiTheme="minorHAnsi" w:cs="Arial"/>
                <w:color w:val="000000"/>
                <w:sz w:val="16"/>
                <w:szCs w:val="16"/>
              </w:rPr>
              <w:t>Fractions</w:t>
            </w:r>
          </w:p>
          <w:p w:rsidR="00FD3A25" w:rsidRDefault="00FD3A25" w:rsidP="00FD3A25">
            <w:pPr>
              <w:pStyle w:val="NormalWeb"/>
              <w:shd w:val="clear" w:color="auto" w:fill="FFFFFF"/>
              <w:spacing w:before="0" w:beforeAutospacing="0" w:after="0" w:afterAutospacing="0"/>
              <w:rPr>
                <w:rFonts w:asciiTheme="minorHAnsi" w:hAnsiTheme="minorHAnsi" w:cs="Arial"/>
                <w:color w:val="000000"/>
                <w:sz w:val="16"/>
                <w:szCs w:val="16"/>
              </w:rPr>
            </w:pPr>
            <w:r w:rsidRPr="006620BD">
              <w:rPr>
                <w:rFonts w:asciiTheme="minorHAnsi" w:hAnsiTheme="minorHAnsi" w:cs="Arial"/>
                <w:color w:val="000000"/>
                <w:sz w:val="16"/>
                <w:szCs w:val="16"/>
              </w:rPr>
              <w:t>You could give the children opportunities to measure half a metre and to find the equivalence in the smaller unit of centimetres</w:t>
            </w:r>
          </w:p>
          <w:p w:rsidR="00FD3A25" w:rsidRPr="00204575" w:rsidRDefault="00FD3A25" w:rsidP="00FD3A25">
            <w:pPr>
              <w:pStyle w:val="NormalWeb"/>
              <w:shd w:val="clear" w:color="auto" w:fill="FFFFFF"/>
              <w:spacing w:before="0" w:beforeAutospacing="0" w:after="0" w:afterAutospacing="0"/>
              <w:rPr>
                <w:rFonts w:asciiTheme="minorHAnsi" w:hAnsiTheme="minorHAnsi" w:cs="Arial"/>
                <w:color w:val="333333"/>
                <w:sz w:val="16"/>
                <w:szCs w:val="16"/>
                <w:lang w:eastAsia="en-GB"/>
              </w:rPr>
            </w:pPr>
            <w:r w:rsidRPr="006620BD">
              <w:rPr>
                <w:rFonts w:asciiTheme="minorHAnsi" w:hAnsiTheme="minorHAnsi" w:cs="Arial"/>
                <w:color w:val="333333"/>
                <w:sz w:val="16"/>
                <w:szCs w:val="16"/>
                <w:lang w:eastAsia="en-GB"/>
              </w:rPr>
              <w:t>Within the science curriculum there are opportunities to connect with measurement, for example, the children are expected to use simple measurements and equipment (e.g. hand lenses, egg timers) to gather data, carry out simple tests, record simple data, and talk about what they have found out and how they found it out.</w:t>
            </w:r>
          </w:p>
        </w:tc>
        <w:tc>
          <w:tcPr>
            <w:tcW w:w="7318" w:type="dxa"/>
            <w:gridSpan w:val="6"/>
            <w:shd w:val="clear" w:color="auto" w:fill="auto"/>
          </w:tcPr>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They can also connect measurement with the four seasons by observing and describing how day length varies.</w:t>
            </w:r>
          </w:p>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Within the history curriculum, the children are expected to explore where the people and events they study fit within a chronological framework. This could involve plotting the years of different events on a number line.</w:t>
            </w:r>
          </w:p>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Within the design and technology curriculum there are opportunities to connect with measurement when the children carry out practical activities that might require accurate measuring of lengths.</w:t>
            </w:r>
          </w:p>
        </w:tc>
      </w:tr>
      <w:tr w:rsidR="00FD3A25" w:rsidRPr="006C22D8"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Concept</w:t>
            </w:r>
          </w:p>
        </w:tc>
        <w:tc>
          <w:tcPr>
            <w:tcW w:w="14257" w:type="dxa"/>
            <w:gridSpan w:val="12"/>
            <w:shd w:val="clear" w:color="auto" w:fill="00B0F0"/>
          </w:tcPr>
          <w:p w:rsidR="00FD3A25" w:rsidRPr="006C22D8" w:rsidRDefault="00FD3A25" w:rsidP="00FD3A25">
            <w:pPr>
              <w:rPr>
                <w:rFonts w:cs="Calibri"/>
                <w:b/>
                <w:sz w:val="24"/>
                <w:szCs w:val="18"/>
              </w:rPr>
            </w:pPr>
            <w:r w:rsidRPr="006C22D8">
              <w:rPr>
                <w:rFonts w:cs="Calibri"/>
                <w:b/>
                <w:sz w:val="24"/>
                <w:szCs w:val="18"/>
              </w:rPr>
              <w:t xml:space="preserve">Weight &amp; </w:t>
            </w:r>
            <w:r>
              <w:rPr>
                <w:rFonts w:cs="Calibri"/>
                <w:b/>
                <w:sz w:val="24"/>
                <w:szCs w:val="18"/>
              </w:rPr>
              <w:t>v</w:t>
            </w:r>
            <w:r w:rsidRPr="006C22D8">
              <w:rPr>
                <w:rFonts w:cs="Calibri"/>
                <w:b/>
                <w:sz w:val="24"/>
                <w:szCs w:val="18"/>
              </w:rPr>
              <w:t>olume</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12"/>
            <w:shd w:val="clear" w:color="auto" w:fill="FFFFFF"/>
          </w:tcPr>
          <w:p w:rsidR="00FD3A25" w:rsidRPr="00D26C59" w:rsidRDefault="00FD3A25" w:rsidP="00FD3A25">
            <w:pPr>
              <w:autoSpaceDE w:val="0"/>
              <w:autoSpaceDN w:val="0"/>
              <w:adjustRightInd w:val="0"/>
              <w:rPr>
                <w:rFonts w:cs="Arial"/>
                <w:color w:val="000000"/>
                <w:sz w:val="16"/>
                <w:szCs w:val="18"/>
                <w:lang w:val="en-US"/>
              </w:rPr>
            </w:pPr>
            <w:r w:rsidRPr="00D26C59">
              <w:rPr>
                <w:rFonts w:cs="Arial"/>
                <w:color w:val="000000"/>
                <w:sz w:val="16"/>
                <w:szCs w:val="18"/>
                <w:lang w:val="en-US"/>
              </w:rPr>
              <w:t xml:space="preserve">Compare, describe and solve practical problems for: </w:t>
            </w:r>
          </w:p>
          <w:p w:rsidR="00FD3A25" w:rsidRPr="00D26C59" w:rsidRDefault="00FD3A25" w:rsidP="006D615C">
            <w:pPr>
              <w:numPr>
                <w:ilvl w:val="0"/>
                <w:numId w:val="6"/>
              </w:numPr>
              <w:autoSpaceDE w:val="0"/>
              <w:autoSpaceDN w:val="0"/>
              <w:adjustRightInd w:val="0"/>
              <w:ind w:left="284" w:hanging="284"/>
              <w:rPr>
                <w:rFonts w:cs="Arial"/>
                <w:color w:val="000000"/>
                <w:sz w:val="16"/>
                <w:szCs w:val="18"/>
                <w:lang w:val="en-US"/>
              </w:rPr>
            </w:pPr>
            <w:r w:rsidRPr="00D26C59">
              <w:rPr>
                <w:rFonts w:cs="Arial"/>
                <w:color w:val="000000"/>
                <w:sz w:val="16"/>
                <w:szCs w:val="18"/>
                <w:lang w:val="en-US"/>
              </w:rPr>
              <w:t xml:space="preserve">mass/weight [e.g. heavy/light, heavier than, lighter than] </w:t>
            </w:r>
          </w:p>
          <w:p w:rsidR="00FD3A25" w:rsidRPr="0031099C" w:rsidRDefault="00FD3A25" w:rsidP="006D615C">
            <w:pPr>
              <w:numPr>
                <w:ilvl w:val="0"/>
                <w:numId w:val="6"/>
              </w:numPr>
              <w:autoSpaceDE w:val="0"/>
              <w:autoSpaceDN w:val="0"/>
              <w:adjustRightInd w:val="0"/>
              <w:ind w:left="284" w:hanging="284"/>
              <w:rPr>
                <w:rFonts w:cs="Arial"/>
                <w:color w:val="000000"/>
                <w:sz w:val="16"/>
                <w:szCs w:val="18"/>
                <w:lang w:val="en-US"/>
              </w:rPr>
            </w:pPr>
            <w:r w:rsidRPr="00D26C59">
              <w:rPr>
                <w:rFonts w:cs="Arial"/>
                <w:color w:val="000000"/>
                <w:sz w:val="16"/>
                <w:szCs w:val="18"/>
                <w:lang w:val="en-US"/>
              </w:rPr>
              <w:t>capacity and volume [e.g. full/empty, more than, less than, half, half full, quarter]</w:t>
            </w:r>
          </w:p>
          <w:p w:rsidR="00FD3A25" w:rsidRPr="0031099C" w:rsidRDefault="00FD3A25" w:rsidP="00FD3A25">
            <w:pPr>
              <w:pStyle w:val="Default"/>
              <w:rPr>
                <w:rFonts w:ascii="Calibri" w:hAnsi="Calibri"/>
                <w:b/>
                <w:sz w:val="16"/>
                <w:szCs w:val="18"/>
              </w:rPr>
            </w:pPr>
            <w:r w:rsidRPr="00D26C59">
              <w:rPr>
                <w:rFonts w:ascii="Calibri" w:hAnsi="Calibri"/>
                <w:sz w:val="16"/>
                <w:szCs w:val="18"/>
              </w:rPr>
              <w:t xml:space="preserve">Measure and begin to record </w:t>
            </w:r>
            <w:r w:rsidRPr="00D26C59">
              <w:rPr>
                <w:rFonts w:ascii="Calibri" w:hAnsi="Calibri"/>
                <w:b/>
                <w:sz w:val="16"/>
                <w:szCs w:val="18"/>
              </w:rPr>
              <w:t xml:space="preserve">mass/weight and capacity and volume </w:t>
            </w:r>
          </w:p>
        </w:tc>
      </w:tr>
      <w:tr w:rsidR="00FD3A25" w:rsidRPr="006C22D8"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12"/>
            <w:shd w:val="clear" w:color="auto" w:fill="BFBFBF" w:themeFill="background1" w:themeFillShade="BF"/>
          </w:tcPr>
          <w:p w:rsidR="00FD3A25" w:rsidRPr="006C22D8" w:rsidRDefault="00FD3A25" w:rsidP="00FD3A25">
            <w:pPr>
              <w:rPr>
                <w:b/>
                <w:sz w:val="16"/>
                <w:szCs w:val="16"/>
                <w:highlight w:val="yellow"/>
                <w:u w:val="single"/>
              </w:rPr>
            </w:pPr>
            <w:r w:rsidRPr="006C22D8">
              <w:rPr>
                <w:b/>
                <w:sz w:val="16"/>
                <w:szCs w:val="16"/>
                <w:highlight w:val="yellow"/>
                <w:u w:val="single"/>
              </w:rPr>
              <w:t>EXS</w:t>
            </w:r>
          </w:p>
          <w:p w:rsidR="00FD3A25" w:rsidRPr="006C22D8" w:rsidRDefault="00FD3A25" w:rsidP="00FD3A25">
            <w:pPr>
              <w:rPr>
                <w:sz w:val="16"/>
                <w:szCs w:val="16"/>
              </w:rPr>
            </w:pPr>
            <w:r w:rsidRPr="006C22D8">
              <w:rPr>
                <w:sz w:val="16"/>
                <w:szCs w:val="16"/>
              </w:rPr>
              <w:t>Read scales in divisions of 1s, 2s, 5s &amp; 10s</w:t>
            </w:r>
          </w:p>
        </w:tc>
      </w:tr>
      <w:tr w:rsidR="00FD3A25"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12"/>
            <w:shd w:val="clear" w:color="auto" w:fill="FFFFFF" w:themeFill="background1"/>
          </w:tcPr>
          <w:p w:rsidR="00FD3A25" w:rsidRPr="00023B65" w:rsidRDefault="00FD3A25" w:rsidP="00FD3A25">
            <w:pPr>
              <w:rPr>
                <w:rFonts w:cs="Calibri"/>
                <w:sz w:val="16"/>
                <w:szCs w:val="18"/>
              </w:rPr>
            </w:pPr>
            <w:r w:rsidRPr="00023B65">
              <w:rPr>
                <w:rFonts w:cs="Calibri"/>
                <w:sz w:val="16"/>
                <w:szCs w:val="18"/>
              </w:rPr>
              <w:t>Introduce weight and mass</w:t>
            </w:r>
          </w:p>
          <w:p w:rsidR="00FD3A25" w:rsidRPr="00023B65" w:rsidRDefault="00FD3A25" w:rsidP="00FD3A25">
            <w:pPr>
              <w:rPr>
                <w:rFonts w:cs="Calibri"/>
                <w:sz w:val="16"/>
                <w:szCs w:val="18"/>
              </w:rPr>
            </w:pPr>
            <w:r w:rsidRPr="00023B65">
              <w:rPr>
                <w:rFonts w:cs="Calibri"/>
                <w:sz w:val="16"/>
                <w:szCs w:val="18"/>
              </w:rPr>
              <w:t>Measure mass</w:t>
            </w:r>
          </w:p>
          <w:p w:rsidR="00FD3A25" w:rsidRPr="00023B65" w:rsidRDefault="00FD3A25" w:rsidP="00FD3A25">
            <w:pPr>
              <w:rPr>
                <w:rFonts w:cs="Calibri"/>
                <w:sz w:val="16"/>
                <w:szCs w:val="18"/>
              </w:rPr>
            </w:pPr>
            <w:r w:rsidRPr="00023B65">
              <w:rPr>
                <w:rFonts w:cs="Calibri"/>
                <w:sz w:val="16"/>
                <w:szCs w:val="18"/>
              </w:rPr>
              <w:t>Compare mass</w:t>
            </w:r>
          </w:p>
          <w:p w:rsidR="00FD3A25" w:rsidRPr="00023B65" w:rsidRDefault="00FD3A25" w:rsidP="00FD3A25">
            <w:pPr>
              <w:rPr>
                <w:rFonts w:cs="Calibri"/>
                <w:sz w:val="16"/>
                <w:szCs w:val="18"/>
              </w:rPr>
            </w:pPr>
            <w:r w:rsidRPr="00023B65">
              <w:rPr>
                <w:rFonts w:cs="Calibri"/>
                <w:sz w:val="16"/>
                <w:szCs w:val="18"/>
              </w:rPr>
              <w:t>Introduce capacity and volume</w:t>
            </w:r>
          </w:p>
          <w:p w:rsidR="00FD3A25" w:rsidRPr="00023B65" w:rsidRDefault="00FD3A25" w:rsidP="00FD3A25">
            <w:pPr>
              <w:rPr>
                <w:rFonts w:cs="Calibri"/>
                <w:sz w:val="16"/>
                <w:szCs w:val="18"/>
              </w:rPr>
            </w:pPr>
            <w:r w:rsidRPr="00023B65">
              <w:rPr>
                <w:rFonts w:cs="Calibri"/>
                <w:sz w:val="16"/>
                <w:szCs w:val="18"/>
              </w:rPr>
              <w:t>Measure capacity</w:t>
            </w:r>
          </w:p>
          <w:p w:rsidR="00FD3A25" w:rsidRDefault="00FD3A25" w:rsidP="00FD3A25">
            <w:pPr>
              <w:rPr>
                <w:rFonts w:cs="Calibri"/>
                <w:b/>
                <w:sz w:val="16"/>
                <w:szCs w:val="18"/>
              </w:rPr>
            </w:pPr>
            <w:r w:rsidRPr="00023B65">
              <w:rPr>
                <w:rFonts w:cs="Calibri"/>
                <w:sz w:val="16"/>
                <w:szCs w:val="18"/>
              </w:rPr>
              <w:t>Compare capacity</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6525" w:type="dxa"/>
            <w:gridSpan w:val="5"/>
            <w:shd w:val="clear" w:color="auto" w:fill="FFFFFF" w:themeFill="background1"/>
          </w:tcPr>
          <w:p w:rsidR="00FD3A25" w:rsidRPr="0031099C" w:rsidRDefault="00466581" w:rsidP="00FD3A25">
            <w:pPr>
              <w:rPr>
                <w:rFonts w:cs="Arial"/>
                <w:color w:val="000000"/>
                <w:sz w:val="16"/>
                <w:szCs w:val="16"/>
              </w:rPr>
            </w:pPr>
            <w:hyperlink r:id="rId66" w:history="1">
              <w:r w:rsidR="00FD3A25" w:rsidRPr="0031099C">
                <w:rPr>
                  <w:rStyle w:val="Hyperlink"/>
                  <w:rFonts w:cs="Arial"/>
                  <w:color w:val="000000"/>
                  <w:sz w:val="16"/>
                  <w:szCs w:val="16"/>
                </w:rPr>
                <w:t>Wallpaper</w:t>
              </w:r>
            </w:hyperlink>
            <w:r w:rsidR="00FD3A25" w:rsidRPr="0031099C">
              <w:rPr>
                <w:rFonts w:cs="Arial"/>
                <w:color w:val="000000"/>
                <w:sz w:val="16"/>
                <w:szCs w:val="16"/>
              </w:rPr>
              <w:t xml:space="preserve"> ** P</w:t>
            </w:r>
          </w:p>
          <w:p w:rsidR="00FD3A25" w:rsidRPr="0031099C" w:rsidRDefault="00466581" w:rsidP="00FD3A25">
            <w:pPr>
              <w:rPr>
                <w:rFonts w:cs="Arial"/>
                <w:color w:val="000000"/>
                <w:sz w:val="16"/>
                <w:szCs w:val="16"/>
              </w:rPr>
            </w:pPr>
            <w:hyperlink r:id="rId67" w:history="1">
              <w:r w:rsidR="00FD3A25" w:rsidRPr="0031099C">
                <w:rPr>
                  <w:rStyle w:val="Hyperlink"/>
                  <w:rFonts w:cs="Arial"/>
                  <w:color w:val="000000"/>
                  <w:sz w:val="16"/>
                  <w:szCs w:val="16"/>
                </w:rPr>
                <w:t>Sizing Them Up</w:t>
              </w:r>
            </w:hyperlink>
            <w:r w:rsidR="00FD3A25" w:rsidRPr="0031099C">
              <w:rPr>
                <w:rFonts w:cs="Arial"/>
                <w:color w:val="000000"/>
                <w:sz w:val="16"/>
                <w:szCs w:val="16"/>
              </w:rPr>
              <w:t xml:space="preserve"> * G</w:t>
            </w:r>
          </w:p>
          <w:p w:rsidR="00FD3A25" w:rsidRPr="0031099C" w:rsidRDefault="00466581" w:rsidP="00FD3A25">
            <w:pPr>
              <w:rPr>
                <w:rFonts w:cs="Arial"/>
                <w:color w:val="000000"/>
                <w:sz w:val="16"/>
                <w:szCs w:val="16"/>
              </w:rPr>
            </w:pPr>
            <w:hyperlink r:id="rId68" w:history="1">
              <w:r w:rsidR="00FD3A25" w:rsidRPr="0031099C">
                <w:rPr>
                  <w:rStyle w:val="Hyperlink"/>
                  <w:rFonts w:cs="Arial"/>
                  <w:color w:val="000000"/>
                  <w:sz w:val="16"/>
                  <w:szCs w:val="16"/>
                </w:rPr>
                <w:t>The Animals’ Sports Day</w:t>
              </w:r>
            </w:hyperlink>
            <w:r w:rsidR="00FD3A25" w:rsidRPr="0031099C">
              <w:rPr>
                <w:rFonts w:cs="Arial"/>
                <w:color w:val="000000"/>
                <w:sz w:val="16"/>
                <w:szCs w:val="16"/>
              </w:rPr>
              <w:t xml:space="preserve"> * I</w:t>
            </w:r>
          </w:p>
          <w:p w:rsidR="00FD3A25" w:rsidRPr="0031099C" w:rsidRDefault="00466581" w:rsidP="00FD3A25">
            <w:pPr>
              <w:rPr>
                <w:rFonts w:cs="Arial"/>
                <w:color w:val="000000"/>
                <w:sz w:val="16"/>
                <w:szCs w:val="16"/>
              </w:rPr>
            </w:pPr>
            <w:hyperlink r:id="rId69" w:history="1">
              <w:r w:rsidR="00FD3A25" w:rsidRPr="0031099C">
                <w:rPr>
                  <w:rStyle w:val="Hyperlink"/>
                  <w:rFonts w:cs="Arial"/>
                  <w:color w:val="000000"/>
                  <w:sz w:val="16"/>
                  <w:szCs w:val="16"/>
                </w:rPr>
                <w:t>Different Sizes</w:t>
              </w:r>
            </w:hyperlink>
            <w:r w:rsidR="00FD3A25" w:rsidRPr="0031099C">
              <w:rPr>
                <w:rFonts w:cs="Arial"/>
                <w:color w:val="000000"/>
                <w:sz w:val="16"/>
                <w:szCs w:val="16"/>
              </w:rPr>
              <w:t xml:space="preserve"> * P I</w:t>
            </w:r>
          </w:p>
          <w:p w:rsidR="00FD3A25" w:rsidRPr="0031099C" w:rsidRDefault="00466581" w:rsidP="00FD3A25">
            <w:pPr>
              <w:rPr>
                <w:rFonts w:cs="Arial"/>
                <w:color w:val="000000"/>
                <w:sz w:val="16"/>
                <w:szCs w:val="16"/>
              </w:rPr>
            </w:pPr>
            <w:hyperlink r:id="rId70" w:history="1">
              <w:r w:rsidR="00FD3A25" w:rsidRPr="0031099C">
                <w:rPr>
                  <w:rStyle w:val="Hyperlink"/>
                  <w:rFonts w:cs="Arial"/>
                  <w:color w:val="000000"/>
                  <w:sz w:val="16"/>
                  <w:szCs w:val="16"/>
                </w:rPr>
                <w:t>Bottles (1)</w:t>
              </w:r>
            </w:hyperlink>
            <w:r w:rsidR="00FD3A25" w:rsidRPr="0031099C">
              <w:rPr>
                <w:rFonts w:cs="Arial"/>
                <w:color w:val="000000"/>
                <w:sz w:val="16"/>
                <w:szCs w:val="16"/>
              </w:rPr>
              <w:t xml:space="preserve"> * P</w:t>
            </w:r>
          </w:p>
        </w:tc>
        <w:tc>
          <w:tcPr>
            <w:tcW w:w="7732" w:type="dxa"/>
            <w:gridSpan w:val="7"/>
            <w:shd w:val="clear" w:color="auto" w:fill="FFFFFF" w:themeFill="background1"/>
          </w:tcPr>
          <w:p w:rsidR="00FD3A25" w:rsidRPr="0031099C" w:rsidRDefault="00FD3A25" w:rsidP="00FD3A25">
            <w:pPr>
              <w:pStyle w:val="Default"/>
              <w:rPr>
                <w:rFonts w:asciiTheme="minorHAnsi" w:hAnsiTheme="minorHAnsi"/>
                <w:sz w:val="16"/>
                <w:szCs w:val="16"/>
              </w:rPr>
            </w:pPr>
            <w:r w:rsidRPr="0031099C">
              <w:rPr>
                <w:rFonts w:asciiTheme="minorHAnsi" w:hAnsiTheme="minorHAnsi"/>
                <w:sz w:val="16"/>
                <w:szCs w:val="16"/>
              </w:rPr>
              <w:t>Bottles (2) * P</w:t>
            </w:r>
          </w:p>
          <w:p w:rsidR="00FD3A25" w:rsidRPr="0031099C" w:rsidRDefault="00466581" w:rsidP="00FD3A25">
            <w:pPr>
              <w:rPr>
                <w:rFonts w:cs="Arial"/>
                <w:color w:val="000000"/>
                <w:sz w:val="16"/>
                <w:szCs w:val="16"/>
              </w:rPr>
            </w:pPr>
            <w:hyperlink r:id="rId71" w:history="1">
              <w:r w:rsidR="00FD3A25" w:rsidRPr="0031099C">
                <w:rPr>
                  <w:rStyle w:val="Hyperlink"/>
                  <w:rFonts w:cs="Arial"/>
                  <w:color w:val="000000"/>
                  <w:sz w:val="16"/>
                  <w:szCs w:val="16"/>
                </w:rPr>
                <w:t>The Games’ Medals</w:t>
              </w:r>
            </w:hyperlink>
            <w:r w:rsidR="00FD3A25" w:rsidRPr="0031099C">
              <w:rPr>
                <w:rFonts w:cs="Arial"/>
                <w:color w:val="000000"/>
                <w:sz w:val="16"/>
                <w:szCs w:val="16"/>
              </w:rPr>
              <w:t xml:space="preserve"> ** I</w:t>
            </w:r>
          </w:p>
          <w:p w:rsidR="00FD3A25" w:rsidRPr="0031099C" w:rsidRDefault="00466581" w:rsidP="00FD3A25">
            <w:pPr>
              <w:rPr>
                <w:rFonts w:cs="Arial"/>
                <w:color w:val="000000"/>
                <w:sz w:val="16"/>
                <w:szCs w:val="16"/>
              </w:rPr>
            </w:pPr>
            <w:hyperlink r:id="rId72" w:history="1">
              <w:r w:rsidR="00FD3A25" w:rsidRPr="0031099C">
                <w:rPr>
                  <w:rStyle w:val="Hyperlink"/>
                  <w:rFonts w:cs="Arial"/>
                  <w:color w:val="000000"/>
                  <w:sz w:val="16"/>
                  <w:szCs w:val="16"/>
                </w:rPr>
                <w:t>How Tall?</w:t>
              </w:r>
            </w:hyperlink>
            <w:r w:rsidR="00FD3A25" w:rsidRPr="0031099C">
              <w:rPr>
                <w:rFonts w:cs="Arial"/>
                <w:color w:val="000000"/>
                <w:sz w:val="16"/>
                <w:szCs w:val="16"/>
              </w:rPr>
              <w:t xml:space="preserve"> * I</w:t>
            </w:r>
          </w:p>
          <w:p w:rsidR="00FD3A25" w:rsidRPr="0031099C" w:rsidRDefault="00FD3A25" w:rsidP="00FD3A25">
            <w:pPr>
              <w:pStyle w:val="Default"/>
              <w:rPr>
                <w:rFonts w:asciiTheme="minorHAnsi" w:hAnsiTheme="minorHAnsi"/>
                <w:sz w:val="16"/>
                <w:szCs w:val="16"/>
              </w:rPr>
            </w:pPr>
            <w:r w:rsidRPr="0031099C">
              <w:rPr>
                <w:rFonts w:asciiTheme="minorHAnsi" w:hAnsiTheme="minorHAnsi"/>
                <w:bCs/>
                <w:sz w:val="16"/>
                <w:szCs w:val="16"/>
              </w:rPr>
              <w:t>Can You Do it Too? ** G</w:t>
            </w:r>
          </w:p>
          <w:p w:rsidR="00FD3A25" w:rsidRPr="0031099C" w:rsidRDefault="00FD3A25" w:rsidP="00FD3A25">
            <w:pPr>
              <w:pStyle w:val="Default"/>
              <w:rPr>
                <w:rFonts w:asciiTheme="minorHAnsi" w:hAnsiTheme="minorHAnsi" w:cs="Calibri"/>
                <w:i/>
                <w:sz w:val="16"/>
                <w:szCs w:val="16"/>
              </w:rPr>
            </w:pPr>
          </w:p>
        </w:tc>
      </w:tr>
      <w:tr w:rsidR="00FD3A25" w:rsidRPr="0031099C" w:rsidTr="00FD3A25">
        <w:trPr>
          <w:trHeight w:val="649"/>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14257" w:type="dxa"/>
            <w:gridSpan w:val="12"/>
            <w:shd w:val="clear" w:color="auto" w:fill="FFFFFF" w:themeFill="background1"/>
          </w:tcPr>
          <w:p w:rsidR="00FD3A25" w:rsidRPr="0031099C" w:rsidRDefault="00FD3A25" w:rsidP="00FD3A25">
            <w:pPr>
              <w:pStyle w:val="Default"/>
              <w:rPr>
                <w:rFonts w:asciiTheme="minorHAnsi" w:hAnsiTheme="minorHAnsi"/>
                <w:sz w:val="16"/>
                <w:szCs w:val="16"/>
              </w:rPr>
            </w:pPr>
          </w:p>
        </w:tc>
      </w:tr>
      <w:tr w:rsidR="00FD3A25" w:rsidRPr="0031099C"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6940" w:type="dxa"/>
            <w:gridSpan w:val="6"/>
            <w:shd w:val="clear" w:color="auto" w:fill="auto"/>
          </w:tcPr>
          <w:p w:rsidR="00FD3A25" w:rsidRPr="0031099C" w:rsidRDefault="00FD3A25" w:rsidP="00FD3A25">
            <w:pPr>
              <w:pStyle w:val="Heading4"/>
              <w:shd w:val="clear" w:color="auto" w:fill="FFFFFF"/>
              <w:spacing w:before="0"/>
              <w:outlineLvl w:val="3"/>
              <w:rPr>
                <w:rFonts w:asciiTheme="minorHAnsi" w:hAnsiTheme="minorHAnsi" w:cs="Arial"/>
                <w:color w:val="000000"/>
                <w:sz w:val="16"/>
                <w:szCs w:val="16"/>
              </w:rPr>
            </w:pPr>
            <w:r w:rsidRPr="0031099C">
              <w:rPr>
                <w:rFonts w:asciiTheme="minorHAnsi" w:hAnsiTheme="minorHAnsi" w:cs="Arial"/>
                <w:color w:val="000000"/>
                <w:sz w:val="16"/>
                <w:szCs w:val="16"/>
              </w:rPr>
              <w:t>Addition and Subtraction</w:t>
            </w:r>
          </w:p>
          <w:p w:rsidR="00FD3A25" w:rsidRDefault="00FD3A25" w:rsidP="00FD3A25">
            <w:pPr>
              <w:pStyle w:val="NormalWeb"/>
              <w:shd w:val="clear" w:color="auto" w:fill="FFFFFF"/>
              <w:spacing w:before="0" w:beforeAutospacing="0" w:after="0" w:afterAutospacing="0"/>
              <w:rPr>
                <w:rFonts w:asciiTheme="minorHAnsi" w:hAnsiTheme="minorHAnsi" w:cs="Arial"/>
                <w:color w:val="000000"/>
                <w:sz w:val="16"/>
                <w:szCs w:val="16"/>
              </w:rPr>
            </w:pPr>
            <w:r w:rsidRPr="0031099C">
              <w:rPr>
                <w:rFonts w:asciiTheme="minorHAnsi" w:hAnsiTheme="minorHAnsi" w:cs="Arial"/>
                <w:color w:val="000000"/>
                <w:sz w:val="16"/>
                <w:szCs w:val="16"/>
              </w:rPr>
              <w:t xml:space="preserve">You could ask the children to measure different </w:t>
            </w:r>
            <w:r>
              <w:rPr>
                <w:rFonts w:asciiTheme="minorHAnsi" w:hAnsiTheme="minorHAnsi" w:cs="Arial"/>
                <w:color w:val="000000"/>
                <w:sz w:val="16"/>
                <w:szCs w:val="16"/>
              </w:rPr>
              <w:t xml:space="preserve">masses </w:t>
            </w:r>
            <w:r w:rsidRPr="0031099C">
              <w:rPr>
                <w:rFonts w:asciiTheme="minorHAnsi" w:hAnsiTheme="minorHAnsi" w:cs="Arial"/>
                <w:color w:val="000000"/>
                <w:sz w:val="16"/>
                <w:szCs w:val="16"/>
              </w:rPr>
              <w:t xml:space="preserve">in </w:t>
            </w:r>
            <w:r>
              <w:rPr>
                <w:rFonts w:asciiTheme="minorHAnsi" w:hAnsiTheme="minorHAnsi" w:cs="Arial"/>
                <w:color w:val="000000"/>
                <w:sz w:val="16"/>
                <w:szCs w:val="16"/>
              </w:rPr>
              <w:t>kilograms</w:t>
            </w:r>
            <w:r w:rsidRPr="0031099C">
              <w:rPr>
                <w:rFonts w:asciiTheme="minorHAnsi" w:hAnsiTheme="minorHAnsi" w:cs="Arial"/>
                <w:color w:val="000000"/>
                <w:sz w:val="16"/>
                <w:szCs w:val="16"/>
              </w:rPr>
              <w:t xml:space="preserve"> or </w:t>
            </w:r>
            <w:r>
              <w:rPr>
                <w:rFonts w:asciiTheme="minorHAnsi" w:hAnsiTheme="minorHAnsi" w:cs="Arial"/>
                <w:color w:val="000000"/>
                <w:sz w:val="16"/>
                <w:szCs w:val="16"/>
              </w:rPr>
              <w:t xml:space="preserve">capacities or volumes in litres </w:t>
            </w:r>
            <w:r w:rsidRPr="0031099C">
              <w:rPr>
                <w:rFonts w:asciiTheme="minorHAnsi" w:hAnsiTheme="minorHAnsi" w:cs="Arial"/>
                <w:color w:val="000000"/>
                <w:sz w:val="16"/>
                <w:szCs w:val="16"/>
              </w:rPr>
              <w:t>They could then find totals of or differences</w:t>
            </w:r>
            <w:r>
              <w:rPr>
                <w:rFonts w:asciiTheme="minorHAnsi" w:hAnsiTheme="minorHAnsi" w:cs="Arial"/>
                <w:color w:val="000000"/>
                <w:sz w:val="16"/>
                <w:szCs w:val="16"/>
              </w:rPr>
              <w:t>.</w:t>
            </w:r>
          </w:p>
          <w:p w:rsidR="00FD3A25" w:rsidRPr="0031099C" w:rsidRDefault="00FD3A25" w:rsidP="00FD3A25">
            <w:pPr>
              <w:pStyle w:val="Heading4"/>
              <w:shd w:val="clear" w:color="auto" w:fill="FFFFFF"/>
              <w:spacing w:before="0"/>
              <w:outlineLvl w:val="3"/>
              <w:rPr>
                <w:rFonts w:asciiTheme="minorHAnsi" w:hAnsiTheme="minorHAnsi" w:cs="Arial"/>
                <w:color w:val="000000"/>
                <w:sz w:val="16"/>
                <w:szCs w:val="16"/>
              </w:rPr>
            </w:pPr>
            <w:r w:rsidRPr="0031099C">
              <w:rPr>
                <w:rFonts w:asciiTheme="minorHAnsi" w:hAnsiTheme="minorHAnsi" w:cs="Arial"/>
                <w:color w:val="000000"/>
                <w:sz w:val="16"/>
                <w:szCs w:val="16"/>
              </w:rPr>
              <w:t>Fractions</w:t>
            </w:r>
          </w:p>
          <w:p w:rsidR="00FD3A25" w:rsidRDefault="00FD3A25" w:rsidP="00FD3A25">
            <w:pPr>
              <w:pStyle w:val="NormalWeb"/>
              <w:shd w:val="clear" w:color="auto" w:fill="FFFFFF"/>
              <w:spacing w:before="0" w:beforeAutospacing="0" w:after="0" w:afterAutospacing="0"/>
              <w:rPr>
                <w:rFonts w:asciiTheme="minorHAnsi" w:hAnsiTheme="minorHAnsi" w:cs="Arial"/>
                <w:color w:val="000000"/>
                <w:sz w:val="16"/>
                <w:szCs w:val="16"/>
              </w:rPr>
            </w:pPr>
            <w:r w:rsidRPr="0031099C">
              <w:rPr>
                <w:rFonts w:asciiTheme="minorHAnsi" w:hAnsiTheme="minorHAnsi" w:cs="Arial"/>
                <w:color w:val="000000"/>
                <w:sz w:val="16"/>
                <w:szCs w:val="16"/>
              </w:rPr>
              <w:t>You could give the children opportunities to measure half a kilogram/litre and to find the equivalence in the smaller unit of grams/millilitres.</w:t>
            </w:r>
          </w:p>
        </w:tc>
        <w:tc>
          <w:tcPr>
            <w:tcW w:w="7317" w:type="dxa"/>
            <w:gridSpan w:val="6"/>
            <w:shd w:val="clear" w:color="auto" w:fill="auto"/>
          </w:tcPr>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Within the science curriculum there are opportunities to connect with measurement, for example, the children are expected to use simple measurements and equipment (e.g. hand lenses, egg timers) to gather data, carry out simple tests, record simple data, and talk about what they have found out and how they found it out. They can also connect measurement with the four seasons by observing and describing how day length varies.</w:t>
            </w:r>
          </w:p>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Within the history curriculum, the children are expected to explore where the people and events they study fit within a chronological framework. This could involve plotting the years of different events on a number line.</w:t>
            </w:r>
          </w:p>
          <w:p w:rsidR="00FD3A25" w:rsidRPr="0031099C" w:rsidRDefault="00FD3A25" w:rsidP="00FD3A25">
            <w:pPr>
              <w:pStyle w:val="NormalWeb"/>
              <w:shd w:val="clear" w:color="auto" w:fill="FFFFFF"/>
              <w:spacing w:before="0" w:beforeAutospacing="0" w:after="0" w:afterAutospacing="0"/>
              <w:rPr>
                <w:rFonts w:asciiTheme="minorHAnsi" w:hAnsiTheme="minorHAnsi" w:cs="Arial"/>
                <w:color w:val="000000"/>
                <w:sz w:val="16"/>
                <w:szCs w:val="16"/>
              </w:rPr>
            </w:pPr>
            <w:r w:rsidRPr="006620BD">
              <w:rPr>
                <w:rFonts w:asciiTheme="minorHAnsi" w:hAnsiTheme="minorHAnsi" w:cs="Arial"/>
                <w:color w:val="333333"/>
                <w:sz w:val="16"/>
                <w:szCs w:val="16"/>
                <w:lang w:eastAsia="en-GB"/>
              </w:rPr>
              <w:t>Within the design and technology curriculum there are opportunities to connect with measurement when the children carry out practical activities that might require accurate measuring of lengths.</w:t>
            </w:r>
          </w:p>
        </w:tc>
      </w:tr>
    </w:tbl>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4"/>
        <w:gridCol w:w="3827"/>
      </w:tblGrid>
      <w:tr w:rsidR="00FD3A25" w:rsidRPr="00360626" w:rsidTr="00FD3A25">
        <w:trPr>
          <w:trHeight w:val="266"/>
        </w:trPr>
        <w:tc>
          <w:tcPr>
            <w:tcW w:w="11624" w:type="dxa"/>
            <w:shd w:val="clear" w:color="auto" w:fill="9933FF"/>
          </w:tcPr>
          <w:p w:rsidR="00FD3A25" w:rsidRPr="00360626" w:rsidRDefault="00FD3A25" w:rsidP="00FD3A25">
            <w:pPr>
              <w:spacing w:after="0" w:line="240" w:lineRule="auto"/>
              <w:jc w:val="center"/>
              <w:rPr>
                <w:rFonts w:cs="Calibri"/>
                <w:b/>
                <w:sz w:val="28"/>
                <w:szCs w:val="18"/>
              </w:rPr>
            </w:pPr>
            <w:r w:rsidRPr="00360626">
              <w:rPr>
                <w:rFonts w:cs="Calibri"/>
                <w:b/>
                <w:sz w:val="28"/>
                <w:szCs w:val="18"/>
              </w:rPr>
              <w:t>Problem Solving</w:t>
            </w:r>
          </w:p>
        </w:tc>
        <w:tc>
          <w:tcPr>
            <w:tcW w:w="3827" w:type="dxa"/>
            <w:shd w:val="clear" w:color="auto" w:fill="00FFFF"/>
          </w:tcPr>
          <w:p w:rsidR="00FD3A25" w:rsidRPr="00360626" w:rsidRDefault="00FD3A25" w:rsidP="00FD3A25">
            <w:pPr>
              <w:spacing w:after="0" w:line="240" w:lineRule="auto"/>
              <w:jc w:val="center"/>
              <w:rPr>
                <w:rFonts w:cs="Calibri"/>
                <w:b/>
                <w:sz w:val="28"/>
                <w:szCs w:val="18"/>
              </w:rPr>
            </w:pPr>
            <w:r w:rsidRPr="00360626">
              <w:rPr>
                <w:rFonts w:cs="Calibri"/>
                <w:b/>
                <w:sz w:val="28"/>
                <w:szCs w:val="18"/>
              </w:rPr>
              <w:t>Reasoning</w:t>
            </w:r>
          </w:p>
        </w:tc>
      </w:tr>
      <w:tr w:rsidR="00FD3A25" w:rsidRPr="001001EB" w:rsidTr="00FD3A25">
        <w:trPr>
          <w:trHeight w:val="266"/>
        </w:trPr>
        <w:tc>
          <w:tcPr>
            <w:tcW w:w="11624" w:type="dxa"/>
            <w:shd w:val="clear" w:color="auto" w:fill="FFFFFF"/>
          </w:tcPr>
          <w:p w:rsidR="00FD3A25" w:rsidRDefault="00FD3A25" w:rsidP="00FD3A25">
            <w:pPr>
              <w:spacing w:after="0" w:line="240" w:lineRule="auto"/>
              <w:rPr>
                <w:i/>
                <w:sz w:val="16"/>
                <w:szCs w:val="18"/>
              </w:rPr>
            </w:pPr>
            <w:r w:rsidRPr="001001EB">
              <w:rPr>
                <w:sz w:val="16"/>
                <w:szCs w:val="18"/>
              </w:rPr>
              <w:t xml:space="preserve">Engage with mathematical activities and problems, making links and moving between different representations </w:t>
            </w:r>
            <w:r w:rsidRPr="0084014B">
              <w:rPr>
                <w:i/>
                <w:sz w:val="16"/>
                <w:szCs w:val="18"/>
              </w:rPr>
              <w:t>(concrete, pictorial, abstract)</w:t>
            </w:r>
          </w:p>
          <w:p w:rsidR="00FD3A25" w:rsidRDefault="00FD3A25" w:rsidP="00FD3A25">
            <w:pPr>
              <w:spacing w:after="0" w:line="240" w:lineRule="auto"/>
              <w:rPr>
                <w:i/>
                <w:sz w:val="16"/>
                <w:szCs w:val="18"/>
              </w:rPr>
            </w:pPr>
            <w:r w:rsidRPr="001001EB">
              <w:rPr>
                <w:sz w:val="16"/>
                <w:szCs w:val="18"/>
              </w:rPr>
              <w:t>Independently choose to scaffold thinking using concrete and pictori</w:t>
            </w:r>
            <w:r>
              <w:rPr>
                <w:sz w:val="16"/>
                <w:szCs w:val="18"/>
              </w:rPr>
              <w:t>al representations, if required</w:t>
            </w:r>
          </w:p>
          <w:p w:rsidR="00FD3A25" w:rsidRPr="002C3884" w:rsidRDefault="00FD3A25" w:rsidP="00FD3A25">
            <w:pPr>
              <w:spacing w:after="0" w:line="240" w:lineRule="auto"/>
              <w:rPr>
                <w:sz w:val="16"/>
                <w:szCs w:val="18"/>
              </w:rPr>
            </w:pPr>
            <w:r w:rsidRPr="001001EB">
              <w:rPr>
                <w:sz w:val="16"/>
                <w:szCs w:val="18"/>
              </w:rPr>
              <w:t>Independently choose to represent thinking using concrete, pictorial or abstract representations, as appropriate</w:t>
            </w:r>
          </w:p>
          <w:p w:rsidR="00FD3A25" w:rsidRDefault="00FD3A25" w:rsidP="00FD3A25">
            <w:pPr>
              <w:spacing w:after="0" w:line="240" w:lineRule="auto"/>
              <w:rPr>
                <w:rFonts w:cs="Lucida Sans Unicode"/>
                <w:sz w:val="16"/>
                <w:szCs w:val="18"/>
              </w:rPr>
            </w:pPr>
            <w:r w:rsidRPr="001001EB">
              <w:rPr>
                <w:rFonts w:cs="Lucida Sans Unicode"/>
                <w:sz w:val="16"/>
                <w:szCs w:val="18"/>
              </w:rPr>
              <w:t>Begin to independently find a startin</w:t>
            </w:r>
            <w:r>
              <w:rPr>
                <w:rFonts w:cs="Lucida Sans Unicode"/>
                <w:sz w:val="16"/>
                <w:szCs w:val="18"/>
              </w:rPr>
              <w:t>g point to break into a problem</w:t>
            </w:r>
          </w:p>
          <w:p w:rsidR="00FD3A25" w:rsidRDefault="00FD3A25" w:rsidP="00FD3A25">
            <w:pPr>
              <w:spacing w:after="0" w:line="240" w:lineRule="auto"/>
              <w:rPr>
                <w:sz w:val="16"/>
                <w:szCs w:val="18"/>
              </w:rPr>
            </w:pPr>
            <w:r w:rsidRPr="001001EB">
              <w:rPr>
                <w:sz w:val="16"/>
                <w:szCs w:val="18"/>
              </w:rPr>
              <w:t>Use</w:t>
            </w:r>
            <w:r>
              <w:rPr>
                <w:sz w:val="16"/>
                <w:szCs w:val="18"/>
              </w:rPr>
              <w:t xml:space="preserve"> trial and improvement strategy</w:t>
            </w:r>
          </w:p>
          <w:p w:rsidR="00FD3A25" w:rsidRDefault="00FD3A25" w:rsidP="00FD3A25">
            <w:pPr>
              <w:spacing w:after="0" w:line="240" w:lineRule="auto"/>
              <w:rPr>
                <w:sz w:val="16"/>
                <w:szCs w:val="18"/>
              </w:rPr>
            </w:pPr>
            <w:r w:rsidRPr="001001EB">
              <w:rPr>
                <w:sz w:val="16"/>
                <w:szCs w:val="18"/>
              </w:rPr>
              <w:t>I</w:t>
            </w:r>
            <w:r>
              <w:rPr>
                <w:sz w:val="16"/>
                <w:szCs w:val="18"/>
              </w:rPr>
              <w:t>ndependently find possibilities</w:t>
            </w:r>
          </w:p>
          <w:p w:rsidR="00FD3A25" w:rsidRDefault="00FD3A25" w:rsidP="00FD3A25">
            <w:pPr>
              <w:spacing w:after="0" w:line="240" w:lineRule="auto"/>
              <w:rPr>
                <w:i/>
                <w:sz w:val="16"/>
                <w:szCs w:val="18"/>
              </w:rPr>
            </w:pPr>
            <w:r w:rsidRPr="001001EB">
              <w:rPr>
                <w:sz w:val="16"/>
                <w:szCs w:val="18"/>
              </w:rPr>
              <w:t xml:space="preserve">With support </w:t>
            </w:r>
            <w:r w:rsidRPr="0084014B">
              <w:rPr>
                <w:i/>
                <w:sz w:val="16"/>
                <w:szCs w:val="18"/>
              </w:rPr>
              <w:t>(adult, peer)</w:t>
            </w:r>
            <w:r w:rsidRPr="001001EB">
              <w:rPr>
                <w:sz w:val="16"/>
                <w:szCs w:val="18"/>
              </w:rPr>
              <w:t xml:space="preserve"> check work </w:t>
            </w:r>
            <w:r w:rsidRPr="0084014B">
              <w:rPr>
                <w:i/>
                <w:sz w:val="16"/>
                <w:szCs w:val="18"/>
              </w:rPr>
              <w:t>(e.g. look for other possibilities, repeats, missing answers and errors</w:t>
            </w:r>
            <w:r>
              <w:rPr>
                <w:i/>
                <w:sz w:val="16"/>
                <w:szCs w:val="18"/>
              </w:rPr>
              <w:t>)</w:t>
            </w:r>
          </w:p>
          <w:p w:rsidR="00FD3A25" w:rsidRDefault="00FD3A25" w:rsidP="00FD3A25">
            <w:pPr>
              <w:spacing w:after="0" w:line="240" w:lineRule="auto"/>
              <w:rPr>
                <w:sz w:val="16"/>
                <w:szCs w:val="18"/>
              </w:rPr>
            </w:pPr>
            <w:r w:rsidRPr="001001EB">
              <w:rPr>
                <w:sz w:val="16"/>
                <w:szCs w:val="18"/>
              </w:rPr>
              <w:t xml:space="preserve">Independently pattern spot and copy and continue a pattern </w:t>
            </w:r>
            <w:r w:rsidRPr="0084014B">
              <w:rPr>
                <w:i/>
                <w:sz w:val="16"/>
                <w:szCs w:val="18"/>
              </w:rPr>
              <w:t xml:space="preserve">(objects, shapes, numbers, spatial) </w:t>
            </w:r>
            <w:r>
              <w:rPr>
                <w:sz w:val="16"/>
                <w:szCs w:val="18"/>
              </w:rPr>
              <w:t>predicting what will come next</w:t>
            </w:r>
          </w:p>
          <w:p w:rsidR="00FD3A25" w:rsidRPr="001001EB" w:rsidRDefault="00FD3A25" w:rsidP="00FD3A25">
            <w:pPr>
              <w:spacing w:after="0" w:line="240" w:lineRule="auto"/>
              <w:rPr>
                <w:rFonts w:cs="Arial"/>
                <w:sz w:val="16"/>
                <w:szCs w:val="18"/>
                <w:lang w:val="en-US" w:eastAsia="ja-JP"/>
              </w:rPr>
            </w:pPr>
            <w:r w:rsidRPr="001001EB">
              <w:rPr>
                <w:rFonts w:cs="Arial"/>
                <w:sz w:val="16"/>
                <w:szCs w:val="18"/>
                <w:lang w:val="en-US" w:eastAsia="ja-JP"/>
              </w:rPr>
              <w:t xml:space="preserve">With </w:t>
            </w:r>
            <w:r>
              <w:rPr>
                <w:rFonts w:cs="Arial"/>
                <w:sz w:val="16"/>
                <w:szCs w:val="18"/>
                <w:lang w:val="en-US" w:eastAsia="ja-JP"/>
              </w:rPr>
              <w:t>support, investigate statements</w:t>
            </w:r>
          </w:p>
        </w:tc>
        <w:tc>
          <w:tcPr>
            <w:tcW w:w="3827" w:type="dxa"/>
            <w:shd w:val="clear" w:color="auto" w:fill="FFFFFF"/>
          </w:tcPr>
          <w:p w:rsidR="00FD3A25" w:rsidRDefault="00FD3A25" w:rsidP="00FD3A25">
            <w:pPr>
              <w:spacing w:after="0" w:line="240" w:lineRule="auto"/>
              <w:rPr>
                <w:sz w:val="16"/>
                <w:szCs w:val="18"/>
              </w:rPr>
            </w:pPr>
            <w:r w:rsidRPr="001001EB">
              <w:rPr>
                <w:sz w:val="16"/>
                <w:szCs w:val="18"/>
              </w:rPr>
              <w:t>De</w:t>
            </w:r>
            <w:r>
              <w:rPr>
                <w:sz w:val="16"/>
                <w:szCs w:val="18"/>
              </w:rPr>
              <w:t>scribe and explain with reasons</w:t>
            </w:r>
          </w:p>
          <w:p w:rsidR="00FD3A25" w:rsidRPr="001001EB" w:rsidRDefault="00FD3A25" w:rsidP="00FD3A25">
            <w:pPr>
              <w:spacing w:after="0" w:line="240" w:lineRule="auto"/>
              <w:rPr>
                <w:sz w:val="16"/>
                <w:szCs w:val="18"/>
              </w:rPr>
            </w:pPr>
            <w:r w:rsidRPr="001001EB">
              <w:rPr>
                <w:sz w:val="16"/>
                <w:szCs w:val="18"/>
              </w:rPr>
              <w:t>Listen to others’ explanation</w:t>
            </w:r>
            <w:r>
              <w:rPr>
                <w:sz w:val="16"/>
                <w:szCs w:val="18"/>
              </w:rPr>
              <w:t>s and try to make sense of them</w:t>
            </w:r>
          </w:p>
        </w:tc>
      </w:tr>
    </w:tbl>
    <w:p w:rsidR="00FD3A25" w:rsidRDefault="00FD3A25" w:rsidP="002C608A">
      <w:pPr>
        <w:rPr>
          <w:b/>
          <w:sz w:val="32"/>
          <w:szCs w:val="96"/>
          <w:u w:val="single"/>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969"/>
        <w:gridCol w:w="5670"/>
      </w:tblGrid>
      <w:tr w:rsidR="00FD3A25" w:rsidRPr="002C3884" w:rsidTr="00FD3A25">
        <w:trPr>
          <w:trHeight w:val="266"/>
        </w:trPr>
        <w:tc>
          <w:tcPr>
            <w:tcW w:w="15730" w:type="dxa"/>
            <w:gridSpan w:val="3"/>
            <w:shd w:val="clear" w:color="auto" w:fill="00B0F0"/>
          </w:tcPr>
          <w:p w:rsidR="00FD3A25" w:rsidRPr="002C3884" w:rsidRDefault="00FD3A25" w:rsidP="00FD3A25">
            <w:pPr>
              <w:spacing w:after="0" w:line="240" w:lineRule="auto"/>
              <w:jc w:val="center"/>
              <w:rPr>
                <w:b/>
                <w:sz w:val="28"/>
                <w:szCs w:val="18"/>
              </w:rPr>
            </w:pPr>
            <w:r w:rsidRPr="002C3884">
              <w:rPr>
                <w:b/>
                <w:sz w:val="28"/>
                <w:szCs w:val="18"/>
              </w:rPr>
              <w:lastRenderedPageBreak/>
              <w:t>Year 1 Spring Term CFC</w:t>
            </w:r>
          </w:p>
        </w:tc>
      </w:tr>
      <w:tr w:rsidR="00FD3A25" w:rsidRPr="002C3884" w:rsidTr="00FD3A25">
        <w:trPr>
          <w:trHeight w:val="266"/>
        </w:trPr>
        <w:tc>
          <w:tcPr>
            <w:tcW w:w="6091" w:type="dxa"/>
            <w:shd w:val="clear" w:color="auto" w:fill="FF0000"/>
          </w:tcPr>
          <w:p w:rsidR="00FD3A25" w:rsidRPr="002C3884" w:rsidRDefault="00FD3A25" w:rsidP="00FD3A25">
            <w:pPr>
              <w:spacing w:after="0" w:line="240" w:lineRule="auto"/>
              <w:jc w:val="center"/>
              <w:rPr>
                <w:b/>
                <w:sz w:val="28"/>
                <w:szCs w:val="18"/>
              </w:rPr>
            </w:pPr>
            <w:r w:rsidRPr="002C3884">
              <w:rPr>
                <w:b/>
                <w:sz w:val="28"/>
                <w:szCs w:val="18"/>
              </w:rPr>
              <w:t>Counting</w:t>
            </w:r>
          </w:p>
        </w:tc>
        <w:tc>
          <w:tcPr>
            <w:tcW w:w="3969" w:type="dxa"/>
            <w:shd w:val="clear" w:color="auto" w:fill="FFC000"/>
          </w:tcPr>
          <w:p w:rsidR="00FD3A25" w:rsidRPr="002C3884" w:rsidRDefault="00FD3A25" w:rsidP="00FD3A25">
            <w:pPr>
              <w:spacing w:after="0" w:line="240" w:lineRule="auto"/>
              <w:jc w:val="center"/>
              <w:rPr>
                <w:b/>
                <w:sz w:val="28"/>
                <w:szCs w:val="18"/>
              </w:rPr>
            </w:pPr>
            <w:r w:rsidRPr="002C3884">
              <w:rPr>
                <w:b/>
                <w:sz w:val="28"/>
                <w:szCs w:val="18"/>
              </w:rPr>
              <w:t>Fact Recall</w:t>
            </w:r>
          </w:p>
        </w:tc>
        <w:tc>
          <w:tcPr>
            <w:tcW w:w="5670" w:type="dxa"/>
            <w:shd w:val="clear" w:color="auto" w:fill="00B050"/>
          </w:tcPr>
          <w:p w:rsidR="00FD3A25" w:rsidRPr="002C3884" w:rsidRDefault="00FD3A25" w:rsidP="00FD3A25">
            <w:pPr>
              <w:spacing w:after="0" w:line="240" w:lineRule="auto"/>
              <w:jc w:val="center"/>
              <w:rPr>
                <w:b/>
                <w:sz w:val="28"/>
                <w:szCs w:val="18"/>
              </w:rPr>
            </w:pPr>
            <w:r w:rsidRPr="002C3884">
              <w:rPr>
                <w:b/>
                <w:sz w:val="28"/>
                <w:szCs w:val="18"/>
              </w:rPr>
              <w:t>Calculation</w:t>
            </w:r>
          </w:p>
        </w:tc>
      </w:tr>
      <w:tr w:rsidR="00FD3A25" w:rsidRPr="0031099C" w:rsidTr="00FD3A25">
        <w:trPr>
          <w:trHeight w:val="6654"/>
        </w:trPr>
        <w:tc>
          <w:tcPr>
            <w:tcW w:w="6091" w:type="dxa"/>
            <w:shd w:val="clear" w:color="auto" w:fill="FFFFFF"/>
          </w:tcPr>
          <w:p w:rsidR="00FD3A25" w:rsidRPr="009B691B" w:rsidRDefault="00FD3A25" w:rsidP="00FD3A25">
            <w:pPr>
              <w:spacing w:after="0" w:line="240" w:lineRule="auto"/>
              <w:rPr>
                <w:rFonts w:cs="Calibri"/>
                <w:sz w:val="20"/>
                <w:szCs w:val="20"/>
              </w:rPr>
            </w:pPr>
            <w:r w:rsidRPr="009B691B">
              <w:rPr>
                <w:rFonts w:cs="Calibri"/>
                <w:sz w:val="20"/>
                <w:szCs w:val="20"/>
              </w:rPr>
              <w:t xml:space="preserve">Count forwards in 1s, from 0 to 50 </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50 to 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1s, from a different starting number, within 50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a different starting number, within 50</w:t>
            </w:r>
          </w:p>
          <w:p w:rsidR="00FD3A25" w:rsidRPr="009B691B" w:rsidRDefault="00FD3A25" w:rsidP="00FD3A25">
            <w:pPr>
              <w:spacing w:after="0" w:line="240" w:lineRule="auto"/>
              <w:rPr>
                <w:b/>
                <w: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multiples of two, from zero and any other multiple, up to 50</w:t>
            </w:r>
          </w:p>
          <w:p w:rsidR="00FD3A25" w:rsidRPr="009B691B" w:rsidRDefault="00FD3A25" w:rsidP="00FD3A25">
            <w:pPr>
              <w:spacing w:after="0" w:line="240" w:lineRule="auto"/>
              <w:rPr>
                <w:rFonts w:cs="Calibri"/>
                <w:sz w:val="20"/>
                <w:szCs w:val="20"/>
              </w:rPr>
            </w:pPr>
            <w:r w:rsidRPr="009B691B">
              <w:rPr>
                <w:rFonts w:cs="Calibri"/>
                <w:sz w:val="20"/>
                <w:szCs w:val="20"/>
              </w:rPr>
              <w:t>Count backwards, in multiples of two, from 50 and any other multiple, to zero</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2s</w:t>
            </w:r>
            <w:r>
              <w:rPr>
                <w:b/>
                <w:i/>
                <w:sz w:val="20"/>
                <w:szCs w:val="20"/>
              </w:rPr>
              <w:t xml:space="preserve"> </w:t>
            </w:r>
            <w:r w:rsidRPr="009B691B">
              <w:rPr>
                <w:b/>
                <w:i/>
                <w:sz w:val="20"/>
                <w:szCs w:val="20"/>
              </w:rPr>
              <w:t>and use this to solve problems</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multiples of 10, from zero or any other multiple, to 120</w:t>
            </w:r>
          </w:p>
          <w:p w:rsidR="00FD3A25" w:rsidRPr="009B691B" w:rsidRDefault="00FD3A25" w:rsidP="00FD3A25">
            <w:pPr>
              <w:spacing w:after="0" w:line="240" w:lineRule="auto"/>
              <w:rPr>
                <w:rFonts w:cs="Calibri"/>
                <w:sz w:val="20"/>
                <w:szCs w:val="20"/>
              </w:rPr>
            </w:pPr>
            <w:r w:rsidRPr="009B691B">
              <w:rPr>
                <w:rFonts w:cs="Calibri"/>
                <w:sz w:val="20"/>
                <w:szCs w:val="20"/>
              </w:rPr>
              <w:t>Count backwards, in multiples of 10, from 120, or any other multiple, to zero</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10s and use this to solve problems</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multiples of five, from zero, or any other multiple, up to 60</w:t>
            </w:r>
          </w:p>
          <w:p w:rsidR="00FD3A25" w:rsidRDefault="00FD3A25" w:rsidP="00FD3A25">
            <w:pPr>
              <w:spacing w:after="0" w:line="240" w:lineRule="auto"/>
              <w:rPr>
                <w:rFonts w:cs="Calibri"/>
                <w:sz w:val="20"/>
                <w:szCs w:val="20"/>
              </w:rPr>
            </w:pPr>
            <w:r w:rsidRPr="009B691B">
              <w:rPr>
                <w:rFonts w:cs="Calibri"/>
                <w:sz w:val="20"/>
                <w:szCs w:val="20"/>
              </w:rPr>
              <w:t>Count backwards, in multiples of five, from 60 or any other multiple, to zero</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5</w:t>
            </w:r>
            <w:r>
              <w:rPr>
                <w:b/>
                <w:i/>
                <w:sz w:val="20"/>
                <w:szCs w:val="20"/>
              </w:rPr>
              <w:t xml:space="preserve">s </w:t>
            </w:r>
            <w:r w:rsidRPr="009B691B">
              <w:rPr>
                <w:b/>
                <w:i/>
                <w:sz w:val="20"/>
                <w:szCs w:val="20"/>
              </w:rPr>
              <w:t>and use this to solve problems</w:t>
            </w:r>
          </w:p>
        </w:tc>
        <w:tc>
          <w:tcPr>
            <w:tcW w:w="3969" w:type="dxa"/>
            <w:shd w:val="clear" w:color="auto" w:fill="FFFFFF"/>
          </w:tcPr>
          <w:p w:rsidR="00FD3A25" w:rsidRPr="009B691B" w:rsidRDefault="00FD3A25" w:rsidP="00FD3A25">
            <w:pPr>
              <w:spacing w:after="0" w:line="240" w:lineRule="auto"/>
              <w:rPr>
                <w:rFonts w:cs="Calibri"/>
                <w:sz w:val="20"/>
                <w:szCs w:val="20"/>
              </w:rPr>
            </w:pPr>
            <w:r w:rsidRPr="009B691B">
              <w:rPr>
                <w:rFonts w:cs="Calibri"/>
                <w:sz w:val="20"/>
                <w:szCs w:val="20"/>
              </w:rPr>
              <w:t>Recall ‘one more’ facts, within 50, including zero</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‘one less’ facts, within 50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b/>
                <w:i/>
                <w:sz w:val="20"/>
                <w:szCs w:val="20"/>
                <w:u w:val="single"/>
              </w:rPr>
            </w:pPr>
            <w:r w:rsidRPr="009B691B">
              <w:rPr>
                <w:rFonts w:cs="Calibri"/>
                <w:b/>
                <w:i/>
                <w:sz w:val="20"/>
                <w:szCs w:val="20"/>
                <w:highlight w:val="red"/>
                <w:u w:val="single"/>
              </w:rPr>
              <w:t>WTS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at least four of the six number bonds for 10 and reason about associated facts</w:t>
            </w:r>
          </w:p>
          <w:p w:rsidR="00FD3A25" w:rsidRPr="009B691B" w:rsidRDefault="00FD3A25" w:rsidP="00FD3A25">
            <w:pPr>
              <w:spacing w:after="0" w:line="240" w:lineRule="auto"/>
              <w:rPr>
                <w:rFonts w:cs="Calibri"/>
                <w:b/>
                <w:sz w:val="20"/>
                <w:szCs w:val="20"/>
              </w:rPr>
            </w:pPr>
            <w:r w:rsidRPr="009B691B">
              <w:rPr>
                <w:rFonts w:cs="Calibri"/>
                <w:b/>
                <w:sz w:val="20"/>
                <w:szCs w:val="20"/>
                <w:highlight w:val="yellow"/>
              </w:rPr>
              <w:t>EXS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and use systematic number bonds for 10 and 20, including zero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Represent, use and recall addition and subtraction facts, for all numbers within 10, including zero, and those for 10 and use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Derive, recall and use systematic number bonds for 20, including zero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Derive and recall addition doubles for numbers 6 to 10, up to a total of 20</w:t>
            </w:r>
          </w:p>
          <w:p w:rsidR="00FD3A25" w:rsidRPr="009B691B" w:rsidRDefault="00FD3A25" w:rsidP="00FD3A25">
            <w:pPr>
              <w:spacing w:after="0" w:line="240" w:lineRule="auto"/>
              <w:rPr>
                <w:rFonts w:cs="Calibri"/>
                <w:sz w:val="20"/>
                <w:szCs w:val="20"/>
              </w:rPr>
            </w:pPr>
            <w:r w:rsidRPr="009B691B">
              <w:rPr>
                <w:rFonts w:cs="Calibri"/>
                <w:sz w:val="20"/>
                <w:szCs w:val="20"/>
              </w:rPr>
              <w:t>Derive and recall doubles for numbers 6 to 10, up to a total of 20, and the corresponding halves</w:t>
            </w:r>
          </w:p>
          <w:p w:rsidR="00FD3A25" w:rsidRPr="009B691B" w:rsidRDefault="00FD3A25" w:rsidP="00FD3A25">
            <w:pPr>
              <w:spacing w:after="0" w:line="240" w:lineRule="auto"/>
              <w:rPr>
                <w:rFonts w:cs="Calibri"/>
                <w:sz w:val="20"/>
                <w:szCs w:val="20"/>
              </w:rPr>
            </w:pPr>
          </w:p>
        </w:tc>
        <w:tc>
          <w:tcPr>
            <w:tcW w:w="5670" w:type="dxa"/>
            <w:shd w:val="clear" w:color="auto" w:fill="auto"/>
          </w:tcPr>
          <w:p w:rsidR="00FD3A25" w:rsidRPr="009B691B" w:rsidRDefault="00FD3A25" w:rsidP="00FD3A25">
            <w:pPr>
              <w:spacing w:after="0" w:line="240" w:lineRule="auto"/>
              <w:rPr>
                <w:rFonts w:cs="Calibri"/>
                <w:i/>
                <w:sz w:val="20"/>
                <w:szCs w:val="20"/>
              </w:rPr>
            </w:pPr>
            <w:r w:rsidRPr="009B691B">
              <w:rPr>
                <w:rFonts w:cs="Calibri"/>
                <w:sz w:val="20"/>
                <w:szCs w:val="20"/>
              </w:rPr>
              <w:t xml:space="preserve">Add near addition doubles, up to a total of 20, using doubles to 10 </w:t>
            </w:r>
            <w:r w:rsidRPr="009B691B">
              <w:rPr>
                <w:rFonts w:cs="Calibri"/>
                <w:i/>
                <w:sz w:val="20"/>
                <w:szCs w:val="20"/>
              </w:rPr>
              <w:t>(partition, double and adjust by 1)</w:t>
            </w:r>
          </w:p>
          <w:p w:rsidR="00FD3A25" w:rsidRPr="009B691B" w:rsidRDefault="00FD3A25" w:rsidP="00FD3A25">
            <w:pPr>
              <w:spacing w:after="0" w:line="240" w:lineRule="auto"/>
              <w:rPr>
                <w:rFonts w:cs="Calibri"/>
                <w: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Add three, one-digit numbers, without bridging the ten boundary</w:t>
            </w:r>
          </w:p>
          <w:p w:rsidR="00FD3A25" w:rsidRPr="009B691B" w:rsidRDefault="00FD3A25" w:rsidP="00FD3A25">
            <w:pPr>
              <w:spacing w:after="0" w:line="240" w:lineRule="auto"/>
              <w:rPr>
                <w:rFonts w:cs="Calibri"/>
                <w:i/>
                <w:sz w:val="20"/>
                <w:szCs w:val="20"/>
              </w:rPr>
            </w:pPr>
            <w:r w:rsidRPr="009B691B">
              <w:rPr>
                <w:rFonts w:cs="Calibri"/>
                <w:i/>
                <w:sz w:val="20"/>
                <w:szCs w:val="20"/>
              </w:rPr>
              <w:t>(subitise, reorder and put the larger number first, count on (augmentation), partition to bridge the ten, known fact)</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 xml:space="preserve">Add two, one-digit numbers, bridging the ten boundary, within 20 </w:t>
            </w:r>
          </w:p>
          <w:p w:rsidR="00FD3A25" w:rsidRPr="009B691B" w:rsidRDefault="00FD3A25" w:rsidP="00FD3A25">
            <w:pPr>
              <w:spacing w:after="0" w:line="240" w:lineRule="auto"/>
              <w:rPr>
                <w:rFonts w:cs="Calibri"/>
                <w:color w:val="FF0000"/>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Add a one-digit number and 10, making a teens number, within 20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Add a one-digit number to a two-digit number (teens numbers), within 20</w:t>
            </w:r>
          </w:p>
          <w:p w:rsidR="00FD3A25" w:rsidRDefault="00FD3A25" w:rsidP="00FD3A25">
            <w:pPr>
              <w:spacing w:after="0" w:line="240" w:lineRule="auto"/>
              <w:rPr>
                <w:rFonts w:cs="Calibri"/>
                <w:i/>
                <w:sz w:val="20"/>
                <w:szCs w:val="20"/>
              </w:rPr>
            </w:pPr>
            <w:r w:rsidRPr="009B691B">
              <w:rPr>
                <w:rFonts w:cs="Calibri"/>
                <w:i/>
                <w:sz w:val="20"/>
                <w:szCs w:val="20"/>
              </w:rPr>
              <w:t>(subitise, reorder putting the larger number first, counting on (augmentation), partition and combine ones and ten, known fact)</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i/>
                <w:sz w:val="20"/>
                <w:szCs w:val="20"/>
              </w:rPr>
            </w:pPr>
            <w:r w:rsidRPr="009B691B">
              <w:rPr>
                <w:rFonts w:cs="Calibri"/>
                <w:sz w:val="20"/>
                <w:szCs w:val="20"/>
              </w:rPr>
              <w:t xml:space="preserve">Subtract ten from a two-digit number (teens number)  </w:t>
            </w:r>
          </w:p>
          <w:p w:rsidR="00FD3A25" w:rsidRPr="009B691B" w:rsidRDefault="00FD3A25" w:rsidP="00FD3A25">
            <w:pPr>
              <w:spacing w:after="0" w:line="240" w:lineRule="auto"/>
              <w:rPr>
                <w:rFonts w:cs="Calibri"/>
                <w:i/>
                <w:sz w:val="20"/>
                <w:szCs w:val="20"/>
              </w:rPr>
            </w:pPr>
          </w:p>
          <w:p w:rsidR="00FD3A25" w:rsidRPr="009B691B" w:rsidRDefault="00FD3A25" w:rsidP="00FD3A25">
            <w:pPr>
              <w:spacing w:after="0" w:line="240" w:lineRule="auto"/>
              <w:rPr>
                <w:rFonts w:cs="Calibri"/>
                <w:color w:val="FF0000"/>
                <w:sz w:val="20"/>
                <w:szCs w:val="20"/>
              </w:rPr>
            </w:pPr>
            <w:r w:rsidRPr="009B691B">
              <w:rPr>
                <w:rFonts w:cs="Calibri"/>
                <w:sz w:val="20"/>
                <w:szCs w:val="20"/>
              </w:rPr>
              <w:t>Subtract a one-digit number from a two-digit number (teens numbers)</w:t>
            </w:r>
            <w:r>
              <w:rPr>
                <w:rFonts w:cs="Calibri"/>
                <w:sz w:val="20"/>
                <w:szCs w:val="20"/>
              </w:rPr>
              <w:t>,</w:t>
            </w:r>
            <w:r w:rsidRPr="009B691B">
              <w:rPr>
                <w:rFonts w:cs="Calibri"/>
                <w:sz w:val="20"/>
                <w:szCs w:val="20"/>
              </w:rPr>
              <w:t xml:space="preserve"> within 20, without bridging the ten boundary </w:t>
            </w:r>
          </w:p>
          <w:p w:rsidR="00FD3A25" w:rsidRPr="009B691B" w:rsidRDefault="00FD3A25" w:rsidP="00FD3A25">
            <w:pPr>
              <w:spacing w:after="0" w:line="240" w:lineRule="auto"/>
              <w:rPr>
                <w:rFonts w:cs="Calibri"/>
                <w:i/>
                <w:sz w:val="20"/>
                <w:szCs w:val="20"/>
              </w:rPr>
            </w:pPr>
            <w:r w:rsidRPr="009B691B">
              <w:rPr>
                <w:rFonts w:cs="Calibri"/>
                <w:i/>
                <w:sz w:val="20"/>
                <w:szCs w:val="20"/>
              </w:rPr>
              <w:t>(subitise, count back (taking away), count on (finding the difference), known fact)</w:t>
            </w:r>
          </w:p>
          <w:p w:rsidR="00FD3A25" w:rsidRPr="009B691B" w:rsidRDefault="00FD3A25" w:rsidP="00FD3A25">
            <w:pPr>
              <w:spacing w:after="0" w:line="240" w:lineRule="auto"/>
              <w:rPr>
                <w:rFonts w:cs="Calibri"/>
                <w:i/>
                <w:sz w:val="20"/>
                <w:szCs w:val="20"/>
              </w:rPr>
            </w:pPr>
          </w:p>
          <w:p w:rsidR="00FD3A25" w:rsidRPr="009B691B" w:rsidRDefault="00FD3A25" w:rsidP="00FD3A25">
            <w:pPr>
              <w:spacing w:after="0" w:line="240" w:lineRule="auto"/>
              <w:rPr>
                <w:rFonts w:cs="Calibri"/>
                <w:color w:val="FF0000"/>
                <w:sz w:val="20"/>
                <w:szCs w:val="20"/>
              </w:rPr>
            </w:pPr>
            <w:r w:rsidRPr="009B691B">
              <w:rPr>
                <w:rFonts w:cs="Calibri"/>
                <w:sz w:val="20"/>
                <w:szCs w:val="20"/>
              </w:rPr>
              <w:t>Subtract a one-digit number from a two-digit number (teens numbers),</w:t>
            </w:r>
            <w:r>
              <w:rPr>
                <w:rFonts w:cs="Calibri"/>
                <w:sz w:val="20"/>
                <w:szCs w:val="20"/>
              </w:rPr>
              <w:t xml:space="preserve"> </w:t>
            </w:r>
            <w:r w:rsidRPr="009B691B">
              <w:rPr>
                <w:rFonts w:cs="Calibri"/>
                <w:sz w:val="20"/>
                <w:szCs w:val="20"/>
              </w:rPr>
              <w:t xml:space="preserve"> within 20, bridging the ten boundary </w:t>
            </w:r>
          </w:p>
          <w:p w:rsidR="00FD3A25" w:rsidRPr="009B691B" w:rsidRDefault="00FD3A25" w:rsidP="00FD3A25">
            <w:pPr>
              <w:spacing w:after="0" w:line="240" w:lineRule="auto"/>
              <w:rPr>
                <w:rFonts w:cs="Calibri"/>
                <w:b/>
                <w:sz w:val="20"/>
                <w:szCs w:val="20"/>
              </w:rPr>
            </w:pPr>
            <w:r w:rsidRPr="009B691B">
              <w:rPr>
                <w:rFonts w:cs="Calibri"/>
                <w:i/>
                <w:sz w:val="20"/>
                <w:szCs w:val="20"/>
              </w:rPr>
              <w:t>(subitise, count back (taking away), count on (finding the difference), known fact)</w:t>
            </w:r>
          </w:p>
        </w:tc>
      </w:tr>
    </w:tbl>
    <w:p w:rsidR="00FD3A25" w:rsidRDefault="00FD3A25">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31"/>
        <w:gridCol w:w="3567"/>
        <w:gridCol w:w="3562"/>
        <w:gridCol w:w="3562"/>
        <w:gridCol w:w="3566"/>
      </w:tblGrid>
      <w:tr w:rsidR="00FD3A25" w:rsidRPr="006620BD" w:rsidTr="00FD3A25">
        <w:tc>
          <w:tcPr>
            <w:tcW w:w="15388" w:type="dxa"/>
            <w:gridSpan w:val="5"/>
            <w:shd w:val="clear" w:color="auto" w:fill="00B0F0"/>
          </w:tcPr>
          <w:p w:rsidR="00FD3A25" w:rsidRPr="006620BD" w:rsidRDefault="00FD3A25" w:rsidP="00FD3A25">
            <w:pPr>
              <w:jc w:val="center"/>
              <w:rPr>
                <w:rFonts w:cs="Calibri"/>
                <w:b/>
                <w:sz w:val="28"/>
                <w:szCs w:val="24"/>
              </w:rPr>
            </w:pPr>
            <w:r w:rsidRPr="006620BD">
              <w:rPr>
                <w:rFonts w:cs="Calibri"/>
                <w:b/>
                <w:sz w:val="28"/>
                <w:szCs w:val="24"/>
              </w:rPr>
              <w:lastRenderedPageBreak/>
              <w:t xml:space="preserve">Year 1 Summer Term </w:t>
            </w:r>
            <w:r>
              <w:rPr>
                <w:rFonts w:cs="Calibri"/>
                <w:b/>
                <w:sz w:val="28"/>
                <w:szCs w:val="24"/>
              </w:rPr>
              <w:t xml:space="preserve">Medium Term </w:t>
            </w:r>
            <w:r w:rsidRPr="006620BD">
              <w:rPr>
                <w:rFonts w:cs="Calibri"/>
                <w:b/>
                <w:sz w:val="28"/>
                <w:szCs w:val="24"/>
              </w:rPr>
              <w:t>Planning</w:t>
            </w:r>
          </w:p>
        </w:tc>
      </w:tr>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Concept</w:t>
            </w:r>
          </w:p>
        </w:tc>
        <w:tc>
          <w:tcPr>
            <w:tcW w:w="14257" w:type="dxa"/>
            <w:gridSpan w:val="4"/>
            <w:shd w:val="clear" w:color="auto" w:fill="00B0F0"/>
          </w:tcPr>
          <w:p w:rsidR="00FD3A25" w:rsidRPr="0031099C" w:rsidRDefault="00FD3A25" w:rsidP="00FD3A25">
            <w:pPr>
              <w:rPr>
                <w:rFonts w:cs="Calibri"/>
                <w:b/>
                <w:sz w:val="24"/>
              </w:rPr>
            </w:pPr>
            <w:r w:rsidRPr="0031099C">
              <w:rPr>
                <w:rFonts w:cs="Calibri"/>
                <w:b/>
                <w:sz w:val="24"/>
              </w:rPr>
              <w:t xml:space="preserve">Multiplication &amp; </w:t>
            </w:r>
            <w:r>
              <w:rPr>
                <w:rFonts w:cs="Calibri"/>
                <w:b/>
                <w:sz w:val="24"/>
              </w:rPr>
              <w:t>d</w:t>
            </w:r>
            <w:r w:rsidRPr="0031099C">
              <w:rPr>
                <w:rFonts w:cs="Calibri"/>
                <w:b/>
                <w:sz w:val="24"/>
              </w:rPr>
              <w:t>ivision</w:t>
            </w:r>
          </w:p>
        </w:tc>
      </w:tr>
      <w:tr w:rsidR="00FD3A25" w:rsidRPr="00C256CF"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4"/>
            <w:shd w:val="clear" w:color="auto" w:fill="FFFFFF"/>
          </w:tcPr>
          <w:p w:rsidR="00FD3A25" w:rsidRPr="00D26C59" w:rsidRDefault="00FD3A25" w:rsidP="00FD3A25">
            <w:pPr>
              <w:autoSpaceDE w:val="0"/>
              <w:autoSpaceDN w:val="0"/>
              <w:adjustRightInd w:val="0"/>
              <w:rPr>
                <w:rFonts w:cs="Arial"/>
                <w:color w:val="000000"/>
                <w:sz w:val="16"/>
                <w:szCs w:val="18"/>
                <w:lang w:val="en-US"/>
              </w:rPr>
            </w:pPr>
            <w:r w:rsidRPr="00D26C59">
              <w:rPr>
                <w:rFonts w:cs="Arial"/>
                <w:color w:val="000000"/>
                <w:sz w:val="16"/>
                <w:szCs w:val="18"/>
                <w:lang w:val="en-US"/>
              </w:rPr>
              <w:t>C</w:t>
            </w:r>
            <w:r>
              <w:rPr>
                <w:rFonts w:cs="Arial"/>
                <w:color w:val="000000"/>
                <w:sz w:val="16"/>
                <w:szCs w:val="18"/>
                <w:lang w:val="en-US"/>
              </w:rPr>
              <w:t>ou</w:t>
            </w:r>
            <w:r w:rsidRPr="00D26C59">
              <w:rPr>
                <w:rFonts w:cs="Arial"/>
                <w:color w:val="000000"/>
                <w:sz w:val="16"/>
                <w:szCs w:val="18"/>
                <w:lang w:val="en-US"/>
              </w:rPr>
              <w:t xml:space="preserve">nt in multiples of twos, fives and tens </w:t>
            </w:r>
          </w:p>
          <w:p w:rsidR="00FD3A25" w:rsidRPr="00C256CF" w:rsidRDefault="00FD3A25" w:rsidP="00FD3A25">
            <w:pPr>
              <w:rPr>
                <w:sz w:val="16"/>
                <w:szCs w:val="18"/>
              </w:rPr>
            </w:pPr>
            <w:r w:rsidRPr="00D26C59">
              <w:rPr>
                <w:sz w:val="16"/>
                <w:szCs w:val="18"/>
              </w:rPr>
              <w:t>Solve one-step problems involving multiplication and division, by calculating the answer using concrete objects, pictorial representations and arrays with the support of the teacher</w:t>
            </w:r>
          </w:p>
        </w:tc>
      </w:tr>
      <w:tr w:rsidR="00FD3A25" w:rsidRPr="006C22D8"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4"/>
            <w:shd w:val="clear" w:color="auto" w:fill="BFBFBF" w:themeFill="background1" w:themeFillShade="BF"/>
          </w:tcPr>
          <w:p w:rsidR="00FD3A25" w:rsidRPr="006C22D8" w:rsidRDefault="00FD3A25" w:rsidP="00FD3A25">
            <w:pPr>
              <w:autoSpaceDE w:val="0"/>
              <w:autoSpaceDN w:val="0"/>
              <w:adjustRightInd w:val="0"/>
              <w:rPr>
                <w:b/>
                <w:sz w:val="16"/>
                <w:szCs w:val="16"/>
                <w:highlight w:val="red"/>
                <w:u w:val="single"/>
              </w:rPr>
            </w:pPr>
            <w:r w:rsidRPr="006C22D8">
              <w:rPr>
                <w:b/>
                <w:sz w:val="16"/>
                <w:szCs w:val="16"/>
                <w:highlight w:val="red"/>
                <w:u w:val="single"/>
              </w:rPr>
              <w:t>WTS</w:t>
            </w:r>
          </w:p>
          <w:p w:rsidR="00FD3A25" w:rsidRPr="006C22D8" w:rsidRDefault="00FD3A25" w:rsidP="00FD3A25">
            <w:pPr>
              <w:rPr>
                <w:sz w:val="16"/>
                <w:szCs w:val="16"/>
              </w:rPr>
            </w:pPr>
            <w:r w:rsidRPr="006C22D8">
              <w:rPr>
                <w:sz w:val="16"/>
                <w:szCs w:val="16"/>
              </w:rPr>
              <w:t>Count in 2s, 5, 10s and use this to solve problems</w:t>
            </w:r>
          </w:p>
        </w:tc>
      </w:tr>
      <w:tr w:rsidR="00FD3A25" w:rsidRPr="00E2116D"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4"/>
            <w:shd w:val="clear" w:color="auto" w:fill="FFFFFF" w:themeFill="background1"/>
          </w:tcPr>
          <w:p w:rsidR="00FD3A25" w:rsidRPr="00023B65" w:rsidRDefault="00FD3A25" w:rsidP="00FD3A25">
            <w:pPr>
              <w:rPr>
                <w:rFonts w:cs="Calibri"/>
                <w:sz w:val="16"/>
              </w:rPr>
            </w:pPr>
            <w:r w:rsidRPr="00023B65">
              <w:rPr>
                <w:rFonts w:cs="Calibri"/>
                <w:sz w:val="16"/>
              </w:rPr>
              <w:t>Count in 10s</w:t>
            </w:r>
          </w:p>
          <w:p w:rsidR="00FD3A25" w:rsidRPr="00023B65" w:rsidRDefault="00FD3A25" w:rsidP="00FD3A25">
            <w:pPr>
              <w:rPr>
                <w:rFonts w:cs="Calibri"/>
                <w:sz w:val="16"/>
              </w:rPr>
            </w:pPr>
            <w:r w:rsidRPr="00023B65">
              <w:rPr>
                <w:rFonts w:cs="Calibri"/>
                <w:sz w:val="16"/>
              </w:rPr>
              <w:t>Make equal groups</w:t>
            </w:r>
            <w:r>
              <w:rPr>
                <w:noProof/>
              </w:rPr>
              <w:t xml:space="preserve"> </w:t>
            </w:r>
          </w:p>
          <w:p w:rsidR="00FD3A25" w:rsidRPr="00023B65" w:rsidRDefault="00FD3A25" w:rsidP="00FD3A25">
            <w:pPr>
              <w:rPr>
                <w:rFonts w:cs="Calibri"/>
                <w:sz w:val="16"/>
              </w:rPr>
            </w:pPr>
            <w:r w:rsidRPr="00023B65">
              <w:rPr>
                <w:rFonts w:cs="Calibri"/>
                <w:sz w:val="16"/>
              </w:rPr>
              <w:t>Add equal groups</w:t>
            </w:r>
          </w:p>
          <w:p w:rsidR="00FD3A25" w:rsidRPr="00023B65" w:rsidRDefault="00FD3A25" w:rsidP="00FD3A25">
            <w:pPr>
              <w:rPr>
                <w:rFonts w:cs="Calibri"/>
                <w:sz w:val="16"/>
              </w:rPr>
            </w:pPr>
            <w:r w:rsidRPr="00023B65">
              <w:rPr>
                <w:rFonts w:cs="Calibri"/>
                <w:sz w:val="16"/>
              </w:rPr>
              <w:t>Make arrays</w:t>
            </w:r>
          </w:p>
          <w:p w:rsidR="00FD3A25" w:rsidRPr="00023B65" w:rsidRDefault="00FD3A25" w:rsidP="00FD3A25">
            <w:pPr>
              <w:rPr>
                <w:rFonts w:cs="Calibri"/>
                <w:sz w:val="16"/>
              </w:rPr>
            </w:pPr>
            <w:r w:rsidRPr="00023B65">
              <w:rPr>
                <w:rFonts w:cs="Calibri"/>
                <w:sz w:val="16"/>
              </w:rPr>
              <w:t>Make doubles</w:t>
            </w:r>
            <w:r>
              <w:rPr>
                <w:noProof/>
              </w:rPr>
              <w:t xml:space="preserve"> </w:t>
            </w:r>
          </w:p>
          <w:p w:rsidR="00FD3A25" w:rsidRPr="00023B65" w:rsidRDefault="00FD3A25" w:rsidP="00FD3A25">
            <w:pPr>
              <w:rPr>
                <w:rFonts w:cs="Calibri"/>
                <w:sz w:val="16"/>
              </w:rPr>
            </w:pPr>
            <w:r w:rsidRPr="00023B65">
              <w:rPr>
                <w:rFonts w:cs="Calibri"/>
                <w:sz w:val="16"/>
              </w:rPr>
              <w:t>Make equal groups – grouping</w:t>
            </w:r>
          </w:p>
          <w:p w:rsidR="00FD3A25" w:rsidRPr="00E2116D" w:rsidRDefault="00FD3A25" w:rsidP="00FD3A25">
            <w:pPr>
              <w:rPr>
                <w:rFonts w:cs="Calibri"/>
                <w:sz w:val="16"/>
                <w:szCs w:val="18"/>
              </w:rPr>
            </w:pPr>
            <w:r w:rsidRPr="00023B65">
              <w:rPr>
                <w:rFonts w:cs="Calibri"/>
                <w:sz w:val="16"/>
              </w:rPr>
              <w:t>Make equal groups - sharing</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14257" w:type="dxa"/>
            <w:gridSpan w:val="4"/>
            <w:shd w:val="clear" w:color="auto" w:fill="FFFFFF" w:themeFill="background1"/>
          </w:tcPr>
          <w:p w:rsidR="00FD3A25" w:rsidRPr="0031099C" w:rsidRDefault="00466581" w:rsidP="00FD3A25">
            <w:pPr>
              <w:rPr>
                <w:rFonts w:cs="Arial"/>
                <w:color w:val="000000"/>
                <w:sz w:val="16"/>
                <w:szCs w:val="16"/>
              </w:rPr>
            </w:pPr>
            <w:hyperlink r:id="rId73" w:history="1">
              <w:r w:rsidR="00FD3A25" w:rsidRPr="0031099C">
                <w:rPr>
                  <w:rStyle w:val="Hyperlink"/>
                  <w:rFonts w:cs="Arial"/>
                  <w:color w:val="000000"/>
                  <w:sz w:val="16"/>
                  <w:szCs w:val="16"/>
                </w:rPr>
                <w:t>Lots of Biscuits!</w:t>
              </w:r>
            </w:hyperlink>
            <w:r w:rsidR="00FD3A25" w:rsidRPr="0031099C">
              <w:rPr>
                <w:rFonts w:cs="Arial"/>
                <w:color w:val="000000"/>
                <w:sz w:val="16"/>
                <w:szCs w:val="16"/>
              </w:rPr>
              <w:t xml:space="preserve"> * P</w:t>
            </w:r>
          </w:p>
          <w:p w:rsidR="00FD3A25" w:rsidRPr="0031099C" w:rsidRDefault="00466581" w:rsidP="00FD3A25">
            <w:pPr>
              <w:rPr>
                <w:rFonts w:cs="Arial"/>
                <w:color w:val="000000"/>
                <w:sz w:val="16"/>
                <w:szCs w:val="16"/>
              </w:rPr>
            </w:pPr>
            <w:hyperlink r:id="rId74" w:history="1">
              <w:r w:rsidR="00FD3A25" w:rsidRPr="0031099C">
                <w:rPr>
                  <w:rStyle w:val="Hyperlink"/>
                  <w:rFonts w:cs="Arial"/>
                  <w:color w:val="000000"/>
                  <w:sz w:val="16"/>
                  <w:szCs w:val="16"/>
                </w:rPr>
                <w:t>Share Bears</w:t>
              </w:r>
            </w:hyperlink>
            <w:r w:rsidR="00FD3A25" w:rsidRPr="0031099C">
              <w:rPr>
                <w:rFonts w:cs="Arial"/>
                <w:color w:val="000000"/>
                <w:sz w:val="16"/>
                <w:szCs w:val="16"/>
              </w:rPr>
              <w:t xml:space="preserve"> * G</w:t>
            </w:r>
          </w:p>
        </w:tc>
      </w:tr>
      <w:tr w:rsidR="00FD3A25" w:rsidRPr="009916F4" w:rsidTr="00FD3A25">
        <w:trPr>
          <w:trHeight w:val="274"/>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14257" w:type="dxa"/>
            <w:gridSpan w:val="4"/>
            <w:shd w:val="clear" w:color="auto" w:fill="auto"/>
          </w:tcPr>
          <w:p w:rsidR="00FD3A25" w:rsidRPr="009916F4" w:rsidRDefault="00FD3A25" w:rsidP="00FD3A25">
            <w:pPr>
              <w:pStyle w:val="Default"/>
              <w:rPr>
                <w:rFonts w:asciiTheme="minorHAnsi" w:hAnsiTheme="minorHAnsi"/>
                <w:sz w:val="16"/>
                <w:szCs w:val="16"/>
              </w:rPr>
            </w:pPr>
          </w:p>
        </w:tc>
      </w:tr>
      <w:tr w:rsidR="00FD3A25" w:rsidRPr="006620BD"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14257" w:type="dxa"/>
            <w:gridSpan w:val="4"/>
          </w:tcPr>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b/>
                <w:bCs/>
                <w:color w:val="333333"/>
                <w:sz w:val="16"/>
                <w:szCs w:val="16"/>
                <w:lang w:eastAsia="en-GB"/>
              </w:rPr>
              <w:t>Money</w:t>
            </w:r>
            <w:r w:rsidRPr="006620BD">
              <w:rPr>
                <w:rFonts w:eastAsia="Times New Roman" w:cs="Arial"/>
                <w:color w:val="333333"/>
                <w:sz w:val="16"/>
                <w:szCs w:val="16"/>
                <w:lang w:eastAsia="en-GB"/>
              </w:rPr>
              <w:t> - when shopping and recognising prices of items, ordering items by price, finding quantities in multiple purchases, sales prices, sharing costs.</w:t>
            </w:r>
          </w:p>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b/>
                <w:bCs/>
                <w:color w:val="333333"/>
                <w:sz w:val="16"/>
                <w:szCs w:val="16"/>
                <w:lang w:eastAsia="en-GB"/>
              </w:rPr>
              <w:t>Measurement</w:t>
            </w:r>
            <w:r w:rsidRPr="006620BD">
              <w:rPr>
                <w:rFonts w:eastAsia="Times New Roman" w:cs="Arial"/>
                <w:color w:val="333333"/>
                <w:sz w:val="16"/>
                <w:szCs w:val="16"/>
                <w:lang w:eastAsia="en-GB"/>
              </w:rPr>
              <w:t> - calculating area and perimeter, finding journey distances, reading and calculating scales, adjusting recipe quantities.</w:t>
            </w:r>
          </w:p>
          <w:p w:rsidR="00FD3A25" w:rsidRPr="006620BD" w:rsidRDefault="00FD3A25" w:rsidP="00FD3A25">
            <w:pPr>
              <w:shd w:val="clear" w:color="auto" w:fill="FFFFFF"/>
              <w:rPr>
                <w:rFonts w:eastAsia="Times New Roman" w:cs="Arial"/>
                <w:color w:val="333333"/>
                <w:sz w:val="16"/>
                <w:szCs w:val="16"/>
                <w:lang w:eastAsia="en-GB"/>
              </w:rPr>
            </w:pPr>
            <w:r w:rsidRPr="006620BD">
              <w:rPr>
                <w:rFonts w:eastAsia="Times New Roman" w:cs="Arial"/>
                <w:b/>
                <w:bCs/>
                <w:color w:val="333333"/>
                <w:sz w:val="16"/>
                <w:szCs w:val="16"/>
                <w:lang w:eastAsia="en-GB"/>
              </w:rPr>
              <w:t>Data</w:t>
            </w:r>
            <w:r w:rsidRPr="006620BD">
              <w:rPr>
                <w:rFonts w:eastAsia="Times New Roman" w:cs="Arial"/>
                <w:color w:val="333333"/>
                <w:sz w:val="16"/>
                <w:szCs w:val="16"/>
                <w:lang w:eastAsia="en-GB"/>
              </w:rPr>
              <w:t> - interpreting and evaluating data, calculating amounts from pie charts and pictograms.</w:t>
            </w:r>
          </w:p>
        </w:tc>
      </w:tr>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Concept</w:t>
            </w:r>
          </w:p>
        </w:tc>
        <w:tc>
          <w:tcPr>
            <w:tcW w:w="14257" w:type="dxa"/>
            <w:gridSpan w:val="4"/>
            <w:shd w:val="clear" w:color="auto" w:fill="00B0F0"/>
          </w:tcPr>
          <w:p w:rsidR="00FD3A25" w:rsidRPr="0031099C" w:rsidRDefault="00FD3A25" w:rsidP="00FD3A25">
            <w:pPr>
              <w:rPr>
                <w:rFonts w:cs="Calibri"/>
                <w:b/>
                <w:sz w:val="24"/>
              </w:rPr>
            </w:pPr>
            <w:r w:rsidRPr="0031099C">
              <w:rPr>
                <w:rFonts w:cs="Calibri"/>
                <w:b/>
                <w:sz w:val="24"/>
              </w:rPr>
              <w:t>Fractions</w:t>
            </w:r>
          </w:p>
        </w:tc>
      </w:tr>
      <w:tr w:rsidR="00FD3A25" w:rsidRPr="009D3940"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4"/>
            <w:shd w:val="clear" w:color="auto" w:fill="FFFFFF"/>
          </w:tcPr>
          <w:p w:rsidR="00FD3A25" w:rsidRPr="00D26C59" w:rsidRDefault="00FD3A25" w:rsidP="00FD3A25">
            <w:pPr>
              <w:autoSpaceDE w:val="0"/>
              <w:autoSpaceDN w:val="0"/>
              <w:adjustRightInd w:val="0"/>
              <w:rPr>
                <w:rFonts w:cs="Arial"/>
                <w:color w:val="000000"/>
                <w:sz w:val="16"/>
                <w:szCs w:val="18"/>
                <w:lang w:val="en-US"/>
              </w:rPr>
            </w:pPr>
            <w:r w:rsidRPr="00D26C59">
              <w:rPr>
                <w:rFonts w:cs="Arial"/>
                <w:color w:val="000000"/>
                <w:sz w:val="16"/>
                <w:szCs w:val="18"/>
                <w:lang w:val="en-US"/>
              </w:rPr>
              <w:t>Recognise, find and name a half as one of two equal parts of an object, shape or quantity</w:t>
            </w:r>
          </w:p>
          <w:p w:rsidR="00FD3A25" w:rsidRPr="009D3940" w:rsidRDefault="00FD3A25" w:rsidP="00FD3A25">
            <w:pPr>
              <w:autoSpaceDE w:val="0"/>
              <w:autoSpaceDN w:val="0"/>
              <w:adjustRightInd w:val="0"/>
              <w:rPr>
                <w:sz w:val="16"/>
                <w:szCs w:val="18"/>
              </w:rPr>
            </w:pPr>
            <w:r w:rsidRPr="00D26C59">
              <w:rPr>
                <w:sz w:val="16"/>
                <w:szCs w:val="18"/>
              </w:rPr>
              <w:t>Recognise, find and name a quarter as one of four equal parts of an object, shape or quantity</w:t>
            </w:r>
          </w:p>
        </w:tc>
      </w:tr>
      <w:tr w:rsidR="00FD3A25" w:rsidRPr="006620BD"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4"/>
            <w:shd w:val="clear" w:color="auto" w:fill="BFBFBF" w:themeFill="background1" w:themeFillShade="BF"/>
          </w:tcPr>
          <w:p w:rsidR="00FD3A25" w:rsidRPr="006620BD" w:rsidRDefault="00FD3A25" w:rsidP="00FD3A25">
            <w:pPr>
              <w:rPr>
                <w:sz w:val="16"/>
                <w:szCs w:val="16"/>
              </w:rPr>
            </w:pPr>
            <w:r w:rsidRPr="006620BD">
              <w:rPr>
                <w:b/>
                <w:sz w:val="16"/>
                <w:szCs w:val="16"/>
                <w:highlight w:val="yellow"/>
              </w:rPr>
              <w:t>EXS</w:t>
            </w:r>
          </w:p>
          <w:p w:rsidR="00FD3A25" w:rsidRPr="006620BD" w:rsidRDefault="00FD3A25" w:rsidP="00FD3A25">
            <w:pPr>
              <w:rPr>
                <w:sz w:val="16"/>
                <w:szCs w:val="16"/>
              </w:rPr>
            </w:pPr>
            <w:r w:rsidRPr="006620BD">
              <w:rPr>
                <w:sz w:val="16"/>
                <w:szCs w:val="16"/>
              </w:rPr>
              <w:t xml:space="preserve">Identify </w:t>
            </w:r>
            <w:r w:rsidRPr="006620BD">
              <w:rPr>
                <w:b/>
                <w:sz w:val="16"/>
                <w:szCs w:val="16"/>
                <w:u w:val="single"/>
              </w:rPr>
              <w:t>¼</w:t>
            </w:r>
            <w:r w:rsidRPr="006620BD">
              <w:rPr>
                <w:sz w:val="16"/>
                <w:szCs w:val="16"/>
              </w:rPr>
              <w:t xml:space="preserve">, 1/3, </w:t>
            </w:r>
            <w:r w:rsidRPr="006620BD">
              <w:rPr>
                <w:b/>
                <w:sz w:val="16"/>
                <w:szCs w:val="16"/>
                <w:u w:val="single"/>
              </w:rPr>
              <w:t>½</w:t>
            </w:r>
            <w:r w:rsidRPr="006620BD">
              <w:rPr>
                <w:sz w:val="16"/>
                <w:szCs w:val="16"/>
              </w:rPr>
              <w:t>, 2/4, ¾ of a number or shape and know all parts must be equal</w:t>
            </w:r>
          </w:p>
        </w:tc>
      </w:tr>
      <w:tr w:rsidR="00FD3A25" w:rsidRPr="00E2116D"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4"/>
            <w:shd w:val="clear" w:color="auto" w:fill="auto"/>
          </w:tcPr>
          <w:p w:rsidR="00FD3A25" w:rsidRPr="00023B65" w:rsidRDefault="00FD3A25" w:rsidP="00FD3A25">
            <w:pPr>
              <w:rPr>
                <w:rFonts w:cs="Calibri"/>
                <w:sz w:val="16"/>
              </w:rPr>
            </w:pPr>
            <w:r w:rsidRPr="00023B65">
              <w:rPr>
                <w:rFonts w:cs="Calibri"/>
                <w:sz w:val="16"/>
              </w:rPr>
              <w:t>Halving shapes or objects</w:t>
            </w:r>
          </w:p>
          <w:p w:rsidR="00FD3A25" w:rsidRPr="00023B65" w:rsidRDefault="00FD3A25" w:rsidP="00FD3A25">
            <w:pPr>
              <w:rPr>
                <w:rFonts w:cs="Calibri"/>
                <w:sz w:val="16"/>
              </w:rPr>
            </w:pPr>
            <w:r w:rsidRPr="00023B65">
              <w:rPr>
                <w:rFonts w:cs="Calibri"/>
                <w:sz w:val="16"/>
              </w:rPr>
              <w:t>Halving a quantity</w:t>
            </w:r>
            <w:r>
              <w:rPr>
                <w:noProof/>
              </w:rPr>
              <w:t xml:space="preserve"> </w:t>
            </w:r>
          </w:p>
          <w:p w:rsidR="00FD3A25" w:rsidRPr="00023B65" w:rsidRDefault="00FD3A25" w:rsidP="00FD3A25">
            <w:pPr>
              <w:rPr>
                <w:rFonts w:cs="Calibri"/>
                <w:sz w:val="16"/>
              </w:rPr>
            </w:pPr>
            <w:r w:rsidRPr="00023B65">
              <w:rPr>
                <w:rFonts w:cs="Calibri"/>
                <w:sz w:val="16"/>
              </w:rPr>
              <w:t>Find a quarter of a shape or object</w:t>
            </w:r>
          </w:p>
          <w:p w:rsidR="00FD3A25" w:rsidRPr="00E2116D" w:rsidRDefault="00FD3A25" w:rsidP="00FD3A25">
            <w:pPr>
              <w:rPr>
                <w:rFonts w:cs="Calibri"/>
                <w:sz w:val="16"/>
                <w:szCs w:val="18"/>
              </w:rPr>
            </w:pPr>
            <w:r w:rsidRPr="00023B65">
              <w:rPr>
                <w:rFonts w:cs="Calibri"/>
                <w:sz w:val="16"/>
              </w:rPr>
              <w:t>Find a quarter of a quantity</w:t>
            </w:r>
          </w:p>
        </w:tc>
      </w:tr>
      <w:tr w:rsidR="00FD3A25" w:rsidRPr="009916F4"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14257" w:type="dxa"/>
            <w:gridSpan w:val="4"/>
            <w:shd w:val="clear" w:color="auto" w:fill="auto"/>
          </w:tcPr>
          <w:p w:rsidR="00FD3A25" w:rsidRPr="0031099C" w:rsidRDefault="00466581" w:rsidP="00FD3A25">
            <w:pPr>
              <w:rPr>
                <w:rFonts w:cs="Arial"/>
                <w:color w:val="000000"/>
                <w:sz w:val="16"/>
                <w:szCs w:val="16"/>
              </w:rPr>
            </w:pPr>
            <w:hyperlink r:id="rId75" w:history="1">
              <w:r w:rsidR="00FD3A25" w:rsidRPr="0031099C">
                <w:rPr>
                  <w:rStyle w:val="Hyperlink"/>
                  <w:rFonts w:cs="Arial"/>
                  <w:color w:val="000000"/>
                  <w:sz w:val="16"/>
                  <w:szCs w:val="16"/>
                </w:rPr>
                <w:t>Halving</w:t>
              </w:r>
            </w:hyperlink>
            <w:r w:rsidR="00FD3A25" w:rsidRPr="0031099C">
              <w:rPr>
                <w:rFonts w:cs="Arial"/>
                <w:color w:val="000000"/>
                <w:sz w:val="16"/>
                <w:szCs w:val="16"/>
              </w:rPr>
              <w:t xml:space="preserve"> ** I</w:t>
            </w:r>
          </w:p>
          <w:p w:rsidR="00FD3A25" w:rsidRPr="009916F4" w:rsidRDefault="00466581" w:rsidP="00FD3A25">
            <w:pPr>
              <w:rPr>
                <w:rFonts w:cs="Calibri"/>
                <w:i/>
                <w:sz w:val="16"/>
                <w:szCs w:val="16"/>
              </w:rPr>
            </w:pPr>
            <w:hyperlink r:id="rId76" w:history="1">
              <w:r w:rsidR="00FD3A25" w:rsidRPr="0031099C">
                <w:rPr>
                  <w:rStyle w:val="Hyperlink"/>
                  <w:rFonts w:cs="Arial"/>
                  <w:color w:val="000000"/>
                  <w:sz w:val="16"/>
                  <w:szCs w:val="16"/>
                </w:rPr>
                <w:t>Happy Halving</w:t>
              </w:r>
            </w:hyperlink>
            <w:r w:rsidR="00FD3A25" w:rsidRPr="0031099C">
              <w:rPr>
                <w:rFonts w:cs="Arial"/>
                <w:color w:val="000000"/>
                <w:sz w:val="16"/>
                <w:szCs w:val="16"/>
              </w:rPr>
              <w:t xml:space="preserve"> *** P</w:t>
            </w:r>
            <w:r w:rsidR="00FD3A25" w:rsidRPr="009916F4">
              <w:rPr>
                <w:rFonts w:cs="Arial"/>
                <w:color w:val="000000"/>
                <w:sz w:val="16"/>
                <w:szCs w:val="16"/>
              </w:rPr>
              <w:t xml:space="preserve">             </w:t>
            </w:r>
          </w:p>
        </w:tc>
      </w:tr>
      <w:tr w:rsidR="00FD3A25" w:rsidRPr="009916F4" w:rsidTr="00FD3A25">
        <w:trPr>
          <w:trHeight w:val="274"/>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7129" w:type="dxa"/>
            <w:gridSpan w:val="2"/>
            <w:shd w:val="clear" w:color="auto" w:fill="auto"/>
          </w:tcPr>
          <w:p w:rsidR="00FD3A25" w:rsidRPr="009916F4" w:rsidRDefault="00FD3A25" w:rsidP="00FD3A25">
            <w:pPr>
              <w:rPr>
                <w:rFonts w:cs="Arial"/>
                <w:b/>
                <w:color w:val="000000"/>
                <w:sz w:val="16"/>
                <w:szCs w:val="16"/>
              </w:rPr>
            </w:pPr>
            <w:r w:rsidRPr="009916F4">
              <w:rPr>
                <w:rFonts w:cs="Arial"/>
                <w:b/>
                <w:color w:val="000000"/>
                <w:sz w:val="16"/>
                <w:szCs w:val="16"/>
              </w:rPr>
              <w:t>What do you notice?</w:t>
            </w:r>
          </w:p>
          <w:p w:rsidR="00FD3A25" w:rsidRPr="009916F4" w:rsidRDefault="00FD3A25" w:rsidP="00FD3A25">
            <w:pPr>
              <w:rPr>
                <w:rFonts w:cs="Arial"/>
                <w:color w:val="000000"/>
                <w:sz w:val="16"/>
                <w:szCs w:val="16"/>
              </w:rPr>
            </w:pPr>
            <w:r w:rsidRPr="009916F4">
              <w:rPr>
                <w:rFonts w:cs="Arial"/>
                <w:color w:val="000000"/>
                <w:sz w:val="16"/>
                <w:szCs w:val="16"/>
              </w:rPr>
              <w:t xml:space="preserve">Choose a number of counters. Place them onto 2 plates so that there is the same number on each half. </w:t>
            </w:r>
          </w:p>
          <w:p w:rsidR="00FD3A25" w:rsidRPr="009916F4" w:rsidRDefault="00FD3A25" w:rsidP="00FD3A25">
            <w:pPr>
              <w:rPr>
                <w:rFonts w:cs="Arial"/>
                <w:color w:val="000000"/>
                <w:sz w:val="16"/>
                <w:szCs w:val="16"/>
              </w:rPr>
            </w:pPr>
            <w:r w:rsidRPr="009916F4">
              <w:rPr>
                <w:rFonts w:cs="Arial"/>
                <w:color w:val="000000"/>
                <w:sz w:val="16"/>
                <w:szCs w:val="16"/>
              </w:rPr>
              <w:t>When can you do this and when can’t you?</w:t>
            </w:r>
          </w:p>
          <w:p w:rsidR="00FD3A25" w:rsidRPr="009916F4" w:rsidRDefault="00FD3A25" w:rsidP="00FD3A25">
            <w:pPr>
              <w:rPr>
                <w:rFonts w:cs="Arial"/>
                <w:color w:val="000000"/>
                <w:sz w:val="16"/>
                <w:szCs w:val="16"/>
              </w:rPr>
            </w:pPr>
            <w:r w:rsidRPr="009916F4">
              <w:rPr>
                <w:rFonts w:cs="Arial"/>
                <w:color w:val="000000"/>
                <w:sz w:val="16"/>
                <w:szCs w:val="16"/>
              </w:rPr>
              <w:t>What do you notice?</w:t>
            </w:r>
          </w:p>
        </w:tc>
        <w:tc>
          <w:tcPr>
            <w:tcW w:w="7128" w:type="dxa"/>
            <w:gridSpan w:val="2"/>
            <w:shd w:val="clear" w:color="auto" w:fill="auto"/>
          </w:tcPr>
          <w:p w:rsidR="00FD3A25" w:rsidRPr="009916F4" w:rsidRDefault="00FD3A25" w:rsidP="00FD3A25">
            <w:pPr>
              <w:pStyle w:val="Default"/>
              <w:rPr>
                <w:rFonts w:asciiTheme="minorHAnsi" w:hAnsiTheme="minorHAnsi"/>
                <w:b/>
                <w:sz w:val="16"/>
                <w:szCs w:val="16"/>
              </w:rPr>
            </w:pPr>
            <w:r w:rsidRPr="009916F4">
              <w:rPr>
                <w:rFonts w:asciiTheme="minorHAnsi" w:hAnsiTheme="minorHAnsi"/>
                <w:b/>
                <w:sz w:val="16"/>
                <w:szCs w:val="16"/>
              </w:rPr>
              <w:t>True or false?</w:t>
            </w:r>
          </w:p>
          <w:p w:rsidR="00FD3A25" w:rsidRPr="009916F4" w:rsidRDefault="00FD3A25" w:rsidP="00FD3A25">
            <w:pPr>
              <w:pStyle w:val="Default"/>
              <w:rPr>
                <w:rFonts w:asciiTheme="minorHAnsi" w:hAnsiTheme="minorHAnsi"/>
                <w:sz w:val="16"/>
                <w:szCs w:val="16"/>
              </w:rPr>
            </w:pPr>
            <w:r w:rsidRPr="009916F4">
              <w:rPr>
                <w:rFonts w:asciiTheme="minorHAnsi" w:hAnsiTheme="minorHAnsi"/>
                <w:sz w:val="16"/>
                <w:szCs w:val="16"/>
              </w:rPr>
              <w:t xml:space="preserve">Sharing 8 apples between 4 children means each child has 1 apple. </w:t>
            </w:r>
          </w:p>
          <w:p w:rsidR="00FD3A25" w:rsidRPr="009916F4" w:rsidRDefault="00FD3A25" w:rsidP="00FD3A25">
            <w:pPr>
              <w:rPr>
                <w:rFonts w:cs="Calibri"/>
                <w:i/>
                <w:sz w:val="16"/>
                <w:szCs w:val="16"/>
              </w:rPr>
            </w:pPr>
          </w:p>
        </w:tc>
      </w:tr>
      <w:tr w:rsidR="00FD3A25" w:rsidRPr="006620BD"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14257" w:type="dxa"/>
            <w:gridSpan w:val="4"/>
            <w:shd w:val="clear" w:color="auto" w:fill="auto"/>
          </w:tcPr>
          <w:p w:rsidR="00FD3A25" w:rsidRPr="006620BD" w:rsidRDefault="00FD3A25" w:rsidP="00FD3A25">
            <w:pPr>
              <w:pStyle w:val="NormalWeb"/>
              <w:shd w:val="clear" w:color="auto" w:fill="FFFFFF"/>
              <w:spacing w:before="0" w:beforeAutospacing="0" w:after="0" w:afterAutospacing="0"/>
              <w:rPr>
                <w:rFonts w:asciiTheme="minorHAnsi" w:hAnsiTheme="minorHAnsi"/>
                <w:color w:val="000000"/>
                <w:sz w:val="16"/>
                <w:szCs w:val="16"/>
              </w:rPr>
            </w:pPr>
            <w:r w:rsidRPr="006620BD">
              <w:rPr>
                <w:rFonts w:asciiTheme="minorHAnsi" w:hAnsiTheme="minorHAnsi"/>
                <w:color w:val="000000"/>
                <w:sz w:val="16"/>
                <w:szCs w:val="16"/>
              </w:rPr>
              <w:t>Number and place value</w:t>
            </w:r>
          </w:p>
          <w:p w:rsidR="00FD3A25" w:rsidRPr="006620BD" w:rsidRDefault="00FD3A25" w:rsidP="00FD3A25">
            <w:pPr>
              <w:pStyle w:val="NormalWeb"/>
              <w:shd w:val="clear" w:color="auto" w:fill="FFFFFF"/>
              <w:spacing w:before="0" w:beforeAutospacing="0" w:after="0" w:afterAutospacing="0"/>
              <w:rPr>
                <w:rFonts w:asciiTheme="minorHAnsi" w:hAnsiTheme="minorHAnsi"/>
                <w:color w:val="000000"/>
                <w:sz w:val="16"/>
                <w:szCs w:val="16"/>
              </w:rPr>
            </w:pPr>
            <w:r w:rsidRPr="006620BD">
              <w:rPr>
                <w:rFonts w:asciiTheme="minorHAnsi" w:hAnsiTheme="minorHAnsi"/>
                <w:color w:val="000000"/>
                <w:sz w:val="16"/>
                <w:szCs w:val="16"/>
              </w:rPr>
              <w:t>Addition and subtraction</w:t>
            </w:r>
          </w:p>
          <w:p w:rsidR="00FD3A25" w:rsidRPr="006620BD" w:rsidRDefault="00FD3A25" w:rsidP="00FD3A25">
            <w:pPr>
              <w:pStyle w:val="Heading3"/>
              <w:shd w:val="clear" w:color="auto" w:fill="FFFFFF"/>
              <w:spacing w:before="0"/>
              <w:outlineLvl w:val="2"/>
              <w:rPr>
                <w:rFonts w:asciiTheme="minorHAnsi" w:hAnsiTheme="minorHAnsi"/>
                <w:b/>
                <w:color w:val="000000"/>
                <w:sz w:val="16"/>
                <w:szCs w:val="16"/>
              </w:rPr>
            </w:pPr>
            <w:r w:rsidRPr="006620BD">
              <w:rPr>
                <w:rFonts w:asciiTheme="minorHAnsi" w:hAnsiTheme="minorHAnsi"/>
                <w:color w:val="000000"/>
                <w:sz w:val="16"/>
                <w:szCs w:val="16"/>
              </w:rPr>
              <w:t>Multiplication and division</w:t>
            </w:r>
          </w:p>
          <w:p w:rsidR="00FD3A25" w:rsidRPr="006620BD" w:rsidRDefault="00FD3A25" w:rsidP="00FD3A25">
            <w:pPr>
              <w:pStyle w:val="Heading3"/>
              <w:shd w:val="clear" w:color="auto" w:fill="FFFFFF"/>
              <w:spacing w:before="0"/>
              <w:outlineLvl w:val="2"/>
              <w:rPr>
                <w:rFonts w:asciiTheme="minorHAnsi" w:hAnsiTheme="minorHAnsi"/>
                <w:color w:val="000000"/>
                <w:sz w:val="16"/>
                <w:szCs w:val="16"/>
              </w:rPr>
            </w:pPr>
            <w:r w:rsidRPr="006620BD">
              <w:rPr>
                <w:rFonts w:asciiTheme="minorHAnsi" w:hAnsiTheme="minorHAnsi"/>
                <w:color w:val="000000"/>
                <w:sz w:val="16"/>
                <w:szCs w:val="16"/>
              </w:rPr>
              <w:t>Measurement</w:t>
            </w:r>
          </w:p>
          <w:p w:rsidR="00FD3A25" w:rsidRPr="00204575" w:rsidRDefault="00FD3A25" w:rsidP="00FD3A25">
            <w:pPr>
              <w:rPr>
                <w:rFonts w:cs="Arial"/>
                <w:color w:val="333333"/>
                <w:sz w:val="16"/>
                <w:szCs w:val="16"/>
                <w:shd w:val="clear" w:color="auto" w:fill="FFFFFF"/>
              </w:rPr>
            </w:pPr>
            <w:r w:rsidRPr="006620BD">
              <w:rPr>
                <w:rFonts w:cs="Arial"/>
                <w:color w:val="333333"/>
                <w:sz w:val="16"/>
                <w:szCs w:val="16"/>
                <w:shd w:val="clear" w:color="auto" w:fill="FFFFFF"/>
              </w:rPr>
              <w:t>Fractions, halves and quarters, can be linked to many different ‘real-life’ contexts. Children naturally use the term ‘half’ or ‘halve’ in general conversation. Encourage them, and the adults working with them, to refine their use of the word, and try to use it accurately.</w:t>
            </w:r>
          </w:p>
        </w:tc>
      </w:tr>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Concept</w:t>
            </w:r>
          </w:p>
        </w:tc>
        <w:tc>
          <w:tcPr>
            <w:tcW w:w="14257" w:type="dxa"/>
            <w:gridSpan w:val="4"/>
            <w:shd w:val="clear" w:color="auto" w:fill="00B0F0"/>
          </w:tcPr>
          <w:p w:rsidR="00FD3A25" w:rsidRPr="0031099C" w:rsidRDefault="00FD3A25" w:rsidP="00FD3A25">
            <w:pPr>
              <w:rPr>
                <w:rFonts w:cs="Calibri"/>
                <w:b/>
                <w:sz w:val="24"/>
              </w:rPr>
            </w:pPr>
            <w:r w:rsidRPr="0031099C">
              <w:rPr>
                <w:rFonts w:cs="Calibri"/>
                <w:b/>
                <w:sz w:val="24"/>
              </w:rPr>
              <w:t xml:space="preserve">Geometry:  </w:t>
            </w:r>
            <w:r>
              <w:rPr>
                <w:rFonts w:cs="Calibri"/>
                <w:b/>
                <w:sz w:val="24"/>
              </w:rPr>
              <w:t>p</w:t>
            </w:r>
            <w:r w:rsidRPr="0031099C">
              <w:rPr>
                <w:rFonts w:cs="Calibri"/>
                <w:b/>
                <w:sz w:val="24"/>
              </w:rPr>
              <w:t xml:space="preserve">osition &amp; </w:t>
            </w:r>
            <w:r>
              <w:rPr>
                <w:rFonts w:cs="Calibri"/>
                <w:b/>
                <w:sz w:val="24"/>
              </w:rPr>
              <w:t>d</w:t>
            </w:r>
            <w:r w:rsidRPr="0031099C">
              <w:rPr>
                <w:rFonts w:cs="Calibri"/>
                <w:b/>
                <w:sz w:val="24"/>
              </w:rPr>
              <w:t>irection</w:t>
            </w:r>
          </w:p>
        </w:tc>
      </w:tr>
      <w:tr w:rsidR="00FD3A25" w:rsidRPr="0003707E"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4"/>
            <w:shd w:val="clear" w:color="auto" w:fill="FFFFFF"/>
          </w:tcPr>
          <w:p w:rsidR="00FD3A25" w:rsidRPr="0003707E" w:rsidRDefault="00FD3A25" w:rsidP="00FD3A25">
            <w:pPr>
              <w:rPr>
                <w:rFonts w:cs="Calibri"/>
                <w:b/>
                <w:sz w:val="16"/>
                <w:szCs w:val="18"/>
              </w:rPr>
            </w:pPr>
            <w:r w:rsidRPr="00D26C59">
              <w:rPr>
                <w:sz w:val="16"/>
                <w:szCs w:val="18"/>
              </w:rPr>
              <w:t xml:space="preserve">Describe position, direction and movement, </w:t>
            </w:r>
            <w:r>
              <w:rPr>
                <w:sz w:val="16"/>
                <w:szCs w:val="18"/>
              </w:rPr>
              <w:t>including</w:t>
            </w:r>
            <w:r w:rsidRPr="00D26C59">
              <w:rPr>
                <w:sz w:val="16"/>
                <w:szCs w:val="18"/>
              </w:rPr>
              <w:t xml:space="preserve"> half, quarter and three-quarter turns.</w:t>
            </w:r>
          </w:p>
        </w:tc>
      </w:tr>
      <w:tr w:rsidR="00FD3A25" w:rsidRPr="0031099C"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4"/>
            <w:shd w:val="clear" w:color="auto" w:fill="BFBFBF" w:themeFill="background1" w:themeFillShade="BF"/>
          </w:tcPr>
          <w:p w:rsidR="00FD3A25" w:rsidRPr="0031099C" w:rsidRDefault="00FD3A25" w:rsidP="00FD3A25">
            <w:pPr>
              <w:rPr>
                <w:i/>
                <w:sz w:val="16"/>
                <w:szCs w:val="16"/>
              </w:rPr>
            </w:pPr>
          </w:p>
        </w:tc>
      </w:tr>
      <w:tr w:rsidR="00FD3A25" w:rsidRPr="00E2116D"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4"/>
            <w:shd w:val="clear" w:color="auto" w:fill="auto"/>
          </w:tcPr>
          <w:p w:rsidR="00FD3A25" w:rsidRPr="00472DD7" w:rsidRDefault="00FD3A25" w:rsidP="00FD3A25">
            <w:pPr>
              <w:rPr>
                <w:rFonts w:cs="Calibri"/>
                <w:sz w:val="16"/>
              </w:rPr>
            </w:pPr>
            <w:r w:rsidRPr="00472DD7">
              <w:rPr>
                <w:rFonts w:cs="Calibri"/>
                <w:sz w:val="16"/>
              </w:rPr>
              <w:t>Describe turns</w:t>
            </w:r>
          </w:p>
          <w:p w:rsidR="00FD3A25" w:rsidRPr="00E2116D" w:rsidRDefault="00FD3A25" w:rsidP="00FD3A25">
            <w:pPr>
              <w:rPr>
                <w:rFonts w:cs="Calibri"/>
                <w:sz w:val="16"/>
                <w:szCs w:val="18"/>
              </w:rPr>
            </w:pPr>
            <w:r w:rsidRPr="00472DD7">
              <w:rPr>
                <w:rFonts w:cs="Calibri"/>
                <w:sz w:val="16"/>
              </w:rPr>
              <w:t>Describe positions</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14257" w:type="dxa"/>
            <w:gridSpan w:val="4"/>
            <w:shd w:val="clear" w:color="auto" w:fill="auto"/>
          </w:tcPr>
          <w:p w:rsidR="00FD3A25" w:rsidRPr="0031099C" w:rsidRDefault="00466581" w:rsidP="00FD3A25">
            <w:pPr>
              <w:rPr>
                <w:rFonts w:cs="Arial"/>
                <w:bCs/>
                <w:color w:val="000000"/>
                <w:sz w:val="16"/>
                <w:szCs w:val="16"/>
              </w:rPr>
            </w:pPr>
            <w:hyperlink r:id="rId77" w:history="1">
              <w:r w:rsidR="00FD3A25" w:rsidRPr="0031099C">
                <w:rPr>
                  <w:rStyle w:val="Hyperlink"/>
                  <w:rFonts w:cs="Arial"/>
                  <w:bCs/>
                  <w:color w:val="000000"/>
                  <w:sz w:val="16"/>
                  <w:szCs w:val="16"/>
                </w:rPr>
                <w:t>Tangram Tangle</w:t>
              </w:r>
            </w:hyperlink>
            <w:r w:rsidR="00FD3A25" w:rsidRPr="0031099C">
              <w:rPr>
                <w:rFonts w:cs="Arial"/>
                <w:bCs/>
                <w:color w:val="000000"/>
                <w:sz w:val="16"/>
                <w:szCs w:val="16"/>
              </w:rPr>
              <w:t xml:space="preserve"> *** G</w:t>
            </w:r>
          </w:p>
          <w:p w:rsidR="00FD3A25" w:rsidRPr="0031099C" w:rsidRDefault="00466581" w:rsidP="00FD3A25">
            <w:pPr>
              <w:rPr>
                <w:rFonts w:cs="Arial"/>
                <w:bCs/>
                <w:color w:val="000000"/>
                <w:sz w:val="16"/>
                <w:szCs w:val="16"/>
              </w:rPr>
            </w:pPr>
            <w:hyperlink r:id="rId78" w:history="1">
              <w:r w:rsidR="00FD3A25" w:rsidRPr="0031099C">
                <w:rPr>
                  <w:rStyle w:val="Hyperlink"/>
                  <w:rFonts w:cs="Arial"/>
                  <w:bCs/>
                  <w:color w:val="000000"/>
                  <w:sz w:val="16"/>
                  <w:szCs w:val="16"/>
                </w:rPr>
                <w:t>Olympic Rings</w:t>
              </w:r>
            </w:hyperlink>
            <w:r w:rsidR="00FD3A25" w:rsidRPr="0031099C">
              <w:rPr>
                <w:rFonts w:cs="Arial"/>
                <w:bCs/>
                <w:color w:val="000000"/>
                <w:sz w:val="16"/>
                <w:szCs w:val="16"/>
              </w:rPr>
              <w:t xml:space="preserve"> ** I</w:t>
            </w:r>
          </w:p>
          <w:p w:rsidR="00FD3A25" w:rsidRPr="0031099C" w:rsidRDefault="00466581" w:rsidP="00FD3A25">
            <w:pPr>
              <w:rPr>
                <w:rFonts w:cs="Arial"/>
                <w:bCs/>
                <w:color w:val="000000"/>
                <w:sz w:val="16"/>
                <w:szCs w:val="16"/>
              </w:rPr>
            </w:pPr>
            <w:hyperlink r:id="rId79" w:history="1">
              <w:r w:rsidR="00FD3A25" w:rsidRPr="0031099C">
                <w:rPr>
                  <w:rStyle w:val="Hyperlink"/>
                  <w:rFonts w:cs="Arial"/>
                  <w:bCs/>
                  <w:color w:val="000000"/>
                  <w:sz w:val="16"/>
                  <w:szCs w:val="16"/>
                </w:rPr>
                <w:t>2 Rings</w:t>
              </w:r>
            </w:hyperlink>
            <w:r w:rsidR="00FD3A25" w:rsidRPr="0031099C">
              <w:rPr>
                <w:rFonts w:cs="Arial"/>
                <w:bCs/>
                <w:color w:val="000000"/>
                <w:sz w:val="16"/>
                <w:szCs w:val="16"/>
              </w:rPr>
              <w:t xml:space="preserve"> * I</w:t>
            </w:r>
          </w:p>
        </w:tc>
      </w:tr>
      <w:tr w:rsidR="00FD3A25" w:rsidRPr="006C22D8" w:rsidTr="00FD3A25">
        <w:trPr>
          <w:trHeight w:val="274"/>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lastRenderedPageBreak/>
              <w:t>Question Bank</w:t>
            </w:r>
          </w:p>
        </w:tc>
        <w:tc>
          <w:tcPr>
            <w:tcW w:w="14257" w:type="dxa"/>
            <w:gridSpan w:val="4"/>
            <w:shd w:val="clear" w:color="auto" w:fill="auto"/>
          </w:tcPr>
          <w:p w:rsidR="00FD3A25" w:rsidRPr="00DE28BC" w:rsidRDefault="00FD3A25" w:rsidP="00FD3A25">
            <w:pPr>
              <w:rPr>
                <w:rFonts w:cs="Arial"/>
                <w:b/>
                <w:color w:val="000000"/>
                <w:sz w:val="16"/>
                <w:szCs w:val="16"/>
              </w:rPr>
            </w:pPr>
            <w:r w:rsidRPr="00DE28BC">
              <w:rPr>
                <w:rFonts w:cs="Arial"/>
                <w:b/>
                <w:color w:val="000000"/>
                <w:sz w:val="16"/>
                <w:szCs w:val="16"/>
              </w:rPr>
              <w:t>Working backwards</w:t>
            </w:r>
          </w:p>
          <w:p w:rsidR="00FD3A25" w:rsidRPr="009916F4" w:rsidRDefault="00FD3A25" w:rsidP="00FD3A25">
            <w:pPr>
              <w:rPr>
                <w:rFonts w:cs="Arial"/>
                <w:color w:val="000000"/>
                <w:sz w:val="16"/>
                <w:szCs w:val="16"/>
              </w:rPr>
            </w:pPr>
            <w:r w:rsidRPr="009916F4">
              <w:rPr>
                <w:rFonts w:cs="Arial"/>
                <w:color w:val="000000"/>
                <w:sz w:val="16"/>
                <w:szCs w:val="16"/>
              </w:rPr>
              <w:t>The shape below was turned three quarter of a full turn and ended up looking like this.</w:t>
            </w:r>
          </w:p>
          <w:p w:rsidR="00FD3A25" w:rsidRPr="009916F4" w:rsidRDefault="00FD3A25" w:rsidP="00FD3A25">
            <w:pPr>
              <w:rPr>
                <w:rFonts w:cs="Arial"/>
                <w:color w:val="000000"/>
                <w:sz w:val="16"/>
                <w:szCs w:val="16"/>
              </w:rPr>
            </w:pPr>
            <w:r w:rsidRPr="009916F4">
              <w:rPr>
                <w:rFonts w:cs="Arial"/>
                <w:noProof/>
                <w:color w:val="000000"/>
                <w:sz w:val="16"/>
                <w:szCs w:val="16"/>
                <w:lang w:eastAsia="en-GB"/>
              </w:rPr>
              <mc:AlternateContent>
                <mc:Choice Requires="wpg">
                  <w:drawing>
                    <wp:anchor distT="0" distB="0" distL="114300" distR="114300" simplePos="0" relativeHeight="251674624" behindDoc="0" locked="0" layoutInCell="1" allowOverlap="1" wp14:anchorId="55DEB0CC" wp14:editId="5B316D2E">
                      <wp:simplePos x="0" y="0"/>
                      <wp:positionH relativeFrom="column">
                        <wp:posOffset>157480</wp:posOffset>
                      </wp:positionH>
                      <wp:positionV relativeFrom="paragraph">
                        <wp:posOffset>66675</wp:posOffset>
                      </wp:positionV>
                      <wp:extent cx="133350" cy="259715"/>
                      <wp:effectExtent l="14605" t="19050" r="13970" b="165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59715"/>
                                <a:chOff x="0" y="0"/>
                                <a:chExt cx="2514" cy="5715"/>
                              </a:xfrm>
                            </wpg:grpSpPr>
                            <wps:wsp>
                              <wps:cNvPr id="13" name="Rectangle 1"/>
                              <wps:cNvSpPr>
                                <a:spLocks noChangeArrowheads="1"/>
                              </wps:cNvSpPr>
                              <wps:spPr bwMode="auto">
                                <a:xfrm>
                                  <a:off x="0" y="0"/>
                                  <a:ext cx="2514" cy="571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wps:wsp>
                              <wps:cNvPr id="14" name="Oval 2"/>
                              <wps:cNvSpPr>
                                <a:spLocks noChangeArrowheads="1"/>
                              </wps:cNvSpPr>
                              <wps:spPr bwMode="auto">
                                <a:xfrm>
                                  <a:off x="914" y="571"/>
                                  <a:ext cx="914" cy="1143"/>
                                </a:xfrm>
                                <a:prstGeom prst="ellipse">
                                  <a:avLst/>
                                </a:prstGeom>
                                <a:solidFill>
                                  <a:srgbClr val="FFFFFF"/>
                                </a:solidFill>
                                <a:ln w="25400">
                                  <a:solidFill>
                                    <a:srgbClr val="243F60"/>
                                  </a:solidFill>
                                  <a:round/>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9B0D13" id="Group 12" o:spid="_x0000_s1026" style="position:absolute;margin-left:12.4pt;margin-top:5.25pt;width:10.5pt;height:20.45pt;z-index:251674624;mso-width-relative:margin;mso-height-relative:margin" coordsize="251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">
                      <v:rect id="Rectangle 1" o:spid="_x0000_s1027" style="position:absolute;width:2514;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" fillcolor="#4f81bd" strokecolor="#243f60" strokeweight="2pt"/>
                      <v:oval id="Oval 2" o:spid="_x0000_s1028" style="position:absolute;left:914;top:571;width:91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" strokecolor="#243f60" strokeweight="2pt"/>
                    </v:group>
                  </w:pict>
                </mc:Fallback>
              </mc:AlternateContent>
            </w:r>
          </w:p>
          <w:p w:rsidR="00FD3A25" w:rsidRPr="009916F4" w:rsidRDefault="00FD3A25" w:rsidP="00FD3A25">
            <w:pPr>
              <w:rPr>
                <w:rFonts w:cs="Arial"/>
                <w:color w:val="000000"/>
                <w:sz w:val="16"/>
                <w:szCs w:val="16"/>
              </w:rPr>
            </w:pPr>
          </w:p>
          <w:p w:rsidR="00FD3A25" w:rsidRPr="009916F4" w:rsidRDefault="00FD3A25" w:rsidP="00FD3A25">
            <w:pPr>
              <w:rPr>
                <w:rFonts w:cs="Arial"/>
                <w:color w:val="000000"/>
                <w:sz w:val="16"/>
                <w:szCs w:val="16"/>
              </w:rPr>
            </w:pPr>
          </w:p>
          <w:p w:rsidR="00FD3A25" w:rsidRPr="006C22D8" w:rsidRDefault="00FD3A25" w:rsidP="00FD3A25">
            <w:pPr>
              <w:rPr>
                <w:rFonts w:cs="Arial"/>
                <w:color w:val="000000"/>
                <w:sz w:val="16"/>
                <w:szCs w:val="16"/>
              </w:rPr>
            </w:pPr>
            <w:r w:rsidRPr="009916F4">
              <w:rPr>
                <w:rFonts w:cs="Arial"/>
                <w:color w:val="000000"/>
                <w:sz w:val="16"/>
                <w:szCs w:val="16"/>
              </w:rPr>
              <w:t>What did it look like when it started? (practical)</w:t>
            </w:r>
          </w:p>
        </w:tc>
      </w:tr>
      <w:tr w:rsidR="00FD3A25" w:rsidRPr="009D3940"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14257" w:type="dxa"/>
            <w:gridSpan w:val="4"/>
            <w:shd w:val="clear" w:color="auto" w:fill="auto"/>
          </w:tcPr>
          <w:p w:rsidR="00FD3A25" w:rsidRPr="009D3940" w:rsidRDefault="00FD3A25" w:rsidP="00FD3A25">
            <w:pPr>
              <w:pStyle w:val="NormalWeb"/>
              <w:shd w:val="clear" w:color="auto" w:fill="FFFFFF"/>
              <w:spacing w:before="0" w:beforeAutospacing="0" w:after="0" w:afterAutospacing="0"/>
              <w:rPr>
                <w:rFonts w:asciiTheme="minorHAnsi" w:hAnsiTheme="minorHAnsi" w:cs="Arial"/>
                <w:color w:val="333333"/>
                <w:sz w:val="16"/>
                <w:szCs w:val="16"/>
                <w:lang w:eastAsia="en-GB"/>
              </w:rPr>
            </w:pPr>
            <w:r w:rsidRPr="009D3940">
              <w:rPr>
                <w:rFonts w:asciiTheme="minorHAnsi" w:hAnsiTheme="minorHAnsi" w:cs="Arial"/>
                <w:color w:val="000000"/>
                <w:sz w:val="16"/>
                <w:szCs w:val="16"/>
                <w:shd w:val="clear" w:color="auto" w:fill="FFFFFF"/>
              </w:rPr>
              <w:t>Work within geometry relating to position</w:t>
            </w:r>
            <w:r w:rsidRPr="009D3940">
              <w:rPr>
                <w:rFonts w:asciiTheme="minorHAnsi" w:hAnsiTheme="minorHAnsi" w:cs="Arial"/>
                <w:color w:val="333333"/>
                <w:sz w:val="16"/>
                <w:szCs w:val="16"/>
                <w:lang w:eastAsia="en-GB"/>
              </w:rPr>
              <w:t xml:space="preserve"> Aspects of position, direction and movement can be integrated with work in other areas of the curriculum.</w:t>
            </w:r>
          </w:p>
          <w:p w:rsidR="00FD3A25" w:rsidRPr="009D3940" w:rsidRDefault="00FD3A25" w:rsidP="00FD3A25">
            <w:pPr>
              <w:shd w:val="clear" w:color="auto" w:fill="FFFFFF"/>
              <w:rPr>
                <w:rFonts w:eastAsia="Times New Roman" w:cs="Arial"/>
                <w:color w:val="333333"/>
                <w:sz w:val="16"/>
                <w:szCs w:val="16"/>
                <w:lang w:eastAsia="en-GB"/>
              </w:rPr>
            </w:pPr>
            <w:r w:rsidRPr="009D3940">
              <w:rPr>
                <w:rFonts w:eastAsia="Times New Roman" w:cs="Arial"/>
                <w:color w:val="333333"/>
                <w:sz w:val="16"/>
                <w:szCs w:val="16"/>
                <w:lang w:eastAsia="en-GB"/>
              </w:rPr>
              <w:t>PE and dance lessons prove easy contexts in which to apply and consolidate skills. Games can include instructions relating to position and direction, e.g. labelling the corners of a room the ‘N, S, E and W’</w:t>
            </w:r>
          </w:p>
          <w:p w:rsidR="00FD3A25" w:rsidRPr="009D3940" w:rsidRDefault="00FD3A25" w:rsidP="00FD3A25">
            <w:pPr>
              <w:shd w:val="clear" w:color="auto" w:fill="FFFFFF"/>
              <w:rPr>
                <w:rFonts w:eastAsia="Times New Roman" w:cs="Arial"/>
                <w:color w:val="333333"/>
                <w:sz w:val="16"/>
                <w:szCs w:val="16"/>
                <w:lang w:eastAsia="en-GB"/>
              </w:rPr>
            </w:pPr>
            <w:r w:rsidRPr="009D3940">
              <w:rPr>
                <w:rFonts w:eastAsia="Times New Roman" w:cs="Arial"/>
                <w:color w:val="333333"/>
                <w:sz w:val="16"/>
                <w:szCs w:val="16"/>
                <w:lang w:eastAsia="en-GB"/>
              </w:rPr>
              <w:t>Action songs, rhymes and games such as ‘Simon Says…’ can be adapted to include directional instructions</w:t>
            </w:r>
          </w:p>
          <w:p w:rsidR="00FD3A25" w:rsidRPr="009D3940" w:rsidRDefault="00FD3A25" w:rsidP="00FD3A25">
            <w:pPr>
              <w:shd w:val="clear" w:color="auto" w:fill="FFFFFF"/>
              <w:rPr>
                <w:rFonts w:eastAsia="Times New Roman" w:cs="Arial"/>
                <w:color w:val="333333"/>
                <w:sz w:val="16"/>
                <w:szCs w:val="16"/>
                <w:lang w:eastAsia="en-GB"/>
              </w:rPr>
            </w:pPr>
            <w:r w:rsidRPr="009D3940">
              <w:rPr>
                <w:rFonts w:eastAsia="Times New Roman" w:cs="Arial"/>
                <w:color w:val="333333"/>
                <w:sz w:val="16"/>
                <w:szCs w:val="16"/>
                <w:lang w:eastAsia="en-GB"/>
              </w:rPr>
              <w:t>Many popular children’s stories can provide engaging contexts for this mathematical work.</w:t>
            </w:r>
            <w:r w:rsidRPr="009D3940">
              <w:rPr>
                <w:rFonts w:eastAsia="Times New Roman" w:cs="Arial"/>
                <w:i/>
                <w:iCs/>
                <w:color w:val="333333"/>
                <w:sz w:val="16"/>
                <w:szCs w:val="16"/>
                <w:lang w:eastAsia="en-GB"/>
              </w:rPr>
              <w:t xml:space="preserve"> ‘We’re Going on a Bear Hunt’ </w:t>
            </w:r>
            <w:r w:rsidRPr="009D3940">
              <w:rPr>
                <w:rFonts w:eastAsia="Times New Roman" w:cs="Arial"/>
                <w:color w:val="333333"/>
                <w:sz w:val="16"/>
                <w:szCs w:val="16"/>
                <w:lang w:eastAsia="en-GB"/>
              </w:rPr>
              <w:t>(Rosen, M.&amp; Oxenbury, H.,1997, Walker Books) is a good example where the vocabulary of position, direction and movement can be used in context. </w:t>
            </w:r>
            <w:r w:rsidRPr="009D3940">
              <w:rPr>
                <w:rFonts w:eastAsia="Times New Roman" w:cs="Arial"/>
                <w:i/>
                <w:iCs/>
                <w:color w:val="333333"/>
                <w:sz w:val="16"/>
                <w:szCs w:val="16"/>
                <w:lang w:eastAsia="en-GB"/>
              </w:rPr>
              <w:t>‘Rosie’s Walk’</w:t>
            </w:r>
            <w:r w:rsidRPr="009D3940">
              <w:rPr>
                <w:rFonts w:eastAsia="Times New Roman" w:cs="Arial"/>
                <w:color w:val="333333"/>
                <w:sz w:val="16"/>
                <w:szCs w:val="16"/>
                <w:lang w:eastAsia="en-GB"/>
              </w:rPr>
              <w:t> (Hutchins, P, 1998, Bodley Head) and </w:t>
            </w:r>
            <w:r w:rsidRPr="009D3940">
              <w:rPr>
                <w:rFonts w:eastAsia="Times New Roman" w:cs="Arial"/>
                <w:i/>
                <w:iCs/>
                <w:color w:val="333333"/>
                <w:sz w:val="16"/>
                <w:szCs w:val="16"/>
                <w:lang w:eastAsia="en-GB"/>
              </w:rPr>
              <w:t>‘Katie Morag Delivers the Mail’</w:t>
            </w:r>
            <w:r w:rsidRPr="009D3940">
              <w:rPr>
                <w:rFonts w:eastAsia="Times New Roman" w:cs="Arial"/>
                <w:color w:val="333333"/>
                <w:sz w:val="16"/>
                <w:szCs w:val="16"/>
                <w:lang w:eastAsia="en-GB"/>
              </w:rPr>
              <w:t>(Hedderiwck, M, 2-1-, Red Fox): both provide superb contexts in which to teach an understanding of directional maps and models</w:t>
            </w:r>
          </w:p>
          <w:p w:rsidR="00FD3A25" w:rsidRPr="009D3940" w:rsidRDefault="00FD3A25" w:rsidP="00FD3A25">
            <w:pPr>
              <w:shd w:val="clear" w:color="auto" w:fill="FFFFFF"/>
              <w:rPr>
                <w:rFonts w:eastAsia="Times New Roman" w:cs="Arial"/>
                <w:color w:val="333333"/>
                <w:sz w:val="16"/>
                <w:szCs w:val="16"/>
                <w:lang w:eastAsia="en-GB"/>
              </w:rPr>
            </w:pPr>
            <w:r w:rsidRPr="009D3940">
              <w:rPr>
                <w:rFonts w:eastAsia="Times New Roman" w:cs="Arial"/>
                <w:color w:val="333333"/>
                <w:sz w:val="16"/>
                <w:szCs w:val="16"/>
                <w:lang w:eastAsia="en-GB"/>
              </w:rPr>
              <w:t>Small world play resources, using play mats and figures, can provide excellent settings for creating real life scenarios (traffic following set routes, animals being delivered to a zoo, stacking classroom shop shelves with supplies etc.) to physically demonstrate and practise key skills.</w:t>
            </w:r>
          </w:p>
          <w:p w:rsidR="00FD3A25" w:rsidRPr="009D3940" w:rsidRDefault="00FD3A25" w:rsidP="00FD3A25">
            <w:pPr>
              <w:rPr>
                <w:rFonts w:cs="Arial"/>
                <w:color w:val="000000"/>
                <w:sz w:val="16"/>
                <w:szCs w:val="16"/>
                <w:shd w:val="clear" w:color="auto" w:fill="FFFFFF"/>
              </w:rPr>
            </w:pPr>
            <w:r w:rsidRPr="009D3940">
              <w:rPr>
                <w:rFonts w:cs="Arial"/>
                <w:color w:val="000000"/>
                <w:sz w:val="16"/>
                <w:szCs w:val="16"/>
                <w:shd w:val="clear" w:color="auto" w:fill="FFFFFF"/>
              </w:rPr>
              <w:t xml:space="preserve"> and direction can be linked to other areas of the mathematics curriculum. For example, when using clock faces and hoops relating to position, key elements can be reinforced.</w:t>
            </w:r>
          </w:p>
        </w:tc>
      </w:tr>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Concept</w:t>
            </w:r>
          </w:p>
        </w:tc>
        <w:tc>
          <w:tcPr>
            <w:tcW w:w="14257" w:type="dxa"/>
            <w:gridSpan w:val="4"/>
            <w:shd w:val="clear" w:color="auto" w:fill="00B0F0"/>
          </w:tcPr>
          <w:p w:rsidR="00FD3A25" w:rsidRPr="0031099C" w:rsidRDefault="00FD3A25" w:rsidP="00FD3A25">
            <w:pPr>
              <w:rPr>
                <w:rFonts w:cs="Calibri"/>
                <w:b/>
                <w:sz w:val="24"/>
              </w:rPr>
            </w:pPr>
            <w:r w:rsidRPr="0031099C">
              <w:rPr>
                <w:rFonts w:cs="Calibri"/>
                <w:b/>
                <w:sz w:val="24"/>
              </w:rPr>
              <w:t>Counting, number &amp; place value within 100</w:t>
            </w:r>
          </w:p>
        </w:tc>
      </w:tr>
      <w:tr w:rsidR="00FD3A25" w:rsidRPr="00214CEE"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National Curriculum</w:t>
            </w:r>
          </w:p>
        </w:tc>
        <w:tc>
          <w:tcPr>
            <w:tcW w:w="14257" w:type="dxa"/>
            <w:gridSpan w:val="4"/>
            <w:shd w:val="clear" w:color="auto" w:fill="FFFFFF"/>
          </w:tcPr>
          <w:p w:rsidR="00FD3A25" w:rsidRPr="00252059" w:rsidRDefault="00FD3A25" w:rsidP="00FD3A25">
            <w:pPr>
              <w:rPr>
                <w:sz w:val="16"/>
              </w:rPr>
            </w:pPr>
            <w:r w:rsidRPr="00252059">
              <w:rPr>
                <w:sz w:val="16"/>
              </w:rPr>
              <w:t>Count to and across 100, forwards and backwards, beginning with 0 or 1, or from any given number</w:t>
            </w:r>
          </w:p>
          <w:p w:rsidR="00FD3A25" w:rsidRPr="00252059" w:rsidRDefault="00FD3A25" w:rsidP="00FD3A25">
            <w:pPr>
              <w:rPr>
                <w:sz w:val="16"/>
              </w:rPr>
            </w:pPr>
            <w:r w:rsidRPr="00252059">
              <w:rPr>
                <w:sz w:val="16"/>
              </w:rPr>
              <w:t>Count, read and write numbers to 100 in numerals</w:t>
            </w:r>
          </w:p>
          <w:p w:rsidR="00FD3A25" w:rsidRPr="00252059" w:rsidRDefault="00FD3A25" w:rsidP="00FD3A25">
            <w:pPr>
              <w:rPr>
                <w:sz w:val="16"/>
              </w:rPr>
            </w:pPr>
            <w:r w:rsidRPr="00252059">
              <w:rPr>
                <w:sz w:val="16"/>
              </w:rPr>
              <w:t>Read and write numbers from 1 to 100 in words</w:t>
            </w:r>
          </w:p>
          <w:p w:rsidR="00FD3A25" w:rsidRPr="00252059" w:rsidRDefault="00FD3A25" w:rsidP="00FD3A25">
            <w:pPr>
              <w:rPr>
                <w:sz w:val="16"/>
              </w:rPr>
            </w:pPr>
            <w:r w:rsidRPr="00252059">
              <w:rPr>
                <w:sz w:val="16"/>
              </w:rPr>
              <w:t>Count in multiples of twos, fives and tens</w:t>
            </w:r>
          </w:p>
          <w:p w:rsidR="00FD3A25" w:rsidRPr="00252059" w:rsidRDefault="00FD3A25" w:rsidP="00FD3A25">
            <w:pPr>
              <w:autoSpaceDE w:val="0"/>
              <w:autoSpaceDN w:val="0"/>
              <w:adjustRightInd w:val="0"/>
              <w:rPr>
                <w:rFonts w:cs="Arial"/>
                <w:color w:val="000000"/>
                <w:sz w:val="16"/>
                <w:lang w:val="en-US"/>
              </w:rPr>
            </w:pPr>
            <w:r w:rsidRPr="00252059">
              <w:rPr>
                <w:rFonts w:cs="Arial"/>
                <w:color w:val="000000"/>
                <w:sz w:val="16"/>
                <w:lang w:val="en-US"/>
              </w:rPr>
              <w:t>Given a number, identify one more and one less within 100</w:t>
            </w:r>
          </w:p>
          <w:p w:rsidR="00FD3A25" w:rsidRPr="00252059" w:rsidRDefault="00FD3A25" w:rsidP="00FD3A25">
            <w:pPr>
              <w:autoSpaceDE w:val="0"/>
              <w:autoSpaceDN w:val="0"/>
              <w:adjustRightInd w:val="0"/>
              <w:rPr>
                <w:rFonts w:cs="Arial"/>
                <w:color w:val="000000"/>
                <w:sz w:val="16"/>
                <w:lang w:val="en-US"/>
              </w:rPr>
            </w:pPr>
            <w:r w:rsidRPr="00252059">
              <w:rPr>
                <w:rFonts w:cs="Arial"/>
                <w:color w:val="000000"/>
                <w:sz w:val="16"/>
                <w:lang w:val="en-US"/>
              </w:rPr>
              <w:t xml:space="preserve">Use the language of: equal to, more than, less than (fewer), most, least </w:t>
            </w:r>
          </w:p>
          <w:p w:rsidR="00FD3A25" w:rsidRPr="00214CEE" w:rsidRDefault="00FD3A25" w:rsidP="00FD3A25">
            <w:pPr>
              <w:rPr>
                <w:sz w:val="16"/>
              </w:rPr>
            </w:pPr>
            <w:r w:rsidRPr="00252059">
              <w:rPr>
                <w:sz w:val="16"/>
              </w:rPr>
              <w:t>Identify and represent numbers within 100 using objects and pictorial representations including the number line</w:t>
            </w:r>
          </w:p>
        </w:tc>
      </w:tr>
      <w:tr w:rsidR="00FD3A25" w:rsidRPr="006C22D8"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KS1 TAF</w:t>
            </w:r>
          </w:p>
        </w:tc>
        <w:tc>
          <w:tcPr>
            <w:tcW w:w="14257" w:type="dxa"/>
            <w:gridSpan w:val="4"/>
            <w:shd w:val="clear" w:color="auto" w:fill="BFBFBF" w:themeFill="background1" w:themeFillShade="BF"/>
          </w:tcPr>
          <w:p w:rsidR="00FD3A25" w:rsidRPr="006C22D8" w:rsidRDefault="00FD3A25" w:rsidP="00FD3A25">
            <w:pPr>
              <w:rPr>
                <w:b/>
                <w:sz w:val="16"/>
                <w:szCs w:val="16"/>
                <w:highlight w:val="red"/>
                <w:u w:val="single"/>
              </w:rPr>
            </w:pPr>
            <w:r w:rsidRPr="006C22D8">
              <w:rPr>
                <w:b/>
                <w:sz w:val="16"/>
                <w:szCs w:val="16"/>
                <w:highlight w:val="red"/>
                <w:u w:val="single"/>
              </w:rPr>
              <w:t>WTS</w:t>
            </w:r>
          </w:p>
          <w:p w:rsidR="00FD3A25" w:rsidRPr="006C22D8" w:rsidRDefault="00FD3A25" w:rsidP="00FD3A25">
            <w:pPr>
              <w:rPr>
                <w:sz w:val="16"/>
                <w:szCs w:val="16"/>
              </w:rPr>
            </w:pPr>
            <w:r w:rsidRPr="006C22D8">
              <w:rPr>
                <w:sz w:val="16"/>
                <w:szCs w:val="16"/>
              </w:rPr>
              <w:t>Read and write numerals up to 100, partition two-digit numbers</w:t>
            </w:r>
          </w:p>
          <w:p w:rsidR="00FD3A25" w:rsidRPr="006C22D8" w:rsidRDefault="00FD3A25" w:rsidP="00FD3A25">
            <w:pPr>
              <w:autoSpaceDE w:val="0"/>
              <w:autoSpaceDN w:val="0"/>
              <w:adjustRightInd w:val="0"/>
              <w:rPr>
                <w:rFonts w:cs="Arial"/>
                <w:color w:val="000000"/>
                <w:sz w:val="16"/>
                <w:szCs w:val="16"/>
                <w:lang w:val="en-US"/>
              </w:rPr>
            </w:pPr>
            <w:r w:rsidRPr="006C22D8">
              <w:rPr>
                <w:rFonts w:cs="Arial"/>
                <w:color w:val="000000"/>
                <w:sz w:val="16"/>
                <w:szCs w:val="16"/>
                <w:lang w:val="en-US"/>
              </w:rPr>
              <w:t xml:space="preserve">Recognise the place value of each digit in a two-digit number (tens, ones) </w:t>
            </w:r>
          </w:p>
        </w:tc>
      </w:tr>
      <w:tr w:rsidR="00FD3A25" w:rsidRPr="0003707E" w:rsidTr="00FD3A25">
        <w:tc>
          <w:tcPr>
            <w:tcW w:w="1131" w:type="dxa"/>
            <w:shd w:val="clear" w:color="auto" w:fill="D5DCE4" w:themeFill="text2" w:themeFillTint="33"/>
          </w:tcPr>
          <w:p w:rsidR="00FD3A25" w:rsidRPr="006C22D8" w:rsidRDefault="00FD3A25" w:rsidP="00FD3A25">
            <w:pPr>
              <w:jc w:val="center"/>
              <w:rPr>
                <w:rFonts w:cs="Calibri"/>
                <w:b/>
                <w:sz w:val="20"/>
                <w:szCs w:val="18"/>
              </w:rPr>
            </w:pPr>
            <w:r w:rsidRPr="006C22D8">
              <w:rPr>
                <w:rFonts w:cs="Calibri"/>
                <w:b/>
                <w:sz w:val="20"/>
                <w:szCs w:val="18"/>
              </w:rPr>
              <w:t>White Rose Small Steps</w:t>
            </w:r>
          </w:p>
        </w:tc>
        <w:tc>
          <w:tcPr>
            <w:tcW w:w="14257" w:type="dxa"/>
            <w:gridSpan w:val="4"/>
            <w:shd w:val="clear" w:color="auto" w:fill="auto"/>
          </w:tcPr>
          <w:p w:rsidR="00FD3A25" w:rsidRPr="00472DD7" w:rsidRDefault="00FD3A25" w:rsidP="00FD3A25">
            <w:pPr>
              <w:rPr>
                <w:rFonts w:cs="Calibri"/>
                <w:sz w:val="16"/>
              </w:rPr>
            </w:pPr>
            <w:r w:rsidRPr="00472DD7">
              <w:rPr>
                <w:rFonts w:cs="Calibri"/>
                <w:sz w:val="16"/>
              </w:rPr>
              <w:t>Count to 100</w:t>
            </w:r>
          </w:p>
          <w:p w:rsidR="00FD3A25" w:rsidRPr="00472DD7" w:rsidRDefault="00FD3A25" w:rsidP="00FD3A25">
            <w:pPr>
              <w:rPr>
                <w:rFonts w:cs="Calibri"/>
                <w:sz w:val="16"/>
              </w:rPr>
            </w:pPr>
            <w:r w:rsidRPr="00472DD7">
              <w:rPr>
                <w:rFonts w:cs="Calibri"/>
                <w:sz w:val="16"/>
              </w:rPr>
              <w:t>Partition numbers</w:t>
            </w:r>
          </w:p>
          <w:p w:rsidR="00FD3A25" w:rsidRDefault="00FD3A25" w:rsidP="00FD3A25">
            <w:pPr>
              <w:rPr>
                <w:rFonts w:cs="Calibri"/>
                <w:sz w:val="16"/>
              </w:rPr>
            </w:pPr>
            <w:r w:rsidRPr="00472DD7">
              <w:rPr>
                <w:rFonts w:cs="Calibri"/>
                <w:sz w:val="16"/>
              </w:rPr>
              <w:t>Compare numbers</w:t>
            </w:r>
          </w:p>
          <w:p w:rsidR="00FD3A25" w:rsidRPr="00472DD7" w:rsidRDefault="00FD3A25" w:rsidP="00FD3A25">
            <w:pPr>
              <w:rPr>
                <w:rFonts w:cs="Calibri"/>
                <w:sz w:val="16"/>
              </w:rPr>
            </w:pPr>
            <w:r w:rsidRPr="00472DD7">
              <w:rPr>
                <w:rFonts w:cs="Calibri"/>
                <w:sz w:val="16"/>
              </w:rPr>
              <w:t>Order numbers</w:t>
            </w:r>
          </w:p>
          <w:p w:rsidR="00FD3A25" w:rsidRPr="0003707E" w:rsidRDefault="00FD3A25" w:rsidP="00FD3A25">
            <w:pPr>
              <w:rPr>
                <w:rFonts w:cs="Calibri"/>
                <w:b/>
                <w:sz w:val="16"/>
              </w:rPr>
            </w:pPr>
            <w:r w:rsidRPr="00472DD7">
              <w:rPr>
                <w:rFonts w:cs="Calibri"/>
                <w:sz w:val="16"/>
              </w:rPr>
              <w:t>One more and one less</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Nrich</w:t>
            </w:r>
          </w:p>
        </w:tc>
        <w:tc>
          <w:tcPr>
            <w:tcW w:w="3567" w:type="dxa"/>
            <w:shd w:val="clear" w:color="auto" w:fill="auto"/>
          </w:tcPr>
          <w:p w:rsidR="00FD3A25" w:rsidRPr="0031099C" w:rsidRDefault="00466581" w:rsidP="00FD3A25">
            <w:pPr>
              <w:rPr>
                <w:rFonts w:cs="Arial"/>
                <w:color w:val="000000"/>
                <w:sz w:val="16"/>
                <w:szCs w:val="16"/>
              </w:rPr>
            </w:pPr>
            <w:hyperlink r:id="rId80" w:history="1">
              <w:r w:rsidR="00FD3A25" w:rsidRPr="0031099C">
                <w:rPr>
                  <w:rStyle w:val="Hyperlink"/>
                  <w:rFonts w:cs="Arial"/>
                  <w:color w:val="000000"/>
                  <w:sz w:val="16"/>
                  <w:szCs w:val="16"/>
                </w:rPr>
                <w:t>Writing Digits</w:t>
              </w:r>
            </w:hyperlink>
            <w:r w:rsidR="00FD3A25" w:rsidRPr="0031099C">
              <w:rPr>
                <w:rFonts w:cs="Arial"/>
                <w:color w:val="000000"/>
                <w:sz w:val="16"/>
                <w:szCs w:val="16"/>
              </w:rPr>
              <w:t xml:space="preserve"> * P</w:t>
            </w:r>
          </w:p>
          <w:p w:rsidR="00FD3A25" w:rsidRPr="0031099C" w:rsidRDefault="00466581" w:rsidP="00FD3A25">
            <w:pPr>
              <w:rPr>
                <w:rFonts w:cs="Arial"/>
                <w:color w:val="000000"/>
                <w:sz w:val="16"/>
                <w:szCs w:val="16"/>
              </w:rPr>
            </w:pPr>
            <w:hyperlink r:id="rId81" w:history="1">
              <w:r w:rsidR="00FD3A25" w:rsidRPr="0031099C">
                <w:rPr>
                  <w:rStyle w:val="Hyperlink"/>
                  <w:rFonts w:cs="Arial"/>
                  <w:color w:val="000000"/>
                  <w:sz w:val="16"/>
                  <w:szCs w:val="16"/>
                </w:rPr>
                <w:t>Shut the Box</w:t>
              </w:r>
            </w:hyperlink>
            <w:r w:rsidR="00FD3A25" w:rsidRPr="0031099C">
              <w:rPr>
                <w:rFonts w:cs="Arial"/>
                <w:color w:val="000000"/>
                <w:sz w:val="16"/>
                <w:szCs w:val="16"/>
              </w:rPr>
              <w:t xml:space="preserve"> * G</w:t>
            </w:r>
          </w:p>
          <w:p w:rsidR="00FD3A25" w:rsidRPr="0031099C" w:rsidRDefault="00466581" w:rsidP="00FD3A25">
            <w:pPr>
              <w:rPr>
                <w:rFonts w:cs="Arial"/>
                <w:color w:val="000000"/>
                <w:sz w:val="16"/>
                <w:szCs w:val="16"/>
              </w:rPr>
            </w:pPr>
            <w:hyperlink r:id="rId82" w:history="1">
              <w:r w:rsidR="00FD3A25" w:rsidRPr="0031099C">
                <w:rPr>
                  <w:rStyle w:val="Hyperlink"/>
                  <w:rFonts w:cs="Arial"/>
                  <w:color w:val="000000"/>
                  <w:sz w:val="16"/>
                  <w:szCs w:val="16"/>
                </w:rPr>
                <w:t>Biscuit Decorations</w:t>
              </w:r>
            </w:hyperlink>
            <w:r w:rsidR="00FD3A25" w:rsidRPr="0031099C">
              <w:rPr>
                <w:rFonts w:cs="Arial"/>
                <w:color w:val="000000"/>
                <w:sz w:val="16"/>
                <w:szCs w:val="16"/>
              </w:rPr>
              <w:t xml:space="preserve"> * P</w:t>
            </w:r>
          </w:p>
          <w:p w:rsidR="00FD3A25" w:rsidRPr="0031099C" w:rsidRDefault="00466581" w:rsidP="00FD3A25">
            <w:pPr>
              <w:autoSpaceDE w:val="0"/>
              <w:autoSpaceDN w:val="0"/>
              <w:adjustRightInd w:val="0"/>
              <w:rPr>
                <w:rFonts w:cs="Arial"/>
                <w:color w:val="000000"/>
                <w:sz w:val="16"/>
                <w:szCs w:val="16"/>
              </w:rPr>
            </w:pPr>
            <w:hyperlink r:id="rId83" w:history="1">
              <w:r w:rsidR="00FD3A25" w:rsidRPr="0031099C">
                <w:rPr>
                  <w:rStyle w:val="Hyperlink"/>
                  <w:rFonts w:cs="Arial"/>
                  <w:color w:val="000000"/>
                  <w:sz w:val="16"/>
                  <w:szCs w:val="16"/>
                </w:rPr>
                <w:t>Grouping Goodies</w:t>
              </w:r>
            </w:hyperlink>
            <w:r w:rsidR="00FD3A25" w:rsidRPr="0031099C">
              <w:rPr>
                <w:rFonts w:cs="Arial"/>
                <w:color w:val="000000"/>
                <w:sz w:val="16"/>
                <w:szCs w:val="16"/>
              </w:rPr>
              <w:t xml:space="preserve"> *** P</w:t>
            </w:r>
          </w:p>
          <w:p w:rsidR="00FD3A25" w:rsidRDefault="00466581" w:rsidP="00FD3A25">
            <w:pPr>
              <w:autoSpaceDE w:val="0"/>
              <w:autoSpaceDN w:val="0"/>
              <w:adjustRightInd w:val="0"/>
              <w:rPr>
                <w:rFonts w:cs="Arial"/>
                <w:color w:val="000000"/>
                <w:sz w:val="16"/>
                <w:szCs w:val="16"/>
              </w:rPr>
            </w:pPr>
            <w:hyperlink r:id="rId84" w:history="1">
              <w:r w:rsidR="00FD3A25" w:rsidRPr="0031099C">
                <w:rPr>
                  <w:rStyle w:val="Hyperlink"/>
                  <w:rFonts w:cs="Arial"/>
                  <w:color w:val="000000"/>
                  <w:sz w:val="16"/>
                  <w:szCs w:val="16"/>
                </w:rPr>
                <w:t>Buzzy Bee</w:t>
              </w:r>
            </w:hyperlink>
            <w:r w:rsidR="00FD3A25" w:rsidRPr="0031099C">
              <w:rPr>
                <w:rFonts w:cs="Arial"/>
                <w:color w:val="000000"/>
                <w:sz w:val="16"/>
                <w:szCs w:val="16"/>
              </w:rPr>
              <w:t xml:space="preserve"> * P</w:t>
            </w:r>
          </w:p>
        </w:tc>
        <w:tc>
          <w:tcPr>
            <w:tcW w:w="3562" w:type="dxa"/>
            <w:shd w:val="clear" w:color="auto" w:fill="auto"/>
          </w:tcPr>
          <w:p w:rsidR="00FD3A25" w:rsidRPr="0031099C" w:rsidRDefault="00FD3A25" w:rsidP="00FD3A25">
            <w:pPr>
              <w:autoSpaceDE w:val="0"/>
              <w:autoSpaceDN w:val="0"/>
              <w:adjustRightInd w:val="0"/>
              <w:rPr>
                <w:rFonts w:cs="Arial"/>
                <w:color w:val="000000"/>
                <w:sz w:val="16"/>
                <w:szCs w:val="16"/>
              </w:rPr>
            </w:pPr>
            <w:r>
              <w:rPr>
                <w:rFonts w:cs="Arial"/>
                <w:color w:val="000000"/>
                <w:sz w:val="16"/>
                <w:szCs w:val="16"/>
              </w:rPr>
              <w:t>Packing G P</w:t>
            </w:r>
          </w:p>
          <w:p w:rsidR="00FD3A25" w:rsidRPr="0031099C" w:rsidRDefault="00466581" w:rsidP="00FD3A25">
            <w:pPr>
              <w:rPr>
                <w:rFonts w:cs="Arial"/>
                <w:color w:val="000000"/>
                <w:sz w:val="16"/>
                <w:szCs w:val="16"/>
              </w:rPr>
            </w:pPr>
            <w:hyperlink r:id="rId85" w:history="1">
              <w:r w:rsidR="00FD3A25" w:rsidRPr="0031099C">
                <w:rPr>
                  <w:rStyle w:val="Hyperlink"/>
                  <w:rFonts w:cs="Arial"/>
                  <w:color w:val="000000"/>
                  <w:sz w:val="16"/>
                  <w:szCs w:val="16"/>
                </w:rPr>
                <w:t>Making Sticks</w:t>
              </w:r>
            </w:hyperlink>
            <w:r w:rsidR="00FD3A25" w:rsidRPr="0031099C">
              <w:rPr>
                <w:rFonts w:cs="Arial"/>
                <w:color w:val="000000"/>
                <w:sz w:val="16"/>
                <w:szCs w:val="16"/>
              </w:rPr>
              <w:t xml:space="preserve"> ** P I</w:t>
            </w:r>
          </w:p>
          <w:p w:rsidR="00FD3A25" w:rsidRPr="0031099C" w:rsidRDefault="00466581" w:rsidP="00FD3A25">
            <w:pPr>
              <w:rPr>
                <w:rFonts w:cs="Arial"/>
                <w:color w:val="000000"/>
                <w:sz w:val="16"/>
                <w:szCs w:val="16"/>
              </w:rPr>
            </w:pPr>
            <w:hyperlink r:id="rId86" w:history="1">
              <w:r w:rsidR="00FD3A25" w:rsidRPr="0031099C">
                <w:rPr>
                  <w:rStyle w:val="Hyperlink"/>
                  <w:rFonts w:cs="Arial"/>
                  <w:color w:val="000000"/>
                  <w:sz w:val="16"/>
                  <w:szCs w:val="16"/>
                </w:rPr>
                <w:t>Robot Monsters</w:t>
              </w:r>
            </w:hyperlink>
            <w:r w:rsidR="00FD3A25" w:rsidRPr="0031099C">
              <w:rPr>
                <w:rFonts w:cs="Arial"/>
                <w:color w:val="000000"/>
                <w:sz w:val="16"/>
                <w:szCs w:val="16"/>
              </w:rPr>
              <w:t xml:space="preserve"> * I</w:t>
            </w:r>
          </w:p>
          <w:p w:rsidR="00FD3A25" w:rsidRPr="0031099C" w:rsidRDefault="00FD3A25" w:rsidP="00FD3A25">
            <w:pPr>
              <w:rPr>
                <w:rFonts w:cs="Arial"/>
                <w:color w:val="000000"/>
                <w:sz w:val="16"/>
                <w:szCs w:val="16"/>
              </w:rPr>
            </w:pPr>
            <w:r w:rsidRPr="0031099C">
              <w:rPr>
                <w:rFonts w:cs="Arial"/>
                <w:color w:val="000000"/>
                <w:sz w:val="16"/>
                <w:szCs w:val="16"/>
              </w:rPr>
              <w:t>Dotty Six * G</w:t>
            </w:r>
          </w:p>
        </w:tc>
        <w:tc>
          <w:tcPr>
            <w:tcW w:w="3562" w:type="dxa"/>
            <w:shd w:val="clear" w:color="auto" w:fill="auto"/>
          </w:tcPr>
          <w:p w:rsidR="00FD3A25" w:rsidRPr="0031099C" w:rsidRDefault="00FD3A25" w:rsidP="00FD3A25">
            <w:pPr>
              <w:rPr>
                <w:rFonts w:cs="Arial"/>
                <w:color w:val="000000"/>
                <w:sz w:val="16"/>
                <w:szCs w:val="16"/>
              </w:rPr>
            </w:pPr>
            <w:r w:rsidRPr="0031099C">
              <w:rPr>
                <w:rFonts w:cs="Arial"/>
                <w:color w:val="000000"/>
                <w:sz w:val="16"/>
                <w:szCs w:val="16"/>
              </w:rPr>
              <w:t>All Change * G I</w:t>
            </w:r>
          </w:p>
          <w:p w:rsidR="00FD3A25" w:rsidRPr="0031099C" w:rsidRDefault="00FD3A25" w:rsidP="00FD3A25">
            <w:pPr>
              <w:rPr>
                <w:rFonts w:cs="Arial"/>
                <w:color w:val="000000"/>
                <w:sz w:val="16"/>
                <w:szCs w:val="16"/>
              </w:rPr>
            </w:pPr>
            <w:r w:rsidRPr="0031099C">
              <w:rPr>
                <w:rFonts w:cs="Arial"/>
                <w:color w:val="000000"/>
                <w:sz w:val="16"/>
                <w:szCs w:val="16"/>
              </w:rPr>
              <w:t>How We’d Count * G I</w:t>
            </w:r>
          </w:p>
          <w:p w:rsidR="00FD3A25" w:rsidRPr="0031099C" w:rsidRDefault="00FD3A25" w:rsidP="00FD3A25">
            <w:pPr>
              <w:rPr>
                <w:rFonts w:cs="Arial"/>
                <w:color w:val="000000"/>
                <w:sz w:val="16"/>
                <w:szCs w:val="16"/>
              </w:rPr>
            </w:pPr>
            <w:r w:rsidRPr="0031099C">
              <w:rPr>
                <w:rFonts w:cs="Arial"/>
                <w:color w:val="000000"/>
                <w:sz w:val="16"/>
                <w:szCs w:val="16"/>
              </w:rPr>
              <w:t>Tug of War * G</w:t>
            </w:r>
          </w:p>
          <w:p w:rsidR="00FD3A25" w:rsidRPr="0031099C" w:rsidRDefault="00FD3A25" w:rsidP="00FD3A25">
            <w:pPr>
              <w:rPr>
                <w:rFonts w:cs="Arial"/>
                <w:color w:val="000000"/>
                <w:sz w:val="16"/>
                <w:szCs w:val="16"/>
              </w:rPr>
            </w:pPr>
          </w:p>
        </w:tc>
        <w:tc>
          <w:tcPr>
            <w:tcW w:w="3566" w:type="dxa"/>
            <w:shd w:val="clear" w:color="auto" w:fill="auto"/>
          </w:tcPr>
          <w:p w:rsidR="00FD3A25" w:rsidRPr="0031099C" w:rsidRDefault="00FD3A25" w:rsidP="00FD3A25">
            <w:pPr>
              <w:rPr>
                <w:rFonts w:cs="Arial"/>
                <w:color w:val="000000"/>
                <w:sz w:val="16"/>
                <w:szCs w:val="16"/>
              </w:rPr>
            </w:pPr>
            <w:r w:rsidRPr="0031099C">
              <w:rPr>
                <w:rFonts w:cs="Arial"/>
                <w:color w:val="000000"/>
                <w:sz w:val="16"/>
                <w:szCs w:val="16"/>
              </w:rPr>
              <w:t>Count the Digits * I</w:t>
            </w:r>
          </w:p>
          <w:p w:rsidR="00FD3A25" w:rsidRPr="0031099C" w:rsidRDefault="00FD3A25" w:rsidP="00FD3A25">
            <w:pPr>
              <w:rPr>
                <w:rFonts w:cs="Arial"/>
                <w:color w:val="000000"/>
                <w:sz w:val="16"/>
                <w:szCs w:val="16"/>
              </w:rPr>
            </w:pPr>
            <w:r w:rsidRPr="0031099C">
              <w:rPr>
                <w:rFonts w:cs="Arial"/>
                <w:color w:val="000000"/>
                <w:sz w:val="16"/>
                <w:szCs w:val="16"/>
              </w:rPr>
              <w:t>Count the Crayons * P</w:t>
            </w:r>
          </w:p>
          <w:p w:rsidR="00FD3A25" w:rsidRPr="0031099C" w:rsidRDefault="00FD3A25" w:rsidP="00FD3A25">
            <w:pPr>
              <w:rPr>
                <w:rFonts w:cs="Calibri"/>
                <w:sz w:val="16"/>
                <w:szCs w:val="18"/>
              </w:rPr>
            </w:pPr>
            <w:r w:rsidRPr="0031099C">
              <w:rPr>
                <w:rFonts w:cs="Arial"/>
                <w:color w:val="000000"/>
                <w:sz w:val="16"/>
                <w:szCs w:val="16"/>
              </w:rPr>
              <w:t>What’s in a Name? ** I</w:t>
            </w:r>
          </w:p>
        </w:tc>
      </w:tr>
      <w:tr w:rsidR="00FD3A25" w:rsidRPr="009916F4" w:rsidTr="00FD3A25">
        <w:trPr>
          <w:trHeight w:val="274"/>
        </w:trPr>
        <w:tc>
          <w:tcPr>
            <w:tcW w:w="1131" w:type="dxa"/>
            <w:shd w:val="clear" w:color="auto" w:fill="D5DCE4" w:themeFill="text2" w:themeFillTint="33"/>
          </w:tcPr>
          <w:p w:rsidR="00FD3A25" w:rsidRPr="006C22D8" w:rsidRDefault="00FD3A25" w:rsidP="00FD3A25">
            <w:pPr>
              <w:jc w:val="center"/>
              <w:rPr>
                <w:rFonts w:cs="Arial"/>
                <w:b/>
                <w:color w:val="000000"/>
                <w:sz w:val="20"/>
                <w:szCs w:val="18"/>
              </w:rPr>
            </w:pPr>
            <w:r w:rsidRPr="006C22D8">
              <w:rPr>
                <w:rFonts w:cs="Arial"/>
                <w:b/>
                <w:color w:val="000000"/>
                <w:sz w:val="20"/>
                <w:szCs w:val="18"/>
              </w:rPr>
              <w:t>Question Bank</w:t>
            </w:r>
          </w:p>
        </w:tc>
        <w:tc>
          <w:tcPr>
            <w:tcW w:w="7129" w:type="dxa"/>
            <w:gridSpan w:val="2"/>
            <w:shd w:val="clear" w:color="auto" w:fill="auto"/>
          </w:tcPr>
          <w:p w:rsidR="00FD3A25" w:rsidRPr="00E81AAA" w:rsidRDefault="00FD3A25" w:rsidP="00FD3A25">
            <w:pPr>
              <w:autoSpaceDE w:val="0"/>
              <w:autoSpaceDN w:val="0"/>
              <w:adjustRightInd w:val="0"/>
              <w:rPr>
                <w:rFonts w:cs="Arial"/>
                <w:b/>
                <w:color w:val="000000"/>
                <w:sz w:val="16"/>
                <w:szCs w:val="16"/>
              </w:rPr>
            </w:pPr>
            <w:r w:rsidRPr="00E81AAA">
              <w:rPr>
                <w:rFonts w:cs="Arial"/>
                <w:b/>
                <w:bCs/>
                <w:color w:val="000000"/>
                <w:sz w:val="16"/>
                <w:szCs w:val="16"/>
              </w:rPr>
              <w:t xml:space="preserve">Spot the mistake: </w:t>
            </w:r>
          </w:p>
          <w:p w:rsidR="00FD3A25" w:rsidRPr="00E81AAA" w:rsidRDefault="00FD3A25" w:rsidP="00FD3A25">
            <w:pPr>
              <w:autoSpaceDE w:val="0"/>
              <w:autoSpaceDN w:val="0"/>
              <w:adjustRightInd w:val="0"/>
              <w:rPr>
                <w:rFonts w:cs="Arial"/>
                <w:color w:val="000000"/>
                <w:sz w:val="16"/>
                <w:szCs w:val="16"/>
              </w:rPr>
            </w:pPr>
            <w:r w:rsidRPr="00E81AAA">
              <w:rPr>
                <w:rFonts w:cs="Arial"/>
                <w:color w:val="000000"/>
                <w:sz w:val="16"/>
                <w:szCs w:val="16"/>
              </w:rPr>
              <w:t xml:space="preserve">5,6,8,9 </w:t>
            </w:r>
            <w:r>
              <w:rPr>
                <w:rFonts w:cs="Arial"/>
                <w:color w:val="000000"/>
                <w:sz w:val="16"/>
                <w:szCs w:val="16"/>
              </w:rPr>
              <w:t xml:space="preserve">  </w:t>
            </w:r>
            <w:r w:rsidRPr="00E81AAA">
              <w:rPr>
                <w:rFonts w:cs="Arial"/>
                <w:color w:val="000000"/>
                <w:sz w:val="16"/>
                <w:szCs w:val="16"/>
              </w:rPr>
              <w:t xml:space="preserve">What is wrong with this sequence of numbers? </w:t>
            </w:r>
          </w:p>
          <w:p w:rsidR="00FD3A25" w:rsidRPr="00E81AAA" w:rsidRDefault="00FD3A25" w:rsidP="00FD3A25">
            <w:pPr>
              <w:autoSpaceDE w:val="0"/>
              <w:autoSpaceDN w:val="0"/>
              <w:adjustRightInd w:val="0"/>
              <w:rPr>
                <w:rFonts w:cs="Arial"/>
                <w:b/>
                <w:color w:val="000000"/>
                <w:sz w:val="16"/>
                <w:szCs w:val="16"/>
              </w:rPr>
            </w:pPr>
            <w:r w:rsidRPr="00E81AAA">
              <w:rPr>
                <w:rFonts w:cs="Arial"/>
                <w:b/>
                <w:bCs/>
                <w:color w:val="000000"/>
                <w:sz w:val="16"/>
                <w:szCs w:val="16"/>
              </w:rPr>
              <w:t xml:space="preserve">True or False? </w:t>
            </w:r>
          </w:p>
          <w:p w:rsidR="00FD3A25" w:rsidRPr="00E81AAA" w:rsidRDefault="00FD3A25" w:rsidP="00FD3A25">
            <w:pPr>
              <w:autoSpaceDE w:val="0"/>
              <w:autoSpaceDN w:val="0"/>
              <w:adjustRightInd w:val="0"/>
              <w:rPr>
                <w:rFonts w:cs="Arial"/>
                <w:color w:val="000000"/>
                <w:sz w:val="16"/>
                <w:szCs w:val="16"/>
              </w:rPr>
            </w:pPr>
            <w:r w:rsidRPr="00E81AAA">
              <w:rPr>
                <w:rFonts w:cs="Arial"/>
                <w:color w:val="000000"/>
                <w:sz w:val="16"/>
                <w:szCs w:val="16"/>
              </w:rPr>
              <w:t>I start at 2 and count in twos. I will say 9</w:t>
            </w:r>
          </w:p>
          <w:p w:rsidR="00FD3A25" w:rsidRPr="00E81AAA" w:rsidRDefault="00FD3A25" w:rsidP="00FD3A25">
            <w:pPr>
              <w:autoSpaceDE w:val="0"/>
              <w:autoSpaceDN w:val="0"/>
              <w:adjustRightInd w:val="0"/>
              <w:rPr>
                <w:rFonts w:cs="Arial"/>
                <w:b/>
                <w:color w:val="000000"/>
                <w:sz w:val="16"/>
                <w:szCs w:val="16"/>
              </w:rPr>
            </w:pPr>
            <w:r w:rsidRPr="00E81AAA">
              <w:rPr>
                <w:rFonts w:cs="Arial"/>
                <w:color w:val="000000"/>
                <w:sz w:val="16"/>
                <w:szCs w:val="16"/>
              </w:rPr>
              <w:t xml:space="preserve"> </w:t>
            </w:r>
          </w:p>
        </w:tc>
        <w:tc>
          <w:tcPr>
            <w:tcW w:w="7128" w:type="dxa"/>
            <w:gridSpan w:val="2"/>
            <w:shd w:val="clear" w:color="auto" w:fill="auto"/>
          </w:tcPr>
          <w:p w:rsidR="00FD3A25" w:rsidRDefault="00FD3A25" w:rsidP="00FD3A25">
            <w:pPr>
              <w:autoSpaceDE w:val="0"/>
              <w:autoSpaceDN w:val="0"/>
              <w:adjustRightInd w:val="0"/>
              <w:rPr>
                <w:rFonts w:cs="Arial"/>
                <w:color w:val="000000"/>
                <w:sz w:val="16"/>
                <w:szCs w:val="16"/>
              </w:rPr>
            </w:pPr>
            <w:r w:rsidRPr="00E81AAA">
              <w:rPr>
                <w:rFonts w:cs="Arial"/>
                <w:b/>
                <w:bCs/>
                <w:color w:val="000000"/>
                <w:sz w:val="16"/>
                <w:szCs w:val="16"/>
              </w:rPr>
              <w:t>What comes next?</w:t>
            </w:r>
          </w:p>
          <w:p w:rsidR="00FD3A25" w:rsidRDefault="00FD3A25" w:rsidP="00FD3A25">
            <w:pPr>
              <w:autoSpaceDE w:val="0"/>
              <w:autoSpaceDN w:val="0"/>
              <w:adjustRightInd w:val="0"/>
              <w:rPr>
                <w:rFonts w:cs="Arial"/>
                <w:color w:val="000000"/>
                <w:sz w:val="16"/>
                <w:szCs w:val="16"/>
              </w:rPr>
            </w:pPr>
            <w:r w:rsidRPr="00E81AAA">
              <w:rPr>
                <w:rFonts w:cs="Arial"/>
                <w:color w:val="000000"/>
                <w:sz w:val="16"/>
                <w:szCs w:val="16"/>
              </w:rPr>
              <w:t>10+1 = 11</w:t>
            </w:r>
            <w:r>
              <w:rPr>
                <w:rFonts w:cs="Arial"/>
                <w:color w:val="000000"/>
                <w:sz w:val="16"/>
                <w:szCs w:val="16"/>
              </w:rPr>
              <w:t xml:space="preserve">,  </w:t>
            </w:r>
            <w:r w:rsidRPr="00E81AAA">
              <w:rPr>
                <w:rFonts w:cs="Arial"/>
                <w:color w:val="000000"/>
                <w:sz w:val="16"/>
                <w:szCs w:val="16"/>
              </w:rPr>
              <w:t>11+1= 12</w:t>
            </w:r>
            <w:r>
              <w:rPr>
                <w:rFonts w:cs="Arial"/>
                <w:color w:val="000000"/>
                <w:sz w:val="16"/>
                <w:szCs w:val="16"/>
              </w:rPr>
              <w:t xml:space="preserve">,  </w:t>
            </w:r>
            <w:r w:rsidRPr="00E81AAA">
              <w:rPr>
                <w:rFonts w:cs="Arial"/>
                <w:color w:val="000000"/>
                <w:sz w:val="16"/>
                <w:szCs w:val="16"/>
              </w:rPr>
              <w:t xml:space="preserve">12+1 = 13 </w:t>
            </w:r>
          </w:p>
          <w:p w:rsidR="00FD3A25" w:rsidRPr="00E81AAA" w:rsidRDefault="00FD3A25" w:rsidP="00FD3A25">
            <w:pPr>
              <w:pStyle w:val="Default"/>
              <w:rPr>
                <w:rFonts w:asciiTheme="minorHAnsi" w:hAnsiTheme="minorHAnsi"/>
                <w:b/>
                <w:sz w:val="16"/>
                <w:szCs w:val="16"/>
              </w:rPr>
            </w:pPr>
            <w:r w:rsidRPr="00E81AAA">
              <w:rPr>
                <w:rFonts w:asciiTheme="minorHAnsi" w:hAnsiTheme="minorHAnsi"/>
                <w:b/>
                <w:sz w:val="16"/>
                <w:szCs w:val="16"/>
              </w:rPr>
              <w:t>Do, then explain</w:t>
            </w:r>
          </w:p>
          <w:p w:rsidR="00FD3A25" w:rsidRPr="00E81AAA" w:rsidRDefault="00FD3A25" w:rsidP="00FD3A25">
            <w:pPr>
              <w:pStyle w:val="Default"/>
              <w:rPr>
                <w:rFonts w:asciiTheme="minorHAnsi" w:hAnsiTheme="minorHAnsi"/>
                <w:sz w:val="16"/>
                <w:szCs w:val="16"/>
              </w:rPr>
            </w:pPr>
            <w:r w:rsidRPr="00E81AAA">
              <w:rPr>
                <w:rFonts w:asciiTheme="minorHAnsi" w:hAnsiTheme="minorHAnsi"/>
                <w:sz w:val="16"/>
                <w:szCs w:val="16"/>
              </w:rPr>
              <w:t xml:space="preserve">Look at the objects (in a collection). Are there more of one type than another? </w:t>
            </w:r>
          </w:p>
          <w:p w:rsidR="00FD3A25" w:rsidRPr="009916F4" w:rsidRDefault="00FD3A25" w:rsidP="00FD3A25">
            <w:pPr>
              <w:rPr>
                <w:rFonts w:cs="Arial"/>
                <w:color w:val="000000"/>
                <w:sz w:val="16"/>
                <w:szCs w:val="16"/>
              </w:rPr>
            </w:pPr>
            <w:r w:rsidRPr="00E81AAA">
              <w:rPr>
                <w:sz w:val="16"/>
                <w:szCs w:val="16"/>
              </w:rPr>
              <w:t>How can you find out?</w:t>
            </w:r>
          </w:p>
        </w:tc>
      </w:tr>
      <w:tr w:rsidR="00FD3A25" w:rsidRPr="004E21BC" w:rsidTr="00FD3A25">
        <w:tc>
          <w:tcPr>
            <w:tcW w:w="1131" w:type="dxa"/>
            <w:shd w:val="clear" w:color="auto" w:fill="D5DCE4" w:themeFill="text2" w:themeFillTint="33"/>
          </w:tcPr>
          <w:p w:rsidR="00FD3A25" w:rsidRPr="006C22D8" w:rsidRDefault="00FD3A25" w:rsidP="00FD3A25">
            <w:pPr>
              <w:jc w:val="center"/>
              <w:rPr>
                <w:b/>
                <w:sz w:val="20"/>
                <w:szCs w:val="18"/>
              </w:rPr>
            </w:pPr>
            <w:r w:rsidRPr="006C22D8">
              <w:rPr>
                <w:b/>
                <w:sz w:val="20"/>
                <w:szCs w:val="18"/>
              </w:rPr>
              <w:t>Curriculum Links</w:t>
            </w:r>
          </w:p>
        </w:tc>
        <w:tc>
          <w:tcPr>
            <w:tcW w:w="7129" w:type="dxa"/>
            <w:gridSpan w:val="2"/>
          </w:tcPr>
          <w:p w:rsidR="00FD3A25" w:rsidRDefault="00FD3A25" w:rsidP="00FD3A25">
            <w:pPr>
              <w:rPr>
                <w:rFonts w:cs="Arial"/>
                <w:sz w:val="16"/>
                <w:szCs w:val="16"/>
              </w:rPr>
            </w:pPr>
            <w:r>
              <w:rPr>
                <w:rFonts w:cs="Arial"/>
                <w:sz w:val="16"/>
                <w:szCs w:val="16"/>
              </w:rPr>
              <w:t>W</w:t>
            </w:r>
            <w:r w:rsidRPr="00DE28BC">
              <w:rPr>
                <w:rFonts w:cs="Arial"/>
                <w:sz w:val="16"/>
                <w:szCs w:val="16"/>
              </w:rPr>
              <w:t>hen teaching is focused on measurement, children will be recording lengths, heights, mass, amounts of money, capacity and time – all requiring a good understanding of number structure and place value.</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Ages of family members and friends. Teenagers are of interest!</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Numerals as labels on buses, car etc., telephone numbers</w:t>
            </w:r>
          </w:p>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Page numbers in books and magazines (ordinal)</w:t>
            </w:r>
          </w:p>
        </w:tc>
        <w:tc>
          <w:tcPr>
            <w:tcW w:w="7128" w:type="dxa"/>
            <w:gridSpan w:val="2"/>
          </w:tcPr>
          <w:p w:rsidR="00FD3A25" w:rsidRPr="006620BD"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Games of all kinds, e.g. board games, computer games, football scores</w:t>
            </w:r>
          </w:p>
          <w:p w:rsidR="00FD3A25"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Preparing for parties, planning activities and events, counting supplies</w:t>
            </w:r>
          </w:p>
          <w:p w:rsidR="00FD3A25" w:rsidRPr="004E21BC" w:rsidRDefault="00FD3A25" w:rsidP="006D615C">
            <w:pPr>
              <w:numPr>
                <w:ilvl w:val="0"/>
                <w:numId w:val="4"/>
              </w:numPr>
              <w:shd w:val="clear" w:color="auto" w:fill="FFFFFF"/>
              <w:rPr>
                <w:rFonts w:eastAsia="Times New Roman" w:cs="Arial"/>
                <w:color w:val="333333"/>
                <w:sz w:val="16"/>
                <w:szCs w:val="16"/>
                <w:lang w:eastAsia="en-GB"/>
              </w:rPr>
            </w:pPr>
            <w:r w:rsidRPr="006620BD">
              <w:rPr>
                <w:rFonts w:eastAsia="Times New Roman" w:cs="Arial"/>
                <w:color w:val="333333"/>
                <w:sz w:val="16"/>
                <w:szCs w:val="16"/>
                <w:lang w:eastAsia="en-GB"/>
              </w:rPr>
              <w:t>Measuring, money and time</w:t>
            </w:r>
          </w:p>
        </w:tc>
      </w:tr>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20"/>
              </w:rPr>
            </w:pPr>
            <w:r w:rsidRPr="006C22D8">
              <w:rPr>
                <w:rFonts w:cs="Calibri"/>
                <w:b/>
                <w:sz w:val="20"/>
                <w:szCs w:val="20"/>
              </w:rPr>
              <w:t>Concept</w:t>
            </w:r>
          </w:p>
        </w:tc>
        <w:tc>
          <w:tcPr>
            <w:tcW w:w="14257" w:type="dxa"/>
            <w:gridSpan w:val="4"/>
            <w:shd w:val="clear" w:color="auto" w:fill="00B0F0"/>
          </w:tcPr>
          <w:p w:rsidR="00FD3A25" w:rsidRPr="0031099C" w:rsidRDefault="00FD3A25" w:rsidP="00FD3A25">
            <w:pPr>
              <w:rPr>
                <w:rFonts w:cs="Calibri"/>
                <w:b/>
                <w:sz w:val="24"/>
                <w:szCs w:val="18"/>
              </w:rPr>
            </w:pPr>
            <w:r w:rsidRPr="0031099C">
              <w:rPr>
                <w:rFonts w:cs="Calibri"/>
                <w:b/>
                <w:sz w:val="24"/>
                <w:szCs w:val="18"/>
              </w:rPr>
              <w:t>Money</w:t>
            </w:r>
          </w:p>
        </w:tc>
      </w:tr>
      <w:tr w:rsidR="00FD3A25" w:rsidRPr="0003707E" w:rsidTr="00FD3A25">
        <w:tc>
          <w:tcPr>
            <w:tcW w:w="1131" w:type="dxa"/>
            <w:shd w:val="clear" w:color="auto" w:fill="D5DCE4" w:themeFill="text2" w:themeFillTint="33"/>
          </w:tcPr>
          <w:p w:rsidR="00FD3A25" w:rsidRPr="006C22D8" w:rsidRDefault="00FD3A25" w:rsidP="00FD3A25">
            <w:pPr>
              <w:jc w:val="center"/>
              <w:rPr>
                <w:rFonts w:cs="Calibri"/>
                <w:b/>
                <w:sz w:val="20"/>
                <w:szCs w:val="20"/>
              </w:rPr>
            </w:pPr>
            <w:r w:rsidRPr="006C22D8">
              <w:rPr>
                <w:rFonts w:cs="Calibri"/>
                <w:b/>
                <w:sz w:val="20"/>
                <w:szCs w:val="20"/>
              </w:rPr>
              <w:t>National Curriculum</w:t>
            </w:r>
          </w:p>
        </w:tc>
        <w:tc>
          <w:tcPr>
            <w:tcW w:w="14257" w:type="dxa"/>
            <w:gridSpan w:val="4"/>
            <w:shd w:val="clear" w:color="auto" w:fill="FFFFFF"/>
          </w:tcPr>
          <w:p w:rsidR="00FD3A25" w:rsidRPr="0003707E" w:rsidRDefault="00FD3A25" w:rsidP="00FD3A25">
            <w:pPr>
              <w:rPr>
                <w:rFonts w:cs="Calibri"/>
                <w:b/>
                <w:sz w:val="16"/>
                <w:szCs w:val="18"/>
              </w:rPr>
            </w:pPr>
            <w:r w:rsidRPr="00D26C59">
              <w:rPr>
                <w:sz w:val="16"/>
                <w:szCs w:val="18"/>
              </w:rPr>
              <w:t xml:space="preserve">Recognise and know the value of different denominations of </w:t>
            </w:r>
            <w:r w:rsidRPr="00D26C59">
              <w:rPr>
                <w:b/>
                <w:sz w:val="16"/>
                <w:szCs w:val="18"/>
              </w:rPr>
              <w:t>coins and notes</w:t>
            </w:r>
          </w:p>
        </w:tc>
      </w:tr>
      <w:tr w:rsidR="00FD3A25" w:rsidRPr="006C22D8" w:rsidTr="00FD3A25">
        <w:tc>
          <w:tcPr>
            <w:tcW w:w="1131" w:type="dxa"/>
            <w:shd w:val="clear" w:color="auto" w:fill="D5DCE4" w:themeFill="text2" w:themeFillTint="33"/>
          </w:tcPr>
          <w:p w:rsidR="00FD3A25" w:rsidRPr="006C22D8" w:rsidRDefault="00FD3A25" w:rsidP="00FD3A25">
            <w:pPr>
              <w:jc w:val="center"/>
              <w:rPr>
                <w:b/>
                <w:sz w:val="20"/>
                <w:szCs w:val="20"/>
              </w:rPr>
            </w:pPr>
            <w:r w:rsidRPr="006C22D8">
              <w:rPr>
                <w:b/>
                <w:sz w:val="20"/>
                <w:szCs w:val="20"/>
              </w:rPr>
              <w:t>KS1 TAF</w:t>
            </w:r>
          </w:p>
        </w:tc>
        <w:tc>
          <w:tcPr>
            <w:tcW w:w="14257" w:type="dxa"/>
            <w:gridSpan w:val="4"/>
            <w:shd w:val="clear" w:color="auto" w:fill="BFBFBF" w:themeFill="background1" w:themeFillShade="BF"/>
          </w:tcPr>
          <w:p w:rsidR="00FD3A25" w:rsidRPr="006C22D8" w:rsidRDefault="00FD3A25" w:rsidP="00FD3A25">
            <w:pPr>
              <w:rPr>
                <w:b/>
                <w:sz w:val="16"/>
                <w:szCs w:val="16"/>
                <w:highlight w:val="red"/>
                <w:u w:val="single"/>
              </w:rPr>
            </w:pPr>
            <w:r w:rsidRPr="006C22D8">
              <w:rPr>
                <w:b/>
                <w:sz w:val="16"/>
                <w:szCs w:val="16"/>
                <w:highlight w:val="red"/>
                <w:u w:val="single"/>
              </w:rPr>
              <w:t>WTS</w:t>
            </w:r>
          </w:p>
          <w:p w:rsidR="00FD3A25" w:rsidRPr="006C22D8" w:rsidRDefault="00FD3A25" w:rsidP="00FD3A25">
            <w:pPr>
              <w:rPr>
                <w:sz w:val="16"/>
                <w:szCs w:val="16"/>
              </w:rPr>
            </w:pPr>
            <w:r w:rsidRPr="006C22D8">
              <w:rPr>
                <w:sz w:val="16"/>
                <w:szCs w:val="16"/>
              </w:rPr>
              <w:t>Know the value of different coins</w:t>
            </w:r>
          </w:p>
        </w:tc>
      </w:tr>
      <w:tr w:rsidR="00FD3A25" w:rsidRPr="0003707E" w:rsidTr="00FD3A25">
        <w:tc>
          <w:tcPr>
            <w:tcW w:w="1131" w:type="dxa"/>
            <w:shd w:val="clear" w:color="auto" w:fill="D5DCE4" w:themeFill="text2" w:themeFillTint="33"/>
          </w:tcPr>
          <w:p w:rsidR="00FD3A25" w:rsidRPr="006C22D8" w:rsidRDefault="00FD3A25" w:rsidP="00FD3A25">
            <w:pPr>
              <w:jc w:val="center"/>
              <w:rPr>
                <w:rFonts w:cs="Calibri"/>
                <w:b/>
                <w:sz w:val="20"/>
                <w:szCs w:val="20"/>
              </w:rPr>
            </w:pPr>
            <w:r w:rsidRPr="006C22D8">
              <w:rPr>
                <w:rFonts w:cs="Calibri"/>
                <w:b/>
                <w:sz w:val="20"/>
                <w:szCs w:val="20"/>
              </w:rPr>
              <w:lastRenderedPageBreak/>
              <w:t>White Rose Small Steps</w:t>
            </w:r>
          </w:p>
        </w:tc>
        <w:tc>
          <w:tcPr>
            <w:tcW w:w="14257" w:type="dxa"/>
            <w:gridSpan w:val="4"/>
            <w:shd w:val="clear" w:color="auto" w:fill="FFFFFF" w:themeFill="background1"/>
          </w:tcPr>
          <w:p w:rsidR="00FD3A25" w:rsidRPr="00472DD7" w:rsidRDefault="00FD3A25" w:rsidP="00FD3A25">
            <w:pPr>
              <w:rPr>
                <w:rFonts w:cs="Calibri"/>
                <w:sz w:val="16"/>
                <w:szCs w:val="18"/>
              </w:rPr>
            </w:pPr>
            <w:r w:rsidRPr="00472DD7">
              <w:rPr>
                <w:rFonts w:cs="Calibri"/>
                <w:sz w:val="16"/>
                <w:szCs w:val="18"/>
              </w:rPr>
              <w:t>Recognising coins</w:t>
            </w:r>
          </w:p>
          <w:p w:rsidR="00FD3A25" w:rsidRPr="00472DD7" w:rsidRDefault="00FD3A25" w:rsidP="00FD3A25">
            <w:pPr>
              <w:rPr>
                <w:rFonts w:cs="Calibri"/>
                <w:sz w:val="16"/>
                <w:szCs w:val="18"/>
              </w:rPr>
            </w:pPr>
            <w:r w:rsidRPr="00472DD7">
              <w:rPr>
                <w:rFonts w:cs="Calibri"/>
                <w:sz w:val="16"/>
                <w:szCs w:val="18"/>
              </w:rPr>
              <w:t>Recognising notes</w:t>
            </w:r>
          </w:p>
          <w:p w:rsidR="00FD3A25" w:rsidRPr="0003707E" w:rsidRDefault="00FD3A25" w:rsidP="00FD3A25">
            <w:pPr>
              <w:rPr>
                <w:rFonts w:cs="Calibri"/>
                <w:b/>
                <w:sz w:val="16"/>
              </w:rPr>
            </w:pPr>
            <w:r w:rsidRPr="00472DD7">
              <w:rPr>
                <w:rFonts w:cs="Calibri"/>
                <w:sz w:val="16"/>
                <w:szCs w:val="18"/>
              </w:rPr>
              <w:t>Counting in coins</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20"/>
              </w:rPr>
            </w:pPr>
            <w:r w:rsidRPr="006C22D8">
              <w:rPr>
                <w:rFonts w:cs="Arial"/>
                <w:b/>
                <w:color w:val="000000"/>
                <w:sz w:val="20"/>
                <w:szCs w:val="20"/>
              </w:rPr>
              <w:t>Nrich</w:t>
            </w:r>
          </w:p>
        </w:tc>
        <w:tc>
          <w:tcPr>
            <w:tcW w:w="14257" w:type="dxa"/>
            <w:gridSpan w:val="4"/>
            <w:shd w:val="clear" w:color="auto" w:fill="FFFFFF" w:themeFill="background1"/>
          </w:tcPr>
          <w:p w:rsidR="00FD3A25" w:rsidRPr="0031099C" w:rsidRDefault="00FD3A25" w:rsidP="00FD3A25">
            <w:pPr>
              <w:rPr>
                <w:rFonts w:cs="Calibri"/>
                <w:sz w:val="16"/>
                <w:szCs w:val="18"/>
              </w:rPr>
            </w:pPr>
          </w:p>
        </w:tc>
      </w:tr>
      <w:tr w:rsidR="00FD3A25" w:rsidRPr="009916F4" w:rsidTr="00FD3A25">
        <w:trPr>
          <w:trHeight w:val="274"/>
        </w:trPr>
        <w:tc>
          <w:tcPr>
            <w:tcW w:w="1131" w:type="dxa"/>
            <w:shd w:val="clear" w:color="auto" w:fill="D5DCE4" w:themeFill="text2" w:themeFillTint="33"/>
          </w:tcPr>
          <w:p w:rsidR="00FD3A25" w:rsidRPr="006C22D8" w:rsidRDefault="00FD3A25" w:rsidP="00FD3A25">
            <w:pPr>
              <w:jc w:val="center"/>
              <w:rPr>
                <w:rFonts w:cs="Arial"/>
                <w:b/>
                <w:color w:val="000000"/>
                <w:sz w:val="20"/>
                <w:szCs w:val="20"/>
              </w:rPr>
            </w:pPr>
            <w:r w:rsidRPr="006C22D8">
              <w:rPr>
                <w:rFonts w:cs="Arial"/>
                <w:b/>
                <w:color w:val="000000"/>
                <w:sz w:val="20"/>
                <w:szCs w:val="20"/>
              </w:rPr>
              <w:t>Question Bank</w:t>
            </w:r>
          </w:p>
        </w:tc>
        <w:tc>
          <w:tcPr>
            <w:tcW w:w="14257" w:type="dxa"/>
            <w:gridSpan w:val="4"/>
            <w:shd w:val="clear" w:color="auto" w:fill="FFFFFF" w:themeFill="background1"/>
          </w:tcPr>
          <w:p w:rsidR="00FD3A25" w:rsidRPr="00DE28BC" w:rsidRDefault="00FD3A25" w:rsidP="00FD3A25">
            <w:pPr>
              <w:rPr>
                <w:rFonts w:cs="Arial"/>
                <w:b/>
                <w:color w:val="000000"/>
                <w:sz w:val="16"/>
                <w:szCs w:val="16"/>
              </w:rPr>
            </w:pPr>
            <w:r w:rsidRPr="00DE28BC">
              <w:rPr>
                <w:rFonts w:cs="Arial"/>
                <w:b/>
                <w:color w:val="000000"/>
                <w:sz w:val="16"/>
                <w:szCs w:val="16"/>
              </w:rPr>
              <w:t>Possibilities</w:t>
            </w:r>
          </w:p>
          <w:p w:rsidR="00FD3A25" w:rsidRPr="00DE28BC" w:rsidRDefault="00FD3A25" w:rsidP="00FD3A25">
            <w:pPr>
              <w:rPr>
                <w:rFonts w:cs="Arial"/>
                <w:color w:val="000000"/>
                <w:sz w:val="16"/>
                <w:szCs w:val="16"/>
              </w:rPr>
            </w:pPr>
            <w:r w:rsidRPr="00DE28BC">
              <w:rPr>
                <w:rFonts w:cs="Arial"/>
                <w:color w:val="000000"/>
                <w:sz w:val="16"/>
                <w:szCs w:val="16"/>
              </w:rPr>
              <w:t>Ella has two silver coins.</w:t>
            </w:r>
          </w:p>
          <w:p w:rsidR="00FD3A25" w:rsidRPr="009916F4" w:rsidRDefault="00FD3A25" w:rsidP="00FD3A25">
            <w:pPr>
              <w:rPr>
                <w:rFonts w:cs="Arial"/>
                <w:color w:val="000000"/>
                <w:sz w:val="16"/>
                <w:szCs w:val="16"/>
              </w:rPr>
            </w:pPr>
            <w:r w:rsidRPr="00DE28BC">
              <w:rPr>
                <w:sz w:val="16"/>
                <w:szCs w:val="16"/>
              </w:rPr>
              <w:t>How much money might she have?</w:t>
            </w:r>
          </w:p>
        </w:tc>
      </w:tr>
      <w:tr w:rsidR="00FD3A25" w:rsidRPr="0031099C" w:rsidTr="00FD3A25">
        <w:tc>
          <w:tcPr>
            <w:tcW w:w="1131" w:type="dxa"/>
            <w:shd w:val="clear" w:color="auto" w:fill="D5DCE4" w:themeFill="text2" w:themeFillTint="33"/>
          </w:tcPr>
          <w:p w:rsidR="00FD3A25" w:rsidRPr="006C22D8" w:rsidRDefault="00FD3A25" w:rsidP="00FD3A25">
            <w:pPr>
              <w:jc w:val="center"/>
              <w:rPr>
                <w:b/>
                <w:sz w:val="20"/>
                <w:szCs w:val="20"/>
              </w:rPr>
            </w:pPr>
            <w:r w:rsidRPr="006C22D8">
              <w:rPr>
                <w:b/>
                <w:sz w:val="20"/>
                <w:szCs w:val="20"/>
              </w:rPr>
              <w:t>Curriculum Links</w:t>
            </w:r>
          </w:p>
        </w:tc>
        <w:tc>
          <w:tcPr>
            <w:tcW w:w="14257" w:type="dxa"/>
            <w:gridSpan w:val="4"/>
            <w:shd w:val="clear" w:color="auto" w:fill="FFFFFF" w:themeFill="background1"/>
          </w:tcPr>
          <w:p w:rsidR="00FD3A25" w:rsidRPr="0031099C" w:rsidRDefault="00FD3A25" w:rsidP="00FD3A25">
            <w:pPr>
              <w:pStyle w:val="Heading4"/>
              <w:shd w:val="clear" w:color="auto" w:fill="FFFFFF"/>
              <w:spacing w:before="0"/>
              <w:outlineLvl w:val="3"/>
              <w:rPr>
                <w:rFonts w:asciiTheme="minorHAnsi" w:hAnsiTheme="minorHAnsi" w:cs="Arial"/>
                <w:color w:val="000000"/>
                <w:sz w:val="16"/>
                <w:szCs w:val="16"/>
              </w:rPr>
            </w:pPr>
            <w:r w:rsidRPr="0031099C">
              <w:rPr>
                <w:rFonts w:asciiTheme="minorHAnsi" w:hAnsiTheme="minorHAnsi" w:cs="Arial"/>
                <w:color w:val="000000"/>
                <w:sz w:val="16"/>
                <w:szCs w:val="16"/>
              </w:rPr>
              <w:t>Addition and Subtraction</w:t>
            </w:r>
          </w:p>
          <w:p w:rsidR="00FD3A25" w:rsidRPr="0031099C" w:rsidRDefault="00FD3A25" w:rsidP="00FD3A25">
            <w:pPr>
              <w:pStyle w:val="NormalWeb"/>
              <w:shd w:val="clear" w:color="auto" w:fill="FFFFFF"/>
              <w:spacing w:before="0" w:beforeAutospacing="0" w:after="0" w:afterAutospacing="0"/>
              <w:rPr>
                <w:rFonts w:asciiTheme="minorHAnsi" w:hAnsiTheme="minorHAnsi" w:cs="Arial"/>
                <w:color w:val="000000"/>
                <w:sz w:val="16"/>
                <w:szCs w:val="16"/>
              </w:rPr>
            </w:pPr>
            <w:r w:rsidRPr="0031099C">
              <w:rPr>
                <w:rFonts w:asciiTheme="minorHAnsi" w:hAnsiTheme="minorHAnsi" w:cs="Arial"/>
                <w:color w:val="000000"/>
                <w:sz w:val="16"/>
                <w:szCs w:val="16"/>
              </w:rPr>
              <w:t>When working on measurement and/or addition and subtraction, there are opportunities to make connections between them, for example:</w:t>
            </w:r>
          </w:p>
          <w:p w:rsidR="00FD3A25" w:rsidRPr="0031099C" w:rsidRDefault="00FD3A25" w:rsidP="00FD3A25">
            <w:pPr>
              <w:pStyle w:val="NormalWeb"/>
              <w:shd w:val="clear" w:color="auto" w:fill="FFFFFF"/>
              <w:spacing w:before="0" w:beforeAutospacing="0" w:after="0" w:afterAutospacing="0"/>
              <w:rPr>
                <w:rFonts w:asciiTheme="minorHAnsi" w:hAnsiTheme="minorHAnsi" w:cs="Arial"/>
                <w:color w:val="000000"/>
                <w:sz w:val="16"/>
                <w:szCs w:val="16"/>
              </w:rPr>
            </w:pPr>
            <w:r w:rsidRPr="0031099C">
              <w:rPr>
                <w:rFonts w:asciiTheme="minorHAnsi" w:hAnsiTheme="minorHAnsi" w:cs="Arial"/>
                <w:color w:val="000000"/>
                <w:sz w:val="16"/>
                <w:szCs w:val="16"/>
              </w:rPr>
              <w:t>The children could use coins to find totals and differences of small amounts of money, for example one 10 pence and two 2 pence coins.</w:t>
            </w:r>
          </w:p>
        </w:tc>
      </w:tr>
      <w:tr w:rsidR="00FD3A25" w:rsidRPr="0031099C" w:rsidTr="00FD3A25">
        <w:trPr>
          <w:trHeight w:val="73"/>
        </w:trPr>
        <w:tc>
          <w:tcPr>
            <w:tcW w:w="1131" w:type="dxa"/>
            <w:shd w:val="clear" w:color="auto" w:fill="D5DCE4" w:themeFill="text2" w:themeFillTint="33"/>
          </w:tcPr>
          <w:p w:rsidR="00FD3A25" w:rsidRPr="006C22D8" w:rsidRDefault="00FD3A25" w:rsidP="00FD3A25">
            <w:pPr>
              <w:jc w:val="center"/>
              <w:rPr>
                <w:rFonts w:cs="Calibri"/>
                <w:b/>
                <w:sz w:val="20"/>
                <w:szCs w:val="20"/>
              </w:rPr>
            </w:pPr>
            <w:r w:rsidRPr="006C22D8">
              <w:rPr>
                <w:rFonts w:cs="Calibri"/>
                <w:b/>
                <w:sz w:val="20"/>
                <w:szCs w:val="20"/>
              </w:rPr>
              <w:t>Concept</w:t>
            </w:r>
          </w:p>
        </w:tc>
        <w:tc>
          <w:tcPr>
            <w:tcW w:w="14257" w:type="dxa"/>
            <w:gridSpan w:val="4"/>
            <w:shd w:val="clear" w:color="auto" w:fill="00B0F0"/>
          </w:tcPr>
          <w:p w:rsidR="00FD3A25" w:rsidRPr="0031099C" w:rsidRDefault="00FD3A25" w:rsidP="00FD3A25">
            <w:pPr>
              <w:rPr>
                <w:rFonts w:cs="Calibri"/>
                <w:b/>
                <w:sz w:val="24"/>
                <w:szCs w:val="18"/>
              </w:rPr>
            </w:pPr>
            <w:r w:rsidRPr="0031099C">
              <w:rPr>
                <w:rFonts w:cs="Calibri"/>
                <w:b/>
                <w:sz w:val="24"/>
                <w:szCs w:val="18"/>
              </w:rPr>
              <w:t>Time</w:t>
            </w:r>
          </w:p>
        </w:tc>
      </w:tr>
      <w:tr w:rsidR="00FD3A25" w:rsidRPr="00214CEE" w:rsidTr="00FD3A25">
        <w:tc>
          <w:tcPr>
            <w:tcW w:w="1131" w:type="dxa"/>
            <w:shd w:val="clear" w:color="auto" w:fill="D5DCE4" w:themeFill="text2" w:themeFillTint="33"/>
          </w:tcPr>
          <w:p w:rsidR="00FD3A25" w:rsidRPr="006C22D8" w:rsidRDefault="00FD3A25" w:rsidP="00FD3A25">
            <w:pPr>
              <w:jc w:val="center"/>
              <w:rPr>
                <w:rFonts w:cs="Calibri"/>
                <w:b/>
                <w:sz w:val="20"/>
                <w:szCs w:val="20"/>
              </w:rPr>
            </w:pPr>
            <w:r w:rsidRPr="006C22D8">
              <w:rPr>
                <w:rFonts w:cs="Calibri"/>
                <w:b/>
                <w:sz w:val="20"/>
                <w:szCs w:val="20"/>
              </w:rPr>
              <w:t>National Curriculum</w:t>
            </w:r>
          </w:p>
        </w:tc>
        <w:tc>
          <w:tcPr>
            <w:tcW w:w="14257" w:type="dxa"/>
            <w:gridSpan w:val="4"/>
            <w:shd w:val="clear" w:color="auto" w:fill="FFFFFF"/>
          </w:tcPr>
          <w:p w:rsidR="00FD3A25" w:rsidRPr="00D26C59" w:rsidRDefault="00FD3A25" w:rsidP="00FD3A25">
            <w:pPr>
              <w:autoSpaceDE w:val="0"/>
              <w:autoSpaceDN w:val="0"/>
              <w:adjustRightInd w:val="0"/>
              <w:rPr>
                <w:rFonts w:cs="Arial"/>
                <w:color w:val="000000"/>
                <w:sz w:val="16"/>
                <w:szCs w:val="18"/>
                <w:lang w:val="en-US"/>
              </w:rPr>
            </w:pPr>
            <w:r w:rsidRPr="00D26C59">
              <w:rPr>
                <w:rFonts w:cs="Arial"/>
                <w:color w:val="000000"/>
                <w:sz w:val="16"/>
                <w:szCs w:val="18"/>
                <w:lang w:val="en-US"/>
              </w:rPr>
              <w:t xml:space="preserve">Compare, describe and solve practical problems for: </w:t>
            </w:r>
          </w:p>
          <w:p w:rsidR="00FD3A25" w:rsidRPr="00D26C59" w:rsidRDefault="00FD3A25" w:rsidP="006D615C">
            <w:pPr>
              <w:numPr>
                <w:ilvl w:val="0"/>
                <w:numId w:val="6"/>
              </w:numPr>
              <w:autoSpaceDE w:val="0"/>
              <w:autoSpaceDN w:val="0"/>
              <w:adjustRightInd w:val="0"/>
              <w:ind w:left="284" w:hanging="284"/>
              <w:rPr>
                <w:rFonts w:cs="Arial"/>
                <w:color w:val="000000"/>
                <w:sz w:val="16"/>
                <w:szCs w:val="18"/>
                <w:lang w:val="en-US"/>
              </w:rPr>
            </w:pPr>
            <w:r w:rsidRPr="00D26C59">
              <w:rPr>
                <w:sz w:val="16"/>
                <w:szCs w:val="18"/>
              </w:rPr>
              <w:t>time [e.g. quicker, slower, earlier, later]</w:t>
            </w:r>
          </w:p>
          <w:p w:rsidR="00FD3A25" w:rsidRPr="00D26C59" w:rsidRDefault="00FD3A25" w:rsidP="00FD3A25">
            <w:pPr>
              <w:autoSpaceDE w:val="0"/>
              <w:autoSpaceDN w:val="0"/>
              <w:adjustRightInd w:val="0"/>
              <w:rPr>
                <w:sz w:val="16"/>
                <w:szCs w:val="18"/>
              </w:rPr>
            </w:pPr>
            <w:r w:rsidRPr="00D26C59">
              <w:rPr>
                <w:sz w:val="16"/>
                <w:szCs w:val="18"/>
              </w:rPr>
              <w:t>Sequence events in chronological order using language [e.g. before and after, next, first, today, yesterday, tomorrow, morning, afternoon and evening]</w:t>
            </w:r>
          </w:p>
          <w:p w:rsidR="00FD3A25" w:rsidRPr="00D26C59" w:rsidRDefault="00FD3A25" w:rsidP="00FD3A25">
            <w:pPr>
              <w:autoSpaceDE w:val="0"/>
              <w:autoSpaceDN w:val="0"/>
              <w:adjustRightInd w:val="0"/>
              <w:rPr>
                <w:rFonts w:cs="Arial"/>
                <w:b/>
                <w:color w:val="000000"/>
                <w:sz w:val="16"/>
                <w:szCs w:val="18"/>
                <w:lang w:val="en-US"/>
              </w:rPr>
            </w:pPr>
            <w:r w:rsidRPr="00D26C59">
              <w:rPr>
                <w:rFonts w:cs="Arial"/>
                <w:color w:val="000000"/>
                <w:sz w:val="16"/>
                <w:szCs w:val="18"/>
                <w:lang w:val="en-US"/>
              </w:rPr>
              <w:t xml:space="preserve">Measure and begin to record </w:t>
            </w:r>
            <w:r w:rsidRPr="00D26C59">
              <w:rPr>
                <w:rFonts w:cs="Arial"/>
                <w:b/>
                <w:color w:val="000000"/>
                <w:sz w:val="16"/>
                <w:szCs w:val="18"/>
                <w:lang w:val="en-US"/>
              </w:rPr>
              <w:t xml:space="preserve">time </w:t>
            </w:r>
            <w:r w:rsidRPr="00D26C59">
              <w:rPr>
                <w:rFonts w:cs="Arial"/>
                <w:color w:val="000000"/>
                <w:sz w:val="16"/>
                <w:szCs w:val="18"/>
                <w:lang w:val="en-US"/>
              </w:rPr>
              <w:t>(hours, minutes, seconds</w:t>
            </w:r>
            <w:r w:rsidRPr="0031099C">
              <w:rPr>
                <w:rFonts w:cs="Arial"/>
                <w:color w:val="000000"/>
                <w:sz w:val="16"/>
                <w:szCs w:val="18"/>
                <w:lang w:val="en-US"/>
              </w:rPr>
              <w:t xml:space="preserve">) </w:t>
            </w:r>
          </w:p>
          <w:p w:rsidR="00FD3A25" w:rsidRPr="00D26C59" w:rsidRDefault="00FD3A25" w:rsidP="00FD3A25">
            <w:pPr>
              <w:autoSpaceDE w:val="0"/>
              <w:autoSpaceDN w:val="0"/>
              <w:adjustRightInd w:val="0"/>
              <w:rPr>
                <w:sz w:val="16"/>
                <w:szCs w:val="18"/>
              </w:rPr>
            </w:pPr>
            <w:r w:rsidRPr="00D26C59">
              <w:rPr>
                <w:sz w:val="16"/>
                <w:szCs w:val="18"/>
              </w:rPr>
              <w:t>Tell the time to the hour and half past the hour and draw the hands on a clock face to show these times.</w:t>
            </w:r>
          </w:p>
          <w:p w:rsidR="00FD3A25" w:rsidRPr="00214CEE" w:rsidRDefault="00FD3A25" w:rsidP="00FD3A25">
            <w:pPr>
              <w:autoSpaceDE w:val="0"/>
              <w:autoSpaceDN w:val="0"/>
              <w:adjustRightInd w:val="0"/>
              <w:rPr>
                <w:sz w:val="16"/>
                <w:szCs w:val="18"/>
              </w:rPr>
            </w:pPr>
            <w:r w:rsidRPr="00D26C59">
              <w:rPr>
                <w:sz w:val="16"/>
                <w:szCs w:val="18"/>
              </w:rPr>
              <w:t>Recognise and use language relating to dates, including days of the week, weeks, months and years</w:t>
            </w:r>
          </w:p>
        </w:tc>
      </w:tr>
      <w:tr w:rsidR="00FD3A25" w:rsidRPr="006C22D8" w:rsidTr="00FD3A25">
        <w:tc>
          <w:tcPr>
            <w:tcW w:w="1131" w:type="dxa"/>
            <w:shd w:val="clear" w:color="auto" w:fill="D5DCE4" w:themeFill="text2" w:themeFillTint="33"/>
          </w:tcPr>
          <w:p w:rsidR="00FD3A25" w:rsidRPr="006C22D8" w:rsidRDefault="00FD3A25" w:rsidP="00FD3A25">
            <w:pPr>
              <w:jc w:val="center"/>
              <w:rPr>
                <w:b/>
                <w:sz w:val="20"/>
                <w:szCs w:val="20"/>
              </w:rPr>
            </w:pPr>
            <w:r w:rsidRPr="006C22D8">
              <w:rPr>
                <w:b/>
                <w:sz w:val="20"/>
                <w:szCs w:val="20"/>
              </w:rPr>
              <w:t>KS1 TAF</w:t>
            </w:r>
          </w:p>
        </w:tc>
        <w:tc>
          <w:tcPr>
            <w:tcW w:w="14257" w:type="dxa"/>
            <w:gridSpan w:val="4"/>
            <w:shd w:val="clear" w:color="auto" w:fill="BFBFBF" w:themeFill="background1" w:themeFillShade="BF"/>
          </w:tcPr>
          <w:p w:rsidR="00FD3A25" w:rsidRPr="006C22D8" w:rsidRDefault="00FD3A25" w:rsidP="00FD3A25">
            <w:pPr>
              <w:rPr>
                <w:b/>
                <w:sz w:val="16"/>
                <w:szCs w:val="16"/>
                <w:highlight w:val="yellow"/>
                <w:u w:val="single"/>
              </w:rPr>
            </w:pPr>
            <w:r w:rsidRPr="006C22D8">
              <w:rPr>
                <w:b/>
                <w:sz w:val="16"/>
                <w:szCs w:val="16"/>
                <w:highlight w:val="yellow"/>
                <w:u w:val="single"/>
              </w:rPr>
              <w:t>EXS</w:t>
            </w:r>
          </w:p>
          <w:p w:rsidR="00FD3A25" w:rsidRPr="006C22D8" w:rsidRDefault="00FD3A25" w:rsidP="00FD3A25">
            <w:pPr>
              <w:rPr>
                <w:sz w:val="16"/>
                <w:szCs w:val="16"/>
              </w:rPr>
            </w:pPr>
            <w:r w:rsidRPr="006C22D8">
              <w:rPr>
                <w:sz w:val="16"/>
                <w:szCs w:val="16"/>
              </w:rPr>
              <w:t>Read scales in divisions of 1s, 2s, 5s &amp; 10s</w:t>
            </w:r>
          </w:p>
        </w:tc>
      </w:tr>
      <w:tr w:rsidR="00FD3A25" w:rsidRPr="00472DD7" w:rsidTr="00FD3A25">
        <w:tc>
          <w:tcPr>
            <w:tcW w:w="1131" w:type="dxa"/>
            <w:shd w:val="clear" w:color="auto" w:fill="D5DCE4" w:themeFill="text2" w:themeFillTint="33"/>
          </w:tcPr>
          <w:p w:rsidR="00FD3A25" w:rsidRPr="006C22D8" w:rsidRDefault="00FD3A25" w:rsidP="00FD3A25">
            <w:pPr>
              <w:jc w:val="center"/>
              <w:rPr>
                <w:rFonts w:cs="Calibri"/>
                <w:b/>
                <w:sz w:val="20"/>
                <w:szCs w:val="20"/>
              </w:rPr>
            </w:pPr>
            <w:r w:rsidRPr="006C22D8">
              <w:rPr>
                <w:rFonts w:cs="Calibri"/>
                <w:b/>
                <w:sz w:val="20"/>
                <w:szCs w:val="20"/>
              </w:rPr>
              <w:t>White Rose Small Steps</w:t>
            </w:r>
          </w:p>
        </w:tc>
        <w:tc>
          <w:tcPr>
            <w:tcW w:w="14257" w:type="dxa"/>
            <w:gridSpan w:val="4"/>
            <w:shd w:val="clear" w:color="auto" w:fill="FFFFFF" w:themeFill="background1"/>
          </w:tcPr>
          <w:p w:rsidR="00FD3A25" w:rsidRPr="00472DD7" w:rsidRDefault="00FD3A25" w:rsidP="00FD3A25">
            <w:pPr>
              <w:rPr>
                <w:rFonts w:cs="Calibri"/>
                <w:sz w:val="16"/>
              </w:rPr>
            </w:pPr>
            <w:r w:rsidRPr="00472DD7">
              <w:rPr>
                <w:rFonts w:cs="Calibri"/>
                <w:sz w:val="16"/>
              </w:rPr>
              <w:t>Before and after</w:t>
            </w:r>
          </w:p>
          <w:p w:rsidR="00FD3A25" w:rsidRPr="00472DD7" w:rsidRDefault="00FD3A25" w:rsidP="00FD3A25">
            <w:pPr>
              <w:rPr>
                <w:rFonts w:cs="Calibri"/>
                <w:sz w:val="16"/>
              </w:rPr>
            </w:pPr>
            <w:r w:rsidRPr="00472DD7">
              <w:rPr>
                <w:rFonts w:cs="Calibri"/>
                <w:sz w:val="16"/>
              </w:rPr>
              <w:t>Fates</w:t>
            </w:r>
          </w:p>
          <w:p w:rsidR="00FD3A25" w:rsidRPr="00472DD7" w:rsidRDefault="00FD3A25" w:rsidP="00FD3A25">
            <w:pPr>
              <w:rPr>
                <w:rFonts w:cs="Calibri"/>
                <w:sz w:val="16"/>
              </w:rPr>
            </w:pPr>
            <w:r w:rsidRPr="00472DD7">
              <w:rPr>
                <w:rFonts w:cs="Calibri"/>
                <w:sz w:val="16"/>
              </w:rPr>
              <w:t>Time to the hour</w:t>
            </w:r>
          </w:p>
          <w:p w:rsidR="00FD3A25" w:rsidRPr="00472DD7" w:rsidRDefault="00FD3A25" w:rsidP="00FD3A25">
            <w:pPr>
              <w:rPr>
                <w:rFonts w:cs="Calibri"/>
                <w:sz w:val="16"/>
              </w:rPr>
            </w:pPr>
            <w:r w:rsidRPr="00472DD7">
              <w:rPr>
                <w:rFonts w:cs="Calibri"/>
                <w:sz w:val="16"/>
              </w:rPr>
              <w:t>Time to the half our</w:t>
            </w:r>
          </w:p>
          <w:p w:rsidR="00FD3A25" w:rsidRPr="00472DD7" w:rsidRDefault="00FD3A25" w:rsidP="00FD3A25">
            <w:pPr>
              <w:rPr>
                <w:rFonts w:cs="Calibri"/>
                <w:sz w:val="16"/>
              </w:rPr>
            </w:pPr>
            <w:r w:rsidRPr="00472DD7">
              <w:rPr>
                <w:rFonts w:cs="Calibri"/>
                <w:sz w:val="16"/>
              </w:rPr>
              <w:t>Writing time</w:t>
            </w:r>
          </w:p>
          <w:p w:rsidR="00FD3A25" w:rsidRPr="00472DD7" w:rsidRDefault="00FD3A25" w:rsidP="00FD3A25">
            <w:pPr>
              <w:rPr>
                <w:rFonts w:cs="Calibri"/>
                <w:sz w:val="16"/>
              </w:rPr>
            </w:pPr>
            <w:r w:rsidRPr="00472DD7">
              <w:rPr>
                <w:rFonts w:cs="Calibri"/>
                <w:sz w:val="16"/>
              </w:rPr>
              <w:t>Comparing time</w:t>
            </w:r>
          </w:p>
        </w:tc>
      </w:tr>
      <w:tr w:rsidR="00FD3A25" w:rsidRPr="0031099C" w:rsidTr="00FD3A25">
        <w:tc>
          <w:tcPr>
            <w:tcW w:w="1131" w:type="dxa"/>
            <w:shd w:val="clear" w:color="auto" w:fill="D5DCE4" w:themeFill="text2" w:themeFillTint="33"/>
          </w:tcPr>
          <w:p w:rsidR="00FD3A25" w:rsidRPr="006C22D8" w:rsidRDefault="00FD3A25" w:rsidP="00FD3A25">
            <w:pPr>
              <w:jc w:val="center"/>
              <w:rPr>
                <w:rFonts w:cs="Arial"/>
                <w:b/>
                <w:color w:val="000000"/>
                <w:sz w:val="20"/>
                <w:szCs w:val="20"/>
              </w:rPr>
            </w:pPr>
            <w:r w:rsidRPr="006C22D8">
              <w:rPr>
                <w:rFonts w:cs="Arial"/>
                <w:b/>
                <w:color w:val="000000"/>
                <w:sz w:val="20"/>
                <w:szCs w:val="20"/>
              </w:rPr>
              <w:t>Nrich</w:t>
            </w:r>
          </w:p>
        </w:tc>
        <w:tc>
          <w:tcPr>
            <w:tcW w:w="14257" w:type="dxa"/>
            <w:gridSpan w:val="4"/>
            <w:shd w:val="clear" w:color="auto" w:fill="FFFFFF" w:themeFill="background1"/>
          </w:tcPr>
          <w:p w:rsidR="00FD3A25" w:rsidRPr="0031099C" w:rsidRDefault="00466581" w:rsidP="00FD3A25">
            <w:pPr>
              <w:rPr>
                <w:rFonts w:cs="Arial"/>
                <w:color w:val="000000"/>
                <w:sz w:val="16"/>
                <w:szCs w:val="16"/>
              </w:rPr>
            </w:pPr>
            <w:hyperlink r:id="rId87" w:history="1">
              <w:r w:rsidR="00FD3A25" w:rsidRPr="0031099C">
                <w:rPr>
                  <w:rStyle w:val="Hyperlink"/>
                  <w:rFonts w:cs="Arial"/>
                  <w:color w:val="000000"/>
                  <w:sz w:val="16"/>
                  <w:szCs w:val="16"/>
                </w:rPr>
                <w:t>The Animals’ Sports Day</w:t>
              </w:r>
            </w:hyperlink>
            <w:r w:rsidR="00FD3A25" w:rsidRPr="0031099C">
              <w:rPr>
                <w:rFonts w:cs="Arial"/>
                <w:color w:val="000000"/>
                <w:sz w:val="16"/>
                <w:szCs w:val="16"/>
              </w:rPr>
              <w:t xml:space="preserve"> * I</w:t>
            </w:r>
          </w:p>
          <w:p w:rsidR="00FD3A25" w:rsidRPr="0031099C" w:rsidRDefault="00466581" w:rsidP="00FD3A25">
            <w:pPr>
              <w:rPr>
                <w:rFonts w:cs="Arial"/>
                <w:color w:val="000000"/>
                <w:sz w:val="16"/>
                <w:szCs w:val="16"/>
              </w:rPr>
            </w:pPr>
            <w:hyperlink r:id="rId88" w:history="1">
              <w:r w:rsidR="00FD3A25" w:rsidRPr="0031099C">
                <w:rPr>
                  <w:rStyle w:val="Hyperlink"/>
                  <w:rFonts w:cs="Arial"/>
                  <w:color w:val="000000"/>
                  <w:sz w:val="16"/>
                  <w:szCs w:val="16"/>
                </w:rPr>
                <w:t>The Games’ Medals</w:t>
              </w:r>
            </w:hyperlink>
            <w:r w:rsidR="00FD3A25" w:rsidRPr="0031099C">
              <w:rPr>
                <w:rFonts w:cs="Arial"/>
                <w:color w:val="000000"/>
                <w:sz w:val="16"/>
                <w:szCs w:val="16"/>
              </w:rPr>
              <w:t xml:space="preserve"> ** I</w:t>
            </w:r>
          </w:p>
          <w:p w:rsidR="00FD3A25" w:rsidRPr="0031099C" w:rsidRDefault="00FD3A25" w:rsidP="00FD3A25">
            <w:pPr>
              <w:pStyle w:val="Default"/>
              <w:rPr>
                <w:rFonts w:asciiTheme="minorHAnsi" w:hAnsiTheme="minorHAnsi"/>
                <w:sz w:val="16"/>
                <w:szCs w:val="16"/>
              </w:rPr>
            </w:pPr>
            <w:r w:rsidRPr="0031099C">
              <w:rPr>
                <w:rFonts w:asciiTheme="minorHAnsi" w:hAnsiTheme="minorHAnsi"/>
                <w:sz w:val="16"/>
                <w:szCs w:val="16"/>
              </w:rPr>
              <w:t>Times of Day * P I</w:t>
            </w:r>
          </w:p>
        </w:tc>
      </w:tr>
      <w:tr w:rsidR="00FD3A25" w:rsidRPr="0031099C" w:rsidTr="00FD3A25">
        <w:trPr>
          <w:trHeight w:val="274"/>
        </w:trPr>
        <w:tc>
          <w:tcPr>
            <w:tcW w:w="1131" w:type="dxa"/>
            <w:shd w:val="clear" w:color="auto" w:fill="D5DCE4" w:themeFill="text2" w:themeFillTint="33"/>
          </w:tcPr>
          <w:p w:rsidR="00FD3A25" w:rsidRPr="006C22D8" w:rsidRDefault="00FD3A25" w:rsidP="00FD3A25">
            <w:pPr>
              <w:jc w:val="center"/>
              <w:rPr>
                <w:rFonts w:cs="Arial"/>
                <w:b/>
                <w:color w:val="000000"/>
                <w:sz w:val="20"/>
                <w:szCs w:val="20"/>
              </w:rPr>
            </w:pPr>
            <w:r w:rsidRPr="006C22D8">
              <w:rPr>
                <w:rFonts w:cs="Arial"/>
                <w:b/>
                <w:color w:val="000000"/>
                <w:sz w:val="20"/>
                <w:szCs w:val="20"/>
              </w:rPr>
              <w:t>Question Bank</w:t>
            </w:r>
          </w:p>
        </w:tc>
        <w:tc>
          <w:tcPr>
            <w:tcW w:w="14257" w:type="dxa"/>
            <w:gridSpan w:val="4"/>
            <w:shd w:val="clear" w:color="auto" w:fill="FFFFFF" w:themeFill="background1"/>
          </w:tcPr>
          <w:p w:rsidR="00FD3A25" w:rsidRPr="00DE28BC" w:rsidRDefault="00FD3A25" w:rsidP="00FD3A25">
            <w:pPr>
              <w:pStyle w:val="Default"/>
              <w:rPr>
                <w:rFonts w:asciiTheme="minorHAnsi" w:hAnsiTheme="minorHAnsi"/>
                <w:b/>
                <w:sz w:val="16"/>
                <w:szCs w:val="16"/>
              </w:rPr>
            </w:pPr>
            <w:r w:rsidRPr="00DE28BC">
              <w:rPr>
                <w:rFonts w:asciiTheme="minorHAnsi" w:hAnsiTheme="minorHAnsi"/>
                <w:b/>
                <w:sz w:val="16"/>
                <w:szCs w:val="16"/>
              </w:rPr>
              <w:t>Explain thinking</w:t>
            </w:r>
          </w:p>
          <w:p w:rsidR="00FD3A25" w:rsidRPr="0031099C" w:rsidRDefault="00FD3A25" w:rsidP="00FD3A25">
            <w:pPr>
              <w:pStyle w:val="Default"/>
              <w:rPr>
                <w:rFonts w:asciiTheme="minorHAnsi" w:hAnsiTheme="minorHAnsi"/>
                <w:sz w:val="16"/>
                <w:szCs w:val="16"/>
              </w:rPr>
            </w:pPr>
            <w:r w:rsidRPr="00DE28BC">
              <w:rPr>
                <w:rFonts w:asciiTheme="minorHAnsi" w:hAnsiTheme="minorHAnsi"/>
                <w:sz w:val="16"/>
                <w:szCs w:val="16"/>
              </w:rPr>
              <w:t>Ask pupils to reason and make statements about to the order of daily routines in school e.g. daily timetable e.g. we go to PE after we go to lunch. Is this true or false? What do we do before break time? etc.</w:t>
            </w:r>
          </w:p>
        </w:tc>
      </w:tr>
      <w:tr w:rsidR="00FD3A25" w:rsidRPr="009D3940" w:rsidTr="00FD3A25">
        <w:tc>
          <w:tcPr>
            <w:tcW w:w="1131" w:type="dxa"/>
            <w:shd w:val="clear" w:color="auto" w:fill="D5DCE4" w:themeFill="text2" w:themeFillTint="33"/>
          </w:tcPr>
          <w:p w:rsidR="00FD3A25" w:rsidRPr="006C22D8" w:rsidRDefault="00FD3A25" w:rsidP="00FD3A25">
            <w:pPr>
              <w:jc w:val="center"/>
              <w:rPr>
                <w:b/>
                <w:sz w:val="20"/>
                <w:szCs w:val="20"/>
              </w:rPr>
            </w:pPr>
            <w:r w:rsidRPr="006C22D8">
              <w:rPr>
                <w:b/>
                <w:sz w:val="20"/>
                <w:szCs w:val="20"/>
              </w:rPr>
              <w:t>Curriculum Links</w:t>
            </w:r>
          </w:p>
        </w:tc>
        <w:tc>
          <w:tcPr>
            <w:tcW w:w="14257" w:type="dxa"/>
            <w:gridSpan w:val="4"/>
            <w:shd w:val="clear" w:color="auto" w:fill="FFFFFF" w:themeFill="background1"/>
          </w:tcPr>
          <w:p w:rsidR="00FD3A25" w:rsidRPr="009D3940" w:rsidRDefault="00FD3A25" w:rsidP="00FD3A25">
            <w:pPr>
              <w:pStyle w:val="Heading4"/>
              <w:shd w:val="clear" w:color="auto" w:fill="FFFFFF"/>
              <w:spacing w:before="0"/>
              <w:outlineLvl w:val="3"/>
              <w:rPr>
                <w:rFonts w:asciiTheme="minorHAnsi" w:hAnsiTheme="minorHAnsi" w:cs="Arial"/>
                <w:color w:val="000000"/>
                <w:sz w:val="16"/>
                <w:szCs w:val="16"/>
              </w:rPr>
            </w:pPr>
            <w:r w:rsidRPr="009D3940">
              <w:rPr>
                <w:rFonts w:asciiTheme="minorHAnsi" w:hAnsiTheme="minorHAnsi" w:cs="Arial"/>
                <w:color w:val="000000"/>
                <w:sz w:val="16"/>
                <w:szCs w:val="16"/>
              </w:rPr>
              <w:t>Fractions</w:t>
            </w:r>
          </w:p>
          <w:p w:rsidR="00FD3A25" w:rsidRPr="009D3940" w:rsidRDefault="00FD3A25" w:rsidP="00FD3A25">
            <w:pPr>
              <w:pStyle w:val="NormalWeb"/>
              <w:shd w:val="clear" w:color="auto" w:fill="FFFFFF"/>
              <w:spacing w:before="0" w:beforeAutospacing="0" w:after="0" w:afterAutospacing="0"/>
              <w:rPr>
                <w:rFonts w:asciiTheme="minorHAnsi" w:hAnsiTheme="minorHAnsi" w:cs="Arial"/>
                <w:sz w:val="16"/>
                <w:szCs w:val="16"/>
              </w:rPr>
            </w:pPr>
            <w:r w:rsidRPr="009D3940">
              <w:rPr>
                <w:rFonts w:asciiTheme="minorHAnsi" w:hAnsiTheme="minorHAnsi" w:cs="Arial"/>
                <w:sz w:val="16"/>
                <w:szCs w:val="16"/>
              </w:rPr>
              <w:t>You could give the children clocks and ask them to find different half past times. You could ask problems such as, ‘I got to school at half past seven, Bertie arrived an hour later. Show me what time he got to school.’</w:t>
            </w:r>
          </w:p>
          <w:p w:rsidR="00FD3A25" w:rsidRPr="009D3940" w:rsidRDefault="00FD3A25" w:rsidP="00FD3A25">
            <w:pPr>
              <w:shd w:val="clear" w:color="auto" w:fill="FFFFFF"/>
              <w:rPr>
                <w:rFonts w:eastAsia="Times New Roman" w:cs="Arial"/>
                <w:color w:val="333333"/>
                <w:sz w:val="16"/>
                <w:szCs w:val="16"/>
                <w:lang w:eastAsia="en-GB"/>
              </w:rPr>
            </w:pPr>
            <w:r w:rsidRPr="009D3940">
              <w:rPr>
                <w:rFonts w:eastAsia="Times New Roman" w:cs="Arial"/>
                <w:color w:val="333333"/>
                <w:sz w:val="16"/>
                <w:szCs w:val="16"/>
                <w:lang w:eastAsia="en-GB"/>
              </w:rPr>
              <w:t>Within the science curriculum there are opportunities to connect with measurement, for example, the children are expected to use simple measurements and equipment (e.g. hand lenses, egg timers) to gather data, carry out simple tests, record simple data, and talk about what they have found out and how they found it out. They can also connect measurement with the four seasons by observing and describing how day length varies.</w:t>
            </w:r>
          </w:p>
          <w:p w:rsidR="00FD3A25" w:rsidRPr="009D3940" w:rsidRDefault="00FD3A25" w:rsidP="00FD3A25">
            <w:pPr>
              <w:shd w:val="clear" w:color="auto" w:fill="FFFFFF"/>
              <w:rPr>
                <w:rFonts w:eastAsia="Times New Roman" w:cs="Arial"/>
                <w:color w:val="333333"/>
                <w:sz w:val="16"/>
                <w:szCs w:val="16"/>
                <w:lang w:eastAsia="en-GB"/>
              </w:rPr>
            </w:pPr>
            <w:r w:rsidRPr="009D3940">
              <w:rPr>
                <w:rFonts w:eastAsia="Times New Roman" w:cs="Arial"/>
                <w:color w:val="333333"/>
                <w:sz w:val="16"/>
                <w:szCs w:val="16"/>
                <w:lang w:eastAsia="en-GB"/>
              </w:rPr>
              <w:t>Within the history curriculum, the children are expected to explore where the people and events they study fit within a chronological framework. This could involve plotting the years of different events on a number line.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7"/>
        <w:gridCol w:w="7331"/>
      </w:tblGrid>
      <w:tr w:rsidR="00FD3A25" w:rsidRPr="00360626" w:rsidTr="00FD3A25">
        <w:trPr>
          <w:trHeight w:val="266"/>
        </w:trPr>
        <w:tc>
          <w:tcPr>
            <w:tcW w:w="2618" w:type="pct"/>
            <w:shd w:val="clear" w:color="auto" w:fill="9933FF"/>
          </w:tcPr>
          <w:p w:rsidR="00FD3A25" w:rsidRPr="00360626" w:rsidRDefault="00FD3A25" w:rsidP="00FD3A25">
            <w:pPr>
              <w:spacing w:after="0" w:line="240" w:lineRule="auto"/>
              <w:jc w:val="center"/>
              <w:rPr>
                <w:rFonts w:cs="Calibri"/>
                <w:b/>
                <w:sz w:val="28"/>
                <w:szCs w:val="18"/>
              </w:rPr>
            </w:pPr>
            <w:r w:rsidRPr="00360626">
              <w:rPr>
                <w:rFonts w:cs="Calibri"/>
                <w:b/>
                <w:sz w:val="28"/>
                <w:szCs w:val="18"/>
              </w:rPr>
              <w:t>Problem Solving</w:t>
            </w:r>
          </w:p>
        </w:tc>
        <w:tc>
          <w:tcPr>
            <w:tcW w:w="2382" w:type="pct"/>
            <w:shd w:val="clear" w:color="auto" w:fill="00FFFF"/>
          </w:tcPr>
          <w:p w:rsidR="00FD3A25" w:rsidRPr="00360626" w:rsidRDefault="00FD3A25" w:rsidP="00FD3A25">
            <w:pPr>
              <w:spacing w:after="0" w:line="240" w:lineRule="auto"/>
              <w:jc w:val="center"/>
              <w:rPr>
                <w:rFonts w:cs="Calibri"/>
                <w:b/>
                <w:sz w:val="28"/>
                <w:szCs w:val="18"/>
              </w:rPr>
            </w:pPr>
            <w:r w:rsidRPr="00360626">
              <w:rPr>
                <w:rFonts w:cs="Calibri"/>
                <w:b/>
                <w:sz w:val="28"/>
                <w:szCs w:val="18"/>
              </w:rPr>
              <w:t>Reasoning</w:t>
            </w:r>
          </w:p>
        </w:tc>
      </w:tr>
      <w:tr w:rsidR="00FD3A25" w:rsidRPr="001001EB" w:rsidTr="00FD3A25">
        <w:trPr>
          <w:trHeight w:val="1975"/>
        </w:trPr>
        <w:tc>
          <w:tcPr>
            <w:tcW w:w="2618" w:type="pct"/>
            <w:shd w:val="clear" w:color="auto" w:fill="FFFFFF"/>
          </w:tcPr>
          <w:p w:rsidR="00FD3A25" w:rsidRDefault="00FD3A25" w:rsidP="00FD3A25">
            <w:pPr>
              <w:spacing w:after="0" w:line="240" w:lineRule="auto"/>
              <w:rPr>
                <w:sz w:val="16"/>
                <w:szCs w:val="18"/>
              </w:rPr>
            </w:pPr>
            <w:r w:rsidRPr="001001EB">
              <w:rPr>
                <w:sz w:val="16"/>
                <w:szCs w:val="18"/>
              </w:rPr>
              <w:t xml:space="preserve">Engage with mathematical activities and problems, making links and moving between different representations </w:t>
            </w:r>
            <w:r>
              <w:rPr>
                <w:sz w:val="16"/>
                <w:szCs w:val="18"/>
              </w:rPr>
              <w:t>(concrete, pictorial, abstract)</w:t>
            </w:r>
          </w:p>
          <w:p w:rsidR="00FD3A25" w:rsidRDefault="00FD3A25" w:rsidP="00FD3A25">
            <w:pPr>
              <w:spacing w:after="0" w:line="240" w:lineRule="auto"/>
              <w:rPr>
                <w:sz w:val="16"/>
                <w:szCs w:val="18"/>
              </w:rPr>
            </w:pPr>
            <w:r w:rsidRPr="001001EB">
              <w:rPr>
                <w:sz w:val="16"/>
                <w:szCs w:val="18"/>
              </w:rPr>
              <w:t>Independently choose to scaffold thinking using concrete and pictorial representations, if required.</w:t>
            </w:r>
          </w:p>
          <w:p w:rsidR="00FD3A25" w:rsidRDefault="00FD3A25" w:rsidP="00FD3A25">
            <w:pPr>
              <w:spacing w:after="0" w:line="240" w:lineRule="auto"/>
              <w:rPr>
                <w:sz w:val="16"/>
                <w:szCs w:val="18"/>
              </w:rPr>
            </w:pPr>
            <w:r w:rsidRPr="001001EB">
              <w:rPr>
                <w:sz w:val="16"/>
                <w:szCs w:val="18"/>
              </w:rPr>
              <w:t>Independently choose to represent thinking using concrete, pictorial or abstract representations, as appropriate</w:t>
            </w:r>
          </w:p>
          <w:p w:rsidR="00FD3A25" w:rsidRDefault="00FD3A25" w:rsidP="00FD3A25">
            <w:pPr>
              <w:spacing w:after="0" w:line="240" w:lineRule="auto"/>
              <w:rPr>
                <w:sz w:val="16"/>
                <w:szCs w:val="18"/>
              </w:rPr>
            </w:pPr>
            <w:r w:rsidRPr="001001EB">
              <w:rPr>
                <w:sz w:val="16"/>
                <w:szCs w:val="18"/>
              </w:rPr>
              <w:t>Use trial and improvement strategy.</w:t>
            </w:r>
          </w:p>
          <w:p w:rsidR="00FD3A25" w:rsidRDefault="00FD3A25" w:rsidP="00FD3A25">
            <w:pPr>
              <w:spacing w:after="0" w:line="240" w:lineRule="auto"/>
              <w:rPr>
                <w:sz w:val="16"/>
                <w:szCs w:val="18"/>
              </w:rPr>
            </w:pPr>
            <w:r w:rsidRPr="001001EB">
              <w:rPr>
                <w:sz w:val="16"/>
                <w:szCs w:val="18"/>
              </w:rPr>
              <w:t>Independently find possibilities.</w:t>
            </w:r>
          </w:p>
          <w:p w:rsidR="00FD3A25" w:rsidRDefault="00FD3A25" w:rsidP="00FD3A25">
            <w:pPr>
              <w:spacing w:after="0" w:line="240" w:lineRule="auto"/>
              <w:rPr>
                <w:sz w:val="16"/>
                <w:szCs w:val="18"/>
              </w:rPr>
            </w:pPr>
            <w:r w:rsidRPr="001001EB">
              <w:rPr>
                <w:sz w:val="16"/>
                <w:szCs w:val="18"/>
              </w:rPr>
              <w:t>With support (adult, peer) check work (e.g. look for other possibilities, repeats, missing answers and errors).</w:t>
            </w:r>
          </w:p>
          <w:p w:rsidR="00FD3A25" w:rsidRDefault="00FD3A25" w:rsidP="00FD3A25">
            <w:pPr>
              <w:spacing w:after="0" w:line="240" w:lineRule="auto"/>
              <w:rPr>
                <w:sz w:val="16"/>
                <w:szCs w:val="18"/>
              </w:rPr>
            </w:pPr>
            <w:r w:rsidRPr="001001EB">
              <w:rPr>
                <w:sz w:val="16"/>
                <w:szCs w:val="18"/>
              </w:rPr>
              <w:t>Independently pattern spot and copy and continue a pattern (objects, shapes, numbers, spatial) predicting what will come next.</w:t>
            </w:r>
          </w:p>
          <w:p w:rsidR="00FD3A25" w:rsidRPr="001001EB" w:rsidRDefault="00FD3A25" w:rsidP="00FD3A25">
            <w:pPr>
              <w:spacing w:after="0" w:line="240" w:lineRule="auto"/>
              <w:rPr>
                <w:rFonts w:cs="Arial"/>
                <w:sz w:val="16"/>
                <w:szCs w:val="18"/>
                <w:lang w:val="en-US" w:eastAsia="ja-JP"/>
              </w:rPr>
            </w:pPr>
            <w:r w:rsidRPr="001001EB">
              <w:rPr>
                <w:rFonts w:cs="Arial"/>
                <w:sz w:val="16"/>
                <w:szCs w:val="18"/>
                <w:lang w:val="en-US" w:eastAsia="ja-JP"/>
              </w:rPr>
              <w:t>With support, investigate statements.</w:t>
            </w:r>
          </w:p>
        </w:tc>
        <w:tc>
          <w:tcPr>
            <w:tcW w:w="2382" w:type="pct"/>
            <w:shd w:val="clear" w:color="auto" w:fill="FFFFFF"/>
          </w:tcPr>
          <w:p w:rsidR="00FD3A25" w:rsidRDefault="00FD3A25" w:rsidP="00FD3A25">
            <w:pPr>
              <w:spacing w:after="0" w:line="240" w:lineRule="auto"/>
              <w:rPr>
                <w:sz w:val="16"/>
                <w:szCs w:val="18"/>
              </w:rPr>
            </w:pPr>
            <w:r w:rsidRPr="001001EB">
              <w:rPr>
                <w:sz w:val="16"/>
                <w:szCs w:val="18"/>
              </w:rPr>
              <w:t>Describe and explain with reasons.</w:t>
            </w:r>
          </w:p>
          <w:p w:rsidR="00FD3A25" w:rsidRPr="001001EB" w:rsidRDefault="00FD3A25" w:rsidP="00FD3A25">
            <w:pPr>
              <w:spacing w:after="0" w:line="240" w:lineRule="auto"/>
              <w:rPr>
                <w:sz w:val="16"/>
                <w:szCs w:val="18"/>
              </w:rPr>
            </w:pPr>
            <w:r w:rsidRPr="001001EB">
              <w:rPr>
                <w:sz w:val="16"/>
                <w:szCs w:val="18"/>
              </w:rPr>
              <w:t>Listen to others’ explanations and try to make sense of them.</w:t>
            </w:r>
          </w:p>
        </w:tc>
      </w:tr>
    </w:tbl>
    <w:p w:rsidR="00FD3A25" w:rsidRDefault="00FD3A25" w:rsidP="00FD3A25">
      <w:pPr>
        <w:rPr>
          <w:b/>
          <w:sz w:val="32"/>
          <w:szCs w:val="96"/>
          <w:u w:val="single"/>
        </w:rPr>
      </w:pPr>
    </w:p>
    <w:p w:rsidR="00FD3A25" w:rsidRDefault="00FD3A25">
      <w:pPr>
        <w:rPr>
          <w:b/>
          <w:sz w:val="32"/>
          <w:szCs w:val="96"/>
          <w:u w:val="single"/>
        </w:rPr>
      </w:pPr>
      <w:r>
        <w:rPr>
          <w:b/>
          <w:sz w:val="32"/>
          <w:szCs w:val="96"/>
          <w:u w:val="single"/>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2835"/>
        <w:gridCol w:w="2976"/>
        <w:gridCol w:w="1985"/>
        <w:gridCol w:w="2410"/>
      </w:tblGrid>
      <w:tr w:rsidR="00FD3A25" w:rsidRPr="001001EB" w:rsidTr="00FD3A25">
        <w:trPr>
          <w:trHeight w:val="70"/>
        </w:trPr>
        <w:tc>
          <w:tcPr>
            <w:tcW w:w="15730" w:type="dxa"/>
            <w:gridSpan w:val="6"/>
            <w:shd w:val="clear" w:color="auto" w:fill="00B0F0"/>
          </w:tcPr>
          <w:p w:rsidR="00FD3A25" w:rsidRPr="008F2D87" w:rsidRDefault="00FD3A25" w:rsidP="00FD3A25">
            <w:pPr>
              <w:spacing w:after="0" w:line="240" w:lineRule="auto"/>
              <w:jc w:val="center"/>
              <w:rPr>
                <w:b/>
                <w:sz w:val="28"/>
                <w:szCs w:val="18"/>
              </w:rPr>
            </w:pPr>
            <w:r w:rsidRPr="008F2D87">
              <w:rPr>
                <w:b/>
                <w:sz w:val="28"/>
                <w:szCs w:val="18"/>
              </w:rPr>
              <w:lastRenderedPageBreak/>
              <w:t xml:space="preserve">Year 1 Summer Term </w:t>
            </w:r>
            <w:r>
              <w:rPr>
                <w:b/>
                <w:sz w:val="28"/>
                <w:szCs w:val="18"/>
              </w:rPr>
              <w:t>CFC</w:t>
            </w:r>
          </w:p>
        </w:tc>
      </w:tr>
      <w:tr w:rsidR="00FD3A25" w:rsidRPr="001001EB" w:rsidTr="00FD3A25">
        <w:trPr>
          <w:trHeight w:val="266"/>
        </w:trPr>
        <w:tc>
          <w:tcPr>
            <w:tcW w:w="5524" w:type="dxa"/>
            <w:gridSpan w:val="2"/>
            <w:shd w:val="clear" w:color="auto" w:fill="FF0000"/>
          </w:tcPr>
          <w:p w:rsidR="00FD3A25" w:rsidRPr="009B691B" w:rsidRDefault="00FD3A25" w:rsidP="00FD3A25">
            <w:pPr>
              <w:spacing w:after="0" w:line="240" w:lineRule="auto"/>
              <w:jc w:val="center"/>
              <w:rPr>
                <w:b/>
                <w:sz w:val="28"/>
                <w:szCs w:val="18"/>
              </w:rPr>
            </w:pPr>
            <w:r w:rsidRPr="009B691B">
              <w:rPr>
                <w:b/>
                <w:sz w:val="28"/>
                <w:szCs w:val="18"/>
              </w:rPr>
              <w:t>Counting</w:t>
            </w:r>
          </w:p>
        </w:tc>
        <w:tc>
          <w:tcPr>
            <w:tcW w:w="5811" w:type="dxa"/>
            <w:gridSpan w:val="2"/>
            <w:shd w:val="clear" w:color="auto" w:fill="FFC000"/>
          </w:tcPr>
          <w:p w:rsidR="00FD3A25" w:rsidRPr="009B691B" w:rsidRDefault="00FD3A25" w:rsidP="00FD3A25">
            <w:pPr>
              <w:spacing w:after="0" w:line="240" w:lineRule="auto"/>
              <w:jc w:val="center"/>
              <w:rPr>
                <w:b/>
                <w:sz w:val="28"/>
                <w:szCs w:val="18"/>
              </w:rPr>
            </w:pPr>
            <w:r w:rsidRPr="009B691B">
              <w:rPr>
                <w:b/>
                <w:sz w:val="28"/>
                <w:szCs w:val="18"/>
              </w:rPr>
              <w:t>Fact Recall</w:t>
            </w:r>
          </w:p>
        </w:tc>
        <w:tc>
          <w:tcPr>
            <w:tcW w:w="4395" w:type="dxa"/>
            <w:gridSpan w:val="2"/>
            <w:shd w:val="clear" w:color="auto" w:fill="00B050"/>
          </w:tcPr>
          <w:p w:rsidR="00FD3A25" w:rsidRPr="009B691B" w:rsidRDefault="00FD3A25" w:rsidP="00FD3A25">
            <w:pPr>
              <w:spacing w:after="0" w:line="240" w:lineRule="auto"/>
              <w:jc w:val="center"/>
              <w:rPr>
                <w:b/>
                <w:sz w:val="28"/>
                <w:szCs w:val="18"/>
              </w:rPr>
            </w:pPr>
            <w:r w:rsidRPr="009B691B">
              <w:rPr>
                <w:b/>
                <w:sz w:val="28"/>
                <w:szCs w:val="18"/>
              </w:rPr>
              <w:t>Calculation</w:t>
            </w:r>
          </w:p>
        </w:tc>
      </w:tr>
      <w:tr w:rsidR="00FD3A25" w:rsidRPr="001001EB" w:rsidTr="00FD3A25">
        <w:trPr>
          <w:trHeight w:val="266"/>
        </w:trPr>
        <w:tc>
          <w:tcPr>
            <w:tcW w:w="2689" w:type="dxa"/>
            <w:shd w:val="clear" w:color="auto" w:fill="BFBFBF"/>
          </w:tcPr>
          <w:p w:rsidR="00FD3A25" w:rsidRPr="009B691B" w:rsidRDefault="00FD3A25" w:rsidP="00FD3A25">
            <w:pPr>
              <w:spacing w:after="0" w:line="240" w:lineRule="auto"/>
              <w:jc w:val="center"/>
              <w:rPr>
                <w:rFonts w:cs="Calibri"/>
                <w:b/>
                <w:sz w:val="24"/>
                <w:szCs w:val="16"/>
              </w:rPr>
            </w:pPr>
            <w:r w:rsidRPr="009B691B">
              <w:rPr>
                <w:rFonts w:cs="Calibri"/>
                <w:b/>
                <w:sz w:val="24"/>
                <w:szCs w:val="16"/>
              </w:rPr>
              <w:t>Summer Term 1</w:t>
            </w:r>
          </w:p>
        </w:tc>
        <w:tc>
          <w:tcPr>
            <w:tcW w:w="2835" w:type="dxa"/>
            <w:shd w:val="clear" w:color="auto" w:fill="BFBFBF"/>
          </w:tcPr>
          <w:p w:rsidR="00FD3A25" w:rsidRPr="009B691B" w:rsidRDefault="00FD3A25" w:rsidP="00FD3A25">
            <w:pPr>
              <w:spacing w:after="0" w:line="240" w:lineRule="auto"/>
              <w:jc w:val="center"/>
              <w:rPr>
                <w:rFonts w:cs="Calibri"/>
                <w:b/>
                <w:sz w:val="24"/>
                <w:szCs w:val="16"/>
              </w:rPr>
            </w:pPr>
            <w:r w:rsidRPr="009B691B">
              <w:rPr>
                <w:rFonts w:cs="Calibri"/>
                <w:b/>
                <w:sz w:val="24"/>
                <w:szCs w:val="16"/>
              </w:rPr>
              <w:t>Summer Term 2</w:t>
            </w:r>
          </w:p>
        </w:tc>
        <w:tc>
          <w:tcPr>
            <w:tcW w:w="2835" w:type="dxa"/>
            <w:shd w:val="clear" w:color="auto" w:fill="BFBFBF"/>
          </w:tcPr>
          <w:p w:rsidR="00FD3A25" w:rsidRPr="009B691B" w:rsidRDefault="00FD3A25" w:rsidP="00FD3A25">
            <w:pPr>
              <w:spacing w:after="0" w:line="240" w:lineRule="auto"/>
              <w:jc w:val="center"/>
              <w:rPr>
                <w:rFonts w:cs="Calibri"/>
                <w:b/>
                <w:sz w:val="24"/>
                <w:szCs w:val="16"/>
              </w:rPr>
            </w:pPr>
            <w:r w:rsidRPr="009B691B">
              <w:rPr>
                <w:rFonts w:cs="Calibri"/>
                <w:b/>
                <w:sz w:val="24"/>
                <w:szCs w:val="16"/>
              </w:rPr>
              <w:t>Summer Term 1</w:t>
            </w:r>
          </w:p>
        </w:tc>
        <w:tc>
          <w:tcPr>
            <w:tcW w:w="2976" w:type="dxa"/>
            <w:shd w:val="clear" w:color="auto" w:fill="BFBFBF"/>
          </w:tcPr>
          <w:p w:rsidR="00FD3A25" w:rsidRPr="009B691B" w:rsidRDefault="00FD3A25" w:rsidP="00FD3A25">
            <w:pPr>
              <w:spacing w:after="0" w:line="240" w:lineRule="auto"/>
              <w:jc w:val="center"/>
              <w:rPr>
                <w:rFonts w:cs="Calibri"/>
                <w:b/>
                <w:sz w:val="24"/>
                <w:szCs w:val="16"/>
              </w:rPr>
            </w:pPr>
            <w:r w:rsidRPr="009B691B">
              <w:rPr>
                <w:rFonts w:cs="Calibri"/>
                <w:b/>
                <w:sz w:val="24"/>
                <w:szCs w:val="16"/>
              </w:rPr>
              <w:t>Summer Term 2</w:t>
            </w:r>
          </w:p>
        </w:tc>
        <w:tc>
          <w:tcPr>
            <w:tcW w:w="1985" w:type="dxa"/>
            <w:shd w:val="clear" w:color="auto" w:fill="BFBFBF"/>
          </w:tcPr>
          <w:p w:rsidR="00FD3A25" w:rsidRPr="009B691B" w:rsidRDefault="00FD3A25" w:rsidP="00FD3A25">
            <w:pPr>
              <w:spacing w:after="0" w:line="240" w:lineRule="auto"/>
              <w:jc w:val="center"/>
              <w:rPr>
                <w:rFonts w:cs="Calibri"/>
                <w:b/>
                <w:sz w:val="24"/>
                <w:szCs w:val="16"/>
              </w:rPr>
            </w:pPr>
            <w:r w:rsidRPr="009B691B">
              <w:rPr>
                <w:rFonts w:cs="Calibri"/>
                <w:b/>
                <w:sz w:val="24"/>
                <w:szCs w:val="16"/>
              </w:rPr>
              <w:t>Summer Term 1</w:t>
            </w:r>
          </w:p>
        </w:tc>
        <w:tc>
          <w:tcPr>
            <w:tcW w:w="2410" w:type="dxa"/>
            <w:shd w:val="clear" w:color="auto" w:fill="BFBFBF"/>
          </w:tcPr>
          <w:p w:rsidR="00FD3A25" w:rsidRPr="009B691B" w:rsidRDefault="00FD3A25" w:rsidP="00FD3A25">
            <w:pPr>
              <w:spacing w:after="0" w:line="240" w:lineRule="auto"/>
              <w:jc w:val="center"/>
              <w:rPr>
                <w:rFonts w:cs="Calibri"/>
                <w:b/>
                <w:sz w:val="24"/>
                <w:szCs w:val="16"/>
              </w:rPr>
            </w:pPr>
            <w:r w:rsidRPr="009B691B">
              <w:rPr>
                <w:rFonts w:cs="Calibri"/>
                <w:b/>
                <w:sz w:val="24"/>
                <w:szCs w:val="16"/>
              </w:rPr>
              <w:t>Summer Term 2</w:t>
            </w:r>
          </w:p>
        </w:tc>
      </w:tr>
      <w:tr w:rsidR="00FD3A25" w:rsidRPr="001001EB" w:rsidTr="00FD3A25">
        <w:trPr>
          <w:trHeight w:val="6474"/>
        </w:trPr>
        <w:tc>
          <w:tcPr>
            <w:tcW w:w="2689" w:type="dxa"/>
            <w:shd w:val="clear" w:color="auto" w:fill="FFFFFF"/>
          </w:tcPr>
          <w:p w:rsidR="00FD3A25" w:rsidRPr="009B691B" w:rsidRDefault="00FD3A25" w:rsidP="00FD3A25">
            <w:pPr>
              <w:spacing w:after="0" w:line="240" w:lineRule="auto"/>
              <w:rPr>
                <w:rFonts w:cs="Calibri"/>
                <w:sz w:val="20"/>
                <w:szCs w:val="20"/>
              </w:rPr>
            </w:pPr>
            <w:r w:rsidRPr="009B691B">
              <w:rPr>
                <w:rFonts w:cs="Calibri"/>
                <w:sz w:val="20"/>
                <w:szCs w:val="20"/>
              </w:rPr>
              <w:t>Count forwards and backwards, in multiples of two, from zero and any other multiple</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2s and use this to solve problems</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and backwards, in multiples of five, from zero or any other multiple</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5s and use this to solve problems</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and backwards, in multiples of 10, from zero or any other multiple</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10s and use this to solve problems</w:t>
            </w:r>
          </w:p>
          <w:p w:rsidR="00FD3A25" w:rsidRPr="009B691B" w:rsidRDefault="00FD3A25" w:rsidP="00FD3A25">
            <w:pPr>
              <w:spacing w:after="0" w:line="240" w:lineRule="auto"/>
              <w:rPr>
                <w:rFonts w:cs="Calibri"/>
                <w:sz w:val="20"/>
                <w:szCs w:val="20"/>
              </w:rPr>
            </w:pPr>
          </w:p>
        </w:tc>
        <w:tc>
          <w:tcPr>
            <w:tcW w:w="2835" w:type="dxa"/>
            <w:shd w:val="clear" w:color="auto" w:fill="FFFFFF"/>
          </w:tcPr>
          <w:p w:rsidR="00FD3A25" w:rsidRPr="009B691B" w:rsidRDefault="00FD3A25" w:rsidP="00FD3A25">
            <w:pPr>
              <w:spacing w:after="0" w:line="240" w:lineRule="auto"/>
              <w:rPr>
                <w:rFonts w:cs="Calibri"/>
                <w:sz w:val="20"/>
                <w:szCs w:val="20"/>
              </w:rPr>
            </w:pPr>
            <w:r w:rsidRPr="009B691B">
              <w:rPr>
                <w:rFonts w:cs="Calibri"/>
                <w:sz w:val="20"/>
                <w:szCs w:val="20"/>
              </w:rPr>
              <w:t>Count forwards in 1s, from 0 to 100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100 to 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in 1s, from a different starting number, within 100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backwards in 1s, from a different starting number, within 100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and backwards, in multiples of two, from zero and any other multiple</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2s and use this to solve problems</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and backwards, in multiples of five, from zero or any other multiple</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5s and use this to solve problems</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Count forwards and backwards, in multiples of 10, from zero or any other multiple</w:t>
            </w:r>
          </w:p>
          <w:p w:rsidR="00FD3A25" w:rsidRPr="009B691B" w:rsidRDefault="00FD3A25" w:rsidP="00FD3A25">
            <w:pPr>
              <w:autoSpaceDE w:val="0"/>
              <w:autoSpaceDN w:val="0"/>
              <w:adjustRightInd w:val="0"/>
              <w:spacing w:after="0" w:line="240" w:lineRule="auto"/>
              <w:rPr>
                <w:b/>
                <w:sz w:val="20"/>
                <w:szCs w:val="20"/>
                <w:highlight w:val="red"/>
                <w:u w:val="single"/>
              </w:rPr>
            </w:pPr>
            <w:r w:rsidRPr="009B691B">
              <w:rPr>
                <w:b/>
                <w:sz w:val="20"/>
                <w:szCs w:val="20"/>
                <w:highlight w:val="red"/>
                <w:u w:val="single"/>
              </w:rPr>
              <w:t>WTS</w:t>
            </w:r>
          </w:p>
          <w:p w:rsidR="00FD3A25" w:rsidRPr="009B691B" w:rsidRDefault="00FD3A25" w:rsidP="00FD3A25">
            <w:pPr>
              <w:spacing w:after="0" w:line="240" w:lineRule="auto"/>
              <w:rPr>
                <w:b/>
                <w:i/>
                <w:sz w:val="20"/>
                <w:szCs w:val="20"/>
              </w:rPr>
            </w:pPr>
            <w:r w:rsidRPr="009B691B">
              <w:rPr>
                <w:b/>
                <w:i/>
                <w:sz w:val="20"/>
                <w:szCs w:val="20"/>
              </w:rPr>
              <w:t>Count in 10s and use this to solve problems</w:t>
            </w:r>
          </w:p>
        </w:tc>
        <w:tc>
          <w:tcPr>
            <w:tcW w:w="2835" w:type="dxa"/>
            <w:shd w:val="clear" w:color="auto" w:fill="FFFFFF"/>
          </w:tcPr>
          <w:p w:rsidR="00FD3A25" w:rsidRPr="009B691B" w:rsidRDefault="00FD3A25" w:rsidP="00FD3A25">
            <w:pPr>
              <w:spacing w:after="0" w:line="240" w:lineRule="auto"/>
              <w:rPr>
                <w:rFonts w:cs="Calibri"/>
                <w:sz w:val="20"/>
                <w:szCs w:val="20"/>
              </w:rPr>
            </w:pPr>
            <w:r w:rsidRPr="009B691B">
              <w:rPr>
                <w:rFonts w:cs="Calibri"/>
                <w:sz w:val="20"/>
                <w:szCs w:val="20"/>
              </w:rPr>
              <w:t>Represent and use addition and subtraction facts, for all numbers within 20, including zero, and those for 10 and 20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b/>
                <w:i/>
                <w:sz w:val="20"/>
                <w:szCs w:val="20"/>
                <w:u w:val="single"/>
              </w:rPr>
            </w:pPr>
            <w:r w:rsidRPr="009B691B">
              <w:rPr>
                <w:rFonts w:cs="Calibri"/>
                <w:b/>
                <w:i/>
                <w:sz w:val="20"/>
                <w:szCs w:val="20"/>
                <w:highlight w:val="red"/>
                <w:u w:val="single"/>
              </w:rPr>
              <w:t>WTS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at least four of the six number bonds for 10 and reason about associated facts</w:t>
            </w:r>
          </w:p>
          <w:p w:rsidR="00FD3A25" w:rsidRPr="009B691B" w:rsidRDefault="00FD3A25" w:rsidP="00FD3A25">
            <w:pPr>
              <w:spacing w:after="0" w:line="240" w:lineRule="auto"/>
              <w:rPr>
                <w:rFonts w:cs="Calibri"/>
                <w:b/>
                <w:sz w:val="20"/>
                <w:szCs w:val="20"/>
              </w:rPr>
            </w:pPr>
            <w:r w:rsidRPr="009B691B">
              <w:rPr>
                <w:rFonts w:cs="Calibri"/>
                <w:b/>
                <w:sz w:val="20"/>
                <w:szCs w:val="20"/>
                <w:highlight w:val="yellow"/>
              </w:rPr>
              <w:t>EXS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and use systematic number bonds for 10 and 20, including zero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addition doubles to 10, up to a total to 20</w:t>
            </w:r>
          </w:p>
          <w:p w:rsidR="00FD3A25" w:rsidRPr="009B691B" w:rsidRDefault="00FD3A25" w:rsidP="00FD3A25">
            <w:pPr>
              <w:spacing w:after="0" w:line="240" w:lineRule="auto"/>
              <w:rPr>
                <w:rFonts w:cs="Calibri"/>
                <w:sz w:val="20"/>
                <w:szCs w:val="20"/>
              </w:rPr>
            </w:pPr>
            <w:r w:rsidRPr="009B691B">
              <w:rPr>
                <w:rFonts w:cs="Calibri"/>
                <w:sz w:val="20"/>
                <w:szCs w:val="20"/>
              </w:rPr>
              <w:t>Recall doubles to 10, up to a total to 20, and the corresponding halves</w:t>
            </w:r>
          </w:p>
        </w:tc>
        <w:tc>
          <w:tcPr>
            <w:tcW w:w="2976" w:type="dxa"/>
          </w:tcPr>
          <w:p w:rsidR="00FD3A25" w:rsidRPr="009B691B" w:rsidRDefault="00FD3A25" w:rsidP="00FD3A25">
            <w:pPr>
              <w:spacing w:after="0" w:line="240" w:lineRule="auto"/>
              <w:rPr>
                <w:rFonts w:cs="Calibri"/>
                <w:sz w:val="20"/>
                <w:szCs w:val="20"/>
              </w:rPr>
            </w:pPr>
            <w:r w:rsidRPr="009B691B">
              <w:rPr>
                <w:rFonts w:cs="Calibri"/>
                <w:sz w:val="20"/>
                <w:szCs w:val="20"/>
              </w:rPr>
              <w:t>Recall ‘one more’ facts, within 100, including zero</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‘one less’ facts, within 100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b/>
                <w:i/>
                <w:sz w:val="20"/>
                <w:szCs w:val="20"/>
                <w:u w:val="single"/>
              </w:rPr>
            </w:pPr>
            <w:r w:rsidRPr="009B691B">
              <w:rPr>
                <w:rFonts w:cs="Calibri"/>
                <w:b/>
                <w:i/>
                <w:sz w:val="20"/>
                <w:szCs w:val="20"/>
                <w:highlight w:val="red"/>
                <w:u w:val="single"/>
              </w:rPr>
              <w:t>WTS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at least four of the six number bonds for 10 and reason about associated facts</w:t>
            </w:r>
          </w:p>
          <w:p w:rsidR="00FD3A25" w:rsidRPr="009B691B" w:rsidRDefault="00FD3A25" w:rsidP="00FD3A25">
            <w:pPr>
              <w:spacing w:after="0" w:line="240" w:lineRule="auto"/>
              <w:rPr>
                <w:rFonts w:cs="Calibri"/>
                <w:b/>
                <w:sz w:val="20"/>
                <w:szCs w:val="20"/>
              </w:rPr>
            </w:pPr>
            <w:r w:rsidRPr="009B691B">
              <w:rPr>
                <w:rFonts w:cs="Calibri"/>
                <w:b/>
                <w:sz w:val="20"/>
                <w:szCs w:val="20"/>
                <w:highlight w:val="yellow"/>
              </w:rPr>
              <w:t>EXS</w:t>
            </w:r>
          </w:p>
          <w:p w:rsidR="00FD3A25" w:rsidRPr="009B691B" w:rsidRDefault="00FD3A25" w:rsidP="00FD3A25">
            <w:pPr>
              <w:spacing w:after="0" w:line="240" w:lineRule="auto"/>
              <w:rPr>
                <w:rFonts w:cs="Calibri"/>
                <w:b/>
                <w:i/>
                <w:sz w:val="20"/>
                <w:szCs w:val="20"/>
              </w:rPr>
            </w:pPr>
            <w:r w:rsidRPr="009B691B">
              <w:rPr>
                <w:rFonts w:cs="Calibri"/>
                <w:b/>
                <w:i/>
                <w:sz w:val="20"/>
                <w:szCs w:val="20"/>
              </w:rPr>
              <w:t>Recall and use systematic number bonds for 10 and 20, including zero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Represent and use addition and subtraction facts, for all numbers within 20, including zero, and those for 10 and 20 and the commutative law</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Recall addition doubles to 10, up to a total to 20</w:t>
            </w:r>
          </w:p>
          <w:p w:rsidR="00FD3A25" w:rsidRPr="009B691B" w:rsidRDefault="00FD3A25" w:rsidP="00FD3A25">
            <w:pPr>
              <w:spacing w:after="0" w:line="240" w:lineRule="auto"/>
              <w:rPr>
                <w:rFonts w:cs="Calibri"/>
                <w:sz w:val="20"/>
                <w:szCs w:val="20"/>
              </w:rPr>
            </w:pPr>
            <w:r w:rsidRPr="009B691B">
              <w:rPr>
                <w:rFonts w:cs="Calibri"/>
                <w:sz w:val="20"/>
                <w:szCs w:val="20"/>
              </w:rPr>
              <w:t>Recall doubles to 10, up to a total to 20, and the corresponding halves</w:t>
            </w:r>
          </w:p>
          <w:p w:rsidR="00FD3A25" w:rsidRPr="009B691B" w:rsidRDefault="00FD3A25" w:rsidP="00FD3A25">
            <w:pPr>
              <w:spacing w:after="0" w:line="240" w:lineRule="auto"/>
              <w:rPr>
                <w:rFonts w:cs="Calibri"/>
                <w:sz w:val="20"/>
                <w:szCs w:val="20"/>
              </w:rPr>
            </w:pPr>
          </w:p>
        </w:tc>
        <w:tc>
          <w:tcPr>
            <w:tcW w:w="4395" w:type="dxa"/>
            <w:gridSpan w:val="2"/>
            <w:shd w:val="clear" w:color="auto" w:fill="auto"/>
          </w:tcPr>
          <w:p w:rsidR="00FD3A25" w:rsidRPr="009B691B" w:rsidRDefault="00FD3A25" w:rsidP="00FD3A25">
            <w:pPr>
              <w:spacing w:after="0" w:line="240" w:lineRule="auto"/>
              <w:rPr>
                <w:rFonts w:cs="Calibri"/>
                <w:sz w:val="20"/>
                <w:szCs w:val="20"/>
              </w:rPr>
            </w:pPr>
            <w:r w:rsidRPr="009B691B">
              <w:rPr>
                <w:rFonts w:cs="Calibri"/>
                <w:sz w:val="20"/>
                <w:szCs w:val="20"/>
              </w:rPr>
              <w:t xml:space="preserve">Add near addition doubles, up to a total of 20, using doubles to 10 </w:t>
            </w:r>
            <w:r w:rsidRPr="009B691B">
              <w:rPr>
                <w:rFonts w:cs="Calibri"/>
                <w:i/>
                <w:sz w:val="20"/>
                <w:szCs w:val="20"/>
              </w:rPr>
              <w:t>(partition, double and adjust by 1)</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Add three, one-digit numbers, without bridging the ten boundary</w:t>
            </w:r>
          </w:p>
          <w:p w:rsidR="00FD3A25" w:rsidRPr="009B691B" w:rsidRDefault="00FD3A25" w:rsidP="00FD3A25">
            <w:pPr>
              <w:spacing w:after="0" w:line="240" w:lineRule="auto"/>
              <w:rPr>
                <w:rFonts w:cs="Calibri"/>
                <w:i/>
                <w:sz w:val="20"/>
                <w:szCs w:val="20"/>
              </w:rPr>
            </w:pPr>
            <w:r w:rsidRPr="009B691B">
              <w:rPr>
                <w:rFonts w:cs="Calibri"/>
                <w:i/>
                <w:sz w:val="20"/>
                <w:szCs w:val="20"/>
              </w:rPr>
              <w:t>(subitise, reorder and put the larger number first, count on (augmentation), partition to bridge the ten, known fact)</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 xml:space="preserve">Add two, one-digit numbers, bridging the ten boundary, within 20 </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Add a one-digit number and 10, making a teens number, within 20</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Add a one-digit number to a two-digit number (teens numbers), within 20</w:t>
            </w:r>
          </w:p>
          <w:p w:rsidR="00FD3A25" w:rsidRDefault="00FD3A25" w:rsidP="00FD3A25">
            <w:pPr>
              <w:spacing w:after="0" w:line="240" w:lineRule="auto"/>
              <w:rPr>
                <w:rFonts w:cs="Calibri"/>
                <w:i/>
                <w:sz w:val="20"/>
                <w:szCs w:val="20"/>
              </w:rPr>
            </w:pPr>
            <w:r w:rsidRPr="009B691B">
              <w:rPr>
                <w:rFonts w:cs="Calibri"/>
                <w:i/>
                <w:sz w:val="20"/>
                <w:szCs w:val="20"/>
              </w:rPr>
              <w:t>(subitise, reorder putting the larger number first, counting on (augmentation), partition and combine ones and ten, known fact)</w:t>
            </w:r>
          </w:p>
          <w:p w:rsidR="00FD3A25" w:rsidRPr="009B691B" w:rsidRDefault="00FD3A25" w:rsidP="00FD3A25">
            <w:pPr>
              <w:spacing w:after="0" w:line="240" w:lineRule="auto"/>
              <w:rPr>
                <w:rFonts w:cs="Calibri"/>
                <w: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 xml:space="preserve">Subtract ten from a two-digit number (teens number)  </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 xml:space="preserve">Subtract a one-digit number from a two-digit number (teens numbers), within 20, without bridging the ten boundary </w:t>
            </w:r>
          </w:p>
          <w:p w:rsidR="00FD3A25" w:rsidRPr="009B691B" w:rsidRDefault="00FD3A25" w:rsidP="00FD3A25">
            <w:pPr>
              <w:spacing w:after="0" w:line="240" w:lineRule="auto"/>
              <w:rPr>
                <w:rFonts w:cs="Calibri"/>
                <w:i/>
                <w:sz w:val="20"/>
                <w:szCs w:val="20"/>
              </w:rPr>
            </w:pPr>
            <w:r w:rsidRPr="009B691B">
              <w:rPr>
                <w:rFonts w:cs="Calibri"/>
                <w:i/>
                <w:sz w:val="20"/>
                <w:szCs w:val="20"/>
              </w:rPr>
              <w:t>(subitise, count back (taking away), count on (finding the difference), known fact)</w:t>
            </w:r>
          </w:p>
          <w:p w:rsidR="00FD3A25" w:rsidRPr="009B691B" w:rsidRDefault="00FD3A25" w:rsidP="00FD3A25">
            <w:pPr>
              <w:spacing w:after="0" w:line="240" w:lineRule="auto"/>
              <w:rPr>
                <w:rFonts w:cs="Calibri"/>
                <w:sz w:val="20"/>
                <w:szCs w:val="20"/>
              </w:rPr>
            </w:pPr>
          </w:p>
          <w:p w:rsidR="00FD3A25" w:rsidRPr="009B691B" w:rsidRDefault="00FD3A25" w:rsidP="00FD3A25">
            <w:pPr>
              <w:spacing w:after="0" w:line="240" w:lineRule="auto"/>
              <w:rPr>
                <w:rFonts w:cs="Calibri"/>
                <w:sz w:val="20"/>
                <w:szCs w:val="20"/>
              </w:rPr>
            </w:pPr>
            <w:r w:rsidRPr="009B691B">
              <w:rPr>
                <w:rFonts w:cs="Calibri"/>
                <w:sz w:val="20"/>
                <w:szCs w:val="20"/>
              </w:rPr>
              <w:t xml:space="preserve">Subtract a one-digit number from a two-digit number (teens numbers), within 20, bridging the ten boundary </w:t>
            </w:r>
          </w:p>
          <w:p w:rsidR="00FD3A25" w:rsidRPr="009B691B" w:rsidRDefault="00FD3A25" w:rsidP="00FD3A25">
            <w:pPr>
              <w:spacing w:after="0" w:line="240" w:lineRule="auto"/>
              <w:rPr>
                <w:rFonts w:cs="Calibri"/>
                <w:b/>
                <w:sz w:val="20"/>
                <w:szCs w:val="20"/>
              </w:rPr>
            </w:pPr>
            <w:r w:rsidRPr="009B691B">
              <w:rPr>
                <w:rFonts w:cs="Calibri"/>
                <w:i/>
                <w:sz w:val="20"/>
                <w:szCs w:val="20"/>
              </w:rPr>
              <w:t>(subitise, count back (taking away), count on (finding the difference), known fact)</w:t>
            </w:r>
          </w:p>
        </w:tc>
      </w:tr>
    </w:tbl>
    <w:p w:rsidR="00FD3A25" w:rsidRDefault="00FD3A25" w:rsidP="00FD3A25">
      <w:pPr>
        <w:rPr>
          <w:b/>
          <w:sz w:val="32"/>
          <w:szCs w:val="96"/>
          <w:u w:val="single"/>
        </w:rPr>
      </w:pPr>
    </w:p>
    <w:p w:rsidR="00FD3A25" w:rsidRDefault="00FD3A25" w:rsidP="00FD3A25">
      <w:pPr>
        <w:rPr>
          <w:b/>
          <w:sz w:val="32"/>
          <w:szCs w:val="96"/>
          <w:u w:val="single"/>
        </w:rPr>
      </w:pPr>
    </w:p>
    <w:p w:rsidR="00FD3A25" w:rsidRDefault="00FD3A25" w:rsidP="00FD3A25">
      <w:pPr>
        <w:jc w:val="center"/>
        <w:rPr>
          <w:b/>
          <w:sz w:val="32"/>
          <w:szCs w:val="96"/>
          <w:u w:val="single"/>
        </w:rPr>
      </w:pPr>
      <w:r>
        <w:rPr>
          <w:b/>
          <w:sz w:val="32"/>
          <w:szCs w:val="96"/>
          <w:u w:val="single"/>
        </w:rPr>
        <w:lastRenderedPageBreak/>
        <w:t>Year 2: Long Term Plan</w:t>
      </w:r>
    </w:p>
    <w:p w:rsidR="00FD3A25" w:rsidRDefault="00FD3A25" w:rsidP="00FD3A25">
      <w:pPr>
        <w:rPr>
          <w:b/>
          <w:sz w:val="32"/>
          <w:szCs w:val="96"/>
          <w:u w:val="single"/>
        </w:rPr>
      </w:pPr>
    </w:p>
    <w:tbl>
      <w:tblPr>
        <w:tblStyle w:val="TableGrid"/>
        <w:tblW w:w="15730" w:type="dxa"/>
        <w:tblLayout w:type="fixed"/>
        <w:tblLook w:val="04A0" w:firstRow="1" w:lastRow="0" w:firstColumn="1" w:lastColumn="0" w:noHBand="0" w:noVBand="1"/>
      </w:tblPr>
      <w:tblGrid>
        <w:gridCol w:w="677"/>
        <w:gridCol w:w="1161"/>
        <w:gridCol w:w="992"/>
        <w:gridCol w:w="851"/>
        <w:gridCol w:w="850"/>
        <w:gridCol w:w="993"/>
        <w:gridCol w:w="220"/>
        <w:gridCol w:w="772"/>
        <w:gridCol w:w="992"/>
        <w:gridCol w:w="1134"/>
        <w:gridCol w:w="992"/>
        <w:gridCol w:w="993"/>
        <w:gridCol w:w="1134"/>
        <w:gridCol w:w="1134"/>
        <w:gridCol w:w="992"/>
        <w:gridCol w:w="850"/>
        <w:gridCol w:w="993"/>
      </w:tblGrid>
      <w:tr w:rsidR="00FD3A25" w:rsidRPr="00290D3C" w:rsidTr="00FD3A25">
        <w:tc>
          <w:tcPr>
            <w:tcW w:w="677" w:type="dxa"/>
            <w:tcBorders>
              <w:bottom w:val="single" w:sz="4" w:space="0" w:color="auto"/>
            </w:tcBorders>
          </w:tcPr>
          <w:p w:rsidR="00FD3A25" w:rsidRPr="00290D3C" w:rsidRDefault="00FD3A25" w:rsidP="00FD3A25">
            <w:pPr>
              <w:rPr>
                <w:b/>
                <w:i/>
                <w:sz w:val="28"/>
                <w:szCs w:val="28"/>
              </w:rPr>
            </w:pPr>
          </w:p>
        </w:tc>
        <w:tc>
          <w:tcPr>
            <w:tcW w:w="1161" w:type="dxa"/>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1</w:t>
            </w:r>
          </w:p>
        </w:tc>
        <w:tc>
          <w:tcPr>
            <w:tcW w:w="992" w:type="dxa"/>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2</w:t>
            </w:r>
          </w:p>
        </w:tc>
        <w:tc>
          <w:tcPr>
            <w:tcW w:w="851" w:type="dxa"/>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3</w:t>
            </w:r>
          </w:p>
        </w:tc>
        <w:tc>
          <w:tcPr>
            <w:tcW w:w="850" w:type="dxa"/>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4</w:t>
            </w:r>
          </w:p>
        </w:tc>
        <w:tc>
          <w:tcPr>
            <w:tcW w:w="993" w:type="dxa"/>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5</w:t>
            </w:r>
          </w:p>
        </w:tc>
        <w:tc>
          <w:tcPr>
            <w:tcW w:w="992" w:type="dxa"/>
            <w:gridSpan w:val="2"/>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6</w:t>
            </w:r>
          </w:p>
        </w:tc>
        <w:tc>
          <w:tcPr>
            <w:tcW w:w="992" w:type="dxa"/>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7</w:t>
            </w:r>
          </w:p>
        </w:tc>
        <w:tc>
          <w:tcPr>
            <w:tcW w:w="1134" w:type="dxa"/>
            <w:tcBorders>
              <w:bottom w:val="single" w:sz="4" w:space="0" w:color="auto"/>
            </w:tcBorders>
            <w:shd w:val="clear" w:color="auto" w:fill="BFBFBF" w:themeFill="background1" w:themeFillShade="BF"/>
            <w:vAlign w:val="center"/>
          </w:tcPr>
          <w:p w:rsidR="00FD3A25" w:rsidRPr="00290D3C" w:rsidRDefault="00FD3A25" w:rsidP="00FD3A25">
            <w:pPr>
              <w:jc w:val="center"/>
              <w:rPr>
                <w:b/>
              </w:rPr>
            </w:pPr>
            <w:r w:rsidRPr="00290D3C">
              <w:rPr>
                <w:b/>
              </w:rPr>
              <w:t>8</w:t>
            </w:r>
          </w:p>
        </w:tc>
        <w:tc>
          <w:tcPr>
            <w:tcW w:w="992" w:type="dxa"/>
            <w:shd w:val="clear" w:color="auto" w:fill="BFBFBF" w:themeFill="background1" w:themeFillShade="BF"/>
            <w:vAlign w:val="center"/>
          </w:tcPr>
          <w:p w:rsidR="00FD3A25" w:rsidRPr="00290D3C" w:rsidRDefault="00FD3A25" w:rsidP="00FD3A25">
            <w:pPr>
              <w:jc w:val="center"/>
              <w:rPr>
                <w:b/>
              </w:rPr>
            </w:pPr>
            <w:r w:rsidRPr="00290D3C">
              <w:rPr>
                <w:b/>
              </w:rPr>
              <w:t>9</w:t>
            </w:r>
          </w:p>
        </w:tc>
        <w:tc>
          <w:tcPr>
            <w:tcW w:w="993" w:type="dxa"/>
            <w:shd w:val="clear" w:color="auto" w:fill="BFBFBF" w:themeFill="background1" w:themeFillShade="BF"/>
            <w:vAlign w:val="center"/>
          </w:tcPr>
          <w:p w:rsidR="00FD3A25" w:rsidRPr="00290D3C" w:rsidRDefault="00FD3A25" w:rsidP="00FD3A25">
            <w:pPr>
              <w:jc w:val="center"/>
              <w:rPr>
                <w:b/>
              </w:rPr>
            </w:pPr>
            <w:r w:rsidRPr="00290D3C">
              <w:rPr>
                <w:b/>
              </w:rPr>
              <w:t>10</w:t>
            </w:r>
          </w:p>
        </w:tc>
        <w:tc>
          <w:tcPr>
            <w:tcW w:w="1134" w:type="dxa"/>
            <w:shd w:val="clear" w:color="auto" w:fill="BFBFBF" w:themeFill="background1" w:themeFillShade="BF"/>
            <w:vAlign w:val="center"/>
          </w:tcPr>
          <w:p w:rsidR="00FD3A25" w:rsidRPr="00290D3C" w:rsidRDefault="00FD3A25" w:rsidP="00FD3A25">
            <w:pPr>
              <w:jc w:val="center"/>
              <w:rPr>
                <w:b/>
              </w:rPr>
            </w:pPr>
            <w:r w:rsidRPr="00290D3C">
              <w:rPr>
                <w:b/>
              </w:rPr>
              <w:t>11</w:t>
            </w:r>
          </w:p>
        </w:tc>
        <w:tc>
          <w:tcPr>
            <w:tcW w:w="1134" w:type="dxa"/>
            <w:shd w:val="clear" w:color="auto" w:fill="BFBFBF" w:themeFill="background1" w:themeFillShade="BF"/>
            <w:vAlign w:val="center"/>
          </w:tcPr>
          <w:p w:rsidR="00FD3A25" w:rsidRPr="00290D3C" w:rsidRDefault="00FD3A25" w:rsidP="00FD3A25">
            <w:pPr>
              <w:jc w:val="center"/>
              <w:rPr>
                <w:b/>
              </w:rPr>
            </w:pPr>
            <w:r w:rsidRPr="00290D3C">
              <w:rPr>
                <w:b/>
              </w:rPr>
              <w:t>12</w:t>
            </w:r>
          </w:p>
        </w:tc>
        <w:tc>
          <w:tcPr>
            <w:tcW w:w="992" w:type="dxa"/>
            <w:shd w:val="clear" w:color="auto" w:fill="BFBFBF" w:themeFill="background1" w:themeFillShade="BF"/>
            <w:vAlign w:val="center"/>
          </w:tcPr>
          <w:p w:rsidR="00FD3A25" w:rsidRPr="00290D3C" w:rsidRDefault="00FD3A25" w:rsidP="00FD3A25">
            <w:pPr>
              <w:jc w:val="center"/>
              <w:rPr>
                <w:b/>
              </w:rPr>
            </w:pPr>
            <w:r w:rsidRPr="00290D3C">
              <w:rPr>
                <w:b/>
              </w:rPr>
              <w:t>13</w:t>
            </w:r>
          </w:p>
        </w:tc>
        <w:tc>
          <w:tcPr>
            <w:tcW w:w="850" w:type="dxa"/>
            <w:shd w:val="clear" w:color="auto" w:fill="BFBFBF" w:themeFill="background1" w:themeFillShade="BF"/>
            <w:vAlign w:val="center"/>
          </w:tcPr>
          <w:p w:rsidR="00FD3A25" w:rsidRPr="00290D3C" w:rsidRDefault="00FD3A25" w:rsidP="00FD3A25">
            <w:pPr>
              <w:jc w:val="center"/>
              <w:rPr>
                <w:b/>
              </w:rPr>
            </w:pPr>
            <w:r w:rsidRPr="00290D3C">
              <w:rPr>
                <w:b/>
              </w:rPr>
              <w:t>14</w:t>
            </w:r>
          </w:p>
        </w:tc>
        <w:tc>
          <w:tcPr>
            <w:tcW w:w="993" w:type="dxa"/>
            <w:shd w:val="clear" w:color="auto" w:fill="BFBFBF" w:themeFill="background1" w:themeFillShade="BF"/>
            <w:vAlign w:val="center"/>
          </w:tcPr>
          <w:p w:rsidR="00FD3A25" w:rsidRPr="00290D3C" w:rsidRDefault="00FD3A25" w:rsidP="00FD3A25">
            <w:pPr>
              <w:jc w:val="center"/>
              <w:rPr>
                <w:b/>
              </w:rPr>
            </w:pPr>
            <w:r w:rsidRPr="00290D3C">
              <w:rPr>
                <w:b/>
              </w:rPr>
              <w:t>15</w:t>
            </w:r>
          </w:p>
        </w:tc>
      </w:tr>
      <w:tr w:rsidR="00FD3A25" w:rsidRPr="00290D3C" w:rsidTr="00FD3A25">
        <w:trPr>
          <w:cantSplit/>
          <w:trHeight w:val="1134"/>
        </w:trPr>
        <w:tc>
          <w:tcPr>
            <w:tcW w:w="677" w:type="dxa"/>
            <w:shd w:val="clear" w:color="auto" w:fill="BFBFBF" w:themeFill="background1" w:themeFillShade="BF"/>
            <w:textDirection w:val="btLr"/>
            <w:vAlign w:val="center"/>
          </w:tcPr>
          <w:p w:rsidR="00FD3A25" w:rsidRPr="00290D3C" w:rsidRDefault="00FD3A25" w:rsidP="00FD3A25">
            <w:pPr>
              <w:ind w:left="113" w:right="113"/>
              <w:jc w:val="center"/>
              <w:rPr>
                <w:b/>
              </w:rPr>
            </w:pPr>
            <w:r>
              <w:rPr>
                <w:b/>
              </w:rPr>
              <w:t>TERM 1</w:t>
            </w:r>
          </w:p>
        </w:tc>
        <w:tc>
          <w:tcPr>
            <w:tcW w:w="3004" w:type="dxa"/>
            <w:gridSpan w:val="3"/>
            <w:shd w:val="clear" w:color="auto" w:fill="D5DCE4" w:themeFill="text2" w:themeFillTint="33"/>
            <w:vAlign w:val="center"/>
          </w:tcPr>
          <w:p w:rsidR="00FD3A25" w:rsidRPr="00846691" w:rsidRDefault="00FD3A25" w:rsidP="00FD3A25">
            <w:pPr>
              <w:jc w:val="center"/>
              <w:rPr>
                <w:sz w:val="28"/>
                <w:szCs w:val="16"/>
              </w:rPr>
            </w:pPr>
            <w:r w:rsidRPr="00846691">
              <w:rPr>
                <w:sz w:val="28"/>
                <w:szCs w:val="16"/>
              </w:rPr>
              <w:t xml:space="preserve">Counting, number &amp; place value </w:t>
            </w:r>
          </w:p>
          <w:p w:rsidR="00FD3A25" w:rsidRPr="00C57434" w:rsidRDefault="00FD3A25" w:rsidP="00FD3A25">
            <w:pPr>
              <w:jc w:val="center"/>
              <w:rPr>
                <w:i/>
                <w:sz w:val="16"/>
                <w:szCs w:val="16"/>
              </w:rPr>
            </w:pPr>
            <w:r w:rsidRPr="00C57434">
              <w:rPr>
                <w:i/>
                <w:sz w:val="16"/>
                <w:szCs w:val="16"/>
                <w:highlight w:val="red"/>
              </w:rPr>
              <w:t>WTS:  Read and write numerals up to 100, partition two-digit numbers</w:t>
            </w:r>
          </w:p>
          <w:p w:rsidR="00FD3A25" w:rsidRPr="000F3FCB" w:rsidRDefault="00FD3A25" w:rsidP="00FD3A25">
            <w:pPr>
              <w:jc w:val="center"/>
              <w:rPr>
                <w:i/>
                <w:sz w:val="16"/>
                <w:szCs w:val="16"/>
                <w:highlight w:val="yellow"/>
              </w:rPr>
            </w:pPr>
            <w:r w:rsidRPr="00C57434">
              <w:rPr>
                <w:i/>
                <w:sz w:val="16"/>
                <w:szCs w:val="16"/>
                <w:highlight w:val="yellow"/>
              </w:rPr>
              <w:t>EXS:  Partition two-digit numbers into different combination</w:t>
            </w:r>
            <w:r>
              <w:rPr>
                <w:i/>
                <w:sz w:val="16"/>
                <w:szCs w:val="16"/>
                <w:highlight w:val="yellow"/>
              </w:rPr>
              <w:t>s</w:t>
            </w:r>
          </w:p>
        </w:tc>
        <w:tc>
          <w:tcPr>
            <w:tcW w:w="3827" w:type="dxa"/>
            <w:gridSpan w:val="5"/>
            <w:shd w:val="clear" w:color="auto" w:fill="D5DCE4" w:themeFill="text2" w:themeFillTint="33"/>
            <w:vAlign w:val="center"/>
          </w:tcPr>
          <w:p w:rsidR="00FD3A25" w:rsidRPr="00846691" w:rsidRDefault="00FD3A25" w:rsidP="00FD3A25">
            <w:pPr>
              <w:jc w:val="center"/>
              <w:rPr>
                <w:sz w:val="28"/>
                <w:szCs w:val="16"/>
              </w:rPr>
            </w:pPr>
            <w:r w:rsidRPr="00846691">
              <w:rPr>
                <w:sz w:val="28"/>
                <w:szCs w:val="16"/>
              </w:rPr>
              <w:t xml:space="preserve">Addition &amp; subtraction </w:t>
            </w:r>
          </w:p>
          <w:p w:rsidR="00FD3A25" w:rsidRPr="00C57434" w:rsidRDefault="00FD3A25" w:rsidP="00FD3A25">
            <w:pPr>
              <w:jc w:val="center"/>
              <w:rPr>
                <w:i/>
                <w:sz w:val="16"/>
                <w:szCs w:val="16"/>
              </w:rPr>
            </w:pPr>
            <w:r w:rsidRPr="00C57434">
              <w:rPr>
                <w:i/>
                <w:sz w:val="16"/>
                <w:szCs w:val="16"/>
                <w:highlight w:val="red"/>
              </w:rPr>
              <w:t>WTS:  Reacll4/6 number bonds for 10 and reason about associated facts, +/- two-digit and ones no regrouping, +/- two-digit and tens no regrouping</w:t>
            </w:r>
          </w:p>
          <w:p w:rsidR="00FD3A25" w:rsidRPr="00C57434" w:rsidRDefault="00FD3A25" w:rsidP="00FD3A25">
            <w:pPr>
              <w:jc w:val="center"/>
              <w:rPr>
                <w:i/>
                <w:sz w:val="16"/>
                <w:szCs w:val="16"/>
              </w:rPr>
            </w:pPr>
            <w:r w:rsidRPr="00C57434">
              <w:rPr>
                <w:i/>
                <w:sz w:val="16"/>
                <w:szCs w:val="16"/>
                <w:highlight w:val="yellow"/>
              </w:rPr>
              <w:t xml:space="preserve">EXS:  </w:t>
            </w:r>
            <w:r>
              <w:rPr>
                <w:i/>
                <w:sz w:val="16"/>
                <w:szCs w:val="16"/>
                <w:highlight w:val="yellow"/>
              </w:rPr>
              <w:t>R</w:t>
            </w:r>
            <w:r w:rsidRPr="00C57434">
              <w:rPr>
                <w:i/>
                <w:sz w:val="16"/>
                <w:szCs w:val="16"/>
                <w:highlight w:val="yellow"/>
              </w:rPr>
              <w:t>ecall numbers bonds to and within 10, use number bonds to and within 10 to reason and calculate bonds to and within 20, +/- two, two-digits using an efficient strategy, explain method</w:t>
            </w:r>
          </w:p>
          <w:p w:rsidR="00FD3A25" w:rsidRPr="000F3FCB" w:rsidRDefault="00FD3A25" w:rsidP="00FD3A25">
            <w:pPr>
              <w:jc w:val="center"/>
              <w:rPr>
                <w:i/>
                <w:sz w:val="16"/>
                <w:szCs w:val="16"/>
                <w:highlight w:val="green"/>
              </w:rPr>
            </w:pPr>
            <w:r w:rsidRPr="00C57434">
              <w:rPr>
                <w:i/>
                <w:sz w:val="16"/>
                <w:szCs w:val="16"/>
                <w:highlight w:val="green"/>
              </w:rPr>
              <w:t xml:space="preserve">GDS:  </w:t>
            </w:r>
            <w:r>
              <w:rPr>
                <w:i/>
                <w:sz w:val="16"/>
                <w:szCs w:val="16"/>
                <w:highlight w:val="green"/>
              </w:rPr>
              <w:t>U</w:t>
            </w:r>
            <w:r w:rsidRPr="00C57434">
              <w:rPr>
                <w:i/>
                <w:sz w:val="16"/>
                <w:szCs w:val="16"/>
                <w:highlight w:val="green"/>
              </w:rPr>
              <w:t>se reasoning about numbers and relations to solve more complex problems and explain thinking, solve unfamiliar word problems involving more than one step</w:t>
            </w:r>
          </w:p>
        </w:tc>
        <w:tc>
          <w:tcPr>
            <w:tcW w:w="1134" w:type="dxa"/>
            <w:shd w:val="clear" w:color="auto" w:fill="FFFF99"/>
            <w:vAlign w:val="center"/>
          </w:tcPr>
          <w:p w:rsidR="00FD3A25" w:rsidRPr="00846691" w:rsidRDefault="00FD3A25" w:rsidP="00FD3A25">
            <w:pPr>
              <w:jc w:val="center"/>
              <w:rPr>
                <w:sz w:val="24"/>
                <w:szCs w:val="16"/>
              </w:rPr>
            </w:pPr>
            <w:r w:rsidRPr="00846691">
              <w:rPr>
                <w:sz w:val="24"/>
                <w:szCs w:val="16"/>
              </w:rPr>
              <w:t>Position &amp; direction</w:t>
            </w:r>
          </w:p>
          <w:p w:rsidR="00FD3A25" w:rsidRPr="000F3FCB" w:rsidRDefault="00FD3A25" w:rsidP="00FD3A25">
            <w:pPr>
              <w:jc w:val="center"/>
              <w:rPr>
                <w:i/>
                <w:sz w:val="16"/>
                <w:szCs w:val="16"/>
                <w:highlight w:val="green"/>
              </w:rPr>
            </w:pPr>
          </w:p>
        </w:tc>
        <w:tc>
          <w:tcPr>
            <w:tcW w:w="1985" w:type="dxa"/>
            <w:gridSpan w:val="2"/>
            <w:shd w:val="clear" w:color="auto" w:fill="FFFF99"/>
            <w:vAlign w:val="center"/>
          </w:tcPr>
          <w:p w:rsidR="00FD3A25" w:rsidRPr="00846691" w:rsidRDefault="00FD3A25" w:rsidP="00FD3A25">
            <w:pPr>
              <w:jc w:val="center"/>
              <w:rPr>
                <w:sz w:val="28"/>
                <w:szCs w:val="16"/>
              </w:rPr>
            </w:pPr>
            <w:r w:rsidRPr="00846691">
              <w:rPr>
                <w:sz w:val="28"/>
                <w:szCs w:val="16"/>
              </w:rPr>
              <w:t>Money</w:t>
            </w:r>
          </w:p>
          <w:p w:rsidR="00FD3A25" w:rsidRPr="00C57434" w:rsidRDefault="00FD3A25" w:rsidP="00FD3A25">
            <w:pPr>
              <w:jc w:val="center"/>
              <w:rPr>
                <w:i/>
                <w:sz w:val="16"/>
                <w:szCs w:val="16"/>
              </w:rPr>
            </w:pPr>
            <w:r w:rsidRPr="00C57434">
              <w:rPr>
                <w:i/>
                <w:sz w:val="16"/>
                <w:szCs w:val="16"/>
                <w:highlight w:val="red"/>
              </w:rPr>
              <w:t>WTS:  Know the value of different coins</w:t>
            </w:r>
          </w:p>
          <w:p w:rsidR="00FD3A25" w:rsidRPr="00C57434" w:rsidRDefault="00FD3A25" w:rsidP="00FD3A25">
            <w:pPr>
              <w:jc w:val="center"/>
              <w:rPr>
                <w:i/>
                <w:sz w:val="16"/>
                <w:szCs w:val="16"/>
              </w:rPr>
            </w:pPr>
            <w:r w:rsidRPr="00C57434">
              <w:rPr>
                <w:i/>
                <w:sz w:val="16"/>
                <w:szCs w:val="16"/>
                <w:highlight w:val="yellow"/>
              </w:rPr>
              <w:t>EXS:  Use different coins to make the same amount</w:t>
            </w:r>
          </w:p>
          <w:p w:rsidR="00FD3A25" w:rsidRPr="00290D3C" w:rsidRDefault="00FD3A25" w:rsidP="00FD3A25">
            <w:pPr>
              <w:jc w:val="center"/>
              <w:rPr>
                <w:sz w:val="16"/>
                <w:szCs w:val="16"/>
              </w:rPr>
            </w:pPr>
          </w:p>
        </w:tc>
        <w:tc>
          <w:tcPr>
            <w:tcW w:w="2268" w:type="dxa"/>
            <w:gridSpan w:val="2"/>
            <w:shd w:val="clear" w:color="auto" w:fill="D5DCE4" w:themeFill="text2" w:themeFillTint="33"/>
            <w:vAlign w:val="center"/>
          </w:tcPr>
          <w:p w:rsidR="00FD3A25" w:rsidRPr="00846691" w:rsidRDefault="00FD3A25" w:rsidP="00FD3A25">
            <w:pPr>
              <w:jc w:val="center"/>
              <w:rPr>
                <w:sz w:val="28"/>
                <w:szCs w:val="16"/>
              </w:rPr>
            </w:pPr>
            <w:r w:rsidRPr="00846691">
              <w:rPr>
                <w:sz w:val="28"/>
                <w:szCs w:val="16"/>
              </w:rPr>
              <w:t>Multiplication &amp; division</w:t>
            </w:r>
          </w:p>
          <w:p w:rsidR="00FD3A25" w:rsidRPr="00C57434" w:rsidRDefault="00FD3A25" w:rsidP="00FD3A25">
            <w:pPr>
              <w:jc w:val="center"/>
              <w:rPr>
                <w:i/>
                <w:sz w:val="16"/>
                <w:szCs w:val="16"/>
              </w:rPr>
            </w:pPr>
            <w:r w:rsidRPr="00C57434">
              <w:rPr>
                <w:i/>
                <w:sz w:val="16"/>
                <w:szCs w:val="16"/>
                <w:highlight w:val="red"/>
              </w:rPr>
              <w:t xml:space="preserve">WTS:  </w:t>
            </w:r>
            <w:r>
              <w:rPr>
                <w:i/>
                <w:sz w:val="16"/>
                <w:szCs w:val="16"/>
                <w:highlight w:val="red"/>
              </w:rPr>
              <w:t>C</w:t>
            </w:r>
            <w:r w:rsidRPr="00C57434">
              <w:rPr>
                <w:i/>
                <w:sz w:val="16"/>
                <w:szCs w:val="16"/>
                <w:highlight w:val="red"/>
              </w:rPr>
              <w:t>ount in 2s, 5, 10s and use this to solve problems</w:t>
            </w:r>
          </w:p>
          <w:p w:rsidR="00FD3A25" w:rsidRPr="00C57434" w:rsidRDefault="00FD3A25" w:rsidP="00FD3A25">
            <w:pPr>
              <w:jc w:val="center"/>
              <w:rPr>
                <w:i/>
                <w:sz w:val="16"/>
                <w:szCs w:val="16"/>
              </w:rPr>
            </w:pPr>
            <w:r w:rsidRPr="00C57434">
              <w:rPr>
                <w:i/>
                <w:sz w:val="16"/>
                <w:szCs w:val="16"/>
                <w:highlight w:val="yellow"/>
              </w:rPr>
              <w:t xml:space="preserve">EXS:  </w:t>
            </w:r>
            <w:r>
              <w:rPr>
                <w:i/>
                <w:sz w:val="16"/>
                <w:szCs w:val="16"/>
                <w:highlight w:val="yellow"/>
              </w:rPr>
              <w:t>U</w:t>
            </w:r>
            <w:r w:rsidRPr="00C57434">
              <w:rPr>
                <w:i/>
                <w:sz w:val="16"/>
                <w:szCs w:val="16"/>
                <w:highlight w:val="yellow"/>
              </w:rPr>
              <w:t>se x/</w:t>
            </w:r>
            <w:r w:rsidRPr="00C57434">
              <w:rPr>
                <w:rFonts w:cstheme="minorHAnsi"/>
                <w:i/>
                <w:sz w:val="16"/>
                <w:szCs w:val="16"/>
                <w:highlight w:val="yellow"/>
              </w:rPr>
              <w:t>÷</w:t>
            </w:r>
            <w:r w:rsidRPr="00C57434">
              <w:rPr>
                <w:i/>
                <w:sz w:val="16"/>
                <w:szCs w:val="16"/>
                <w:highlight w:val="yellow"/>
              </w:rPr>
              <w:t>facts for 2, 5 &amp; 10 to solve simple problems</w:t>
            </w:r>
          </w:p>
          <w:p w:rsidR="00FD3A25" w:rsidRPr="00290D3C" w:rsidRDefault="00FD3A25" w:rsidP="00FD3A25">
            <w:pPr>
              <w:jc w:val="center"/>
              <w:rPr>
                <w:sz w:val="16"/>
                <w:szCs w:val="16"/>
              </w:rPr>
            </w:pPr>
            <w:r w:rsidRPr="00C57434">
              <w:rPr>
                <w:i/>
                <w:sz w:val="16"/>
                <w:szCs w:val="16"/>
                <w:highlight w:val="green"/>
              </w:rPr>
              <w:t xml:space="preserve">GDS:  </w:t>
            </w:r>
            <w:r>
              <w:rPr>
                <w:i/>
                <w:sz w:val="16"/>
                <w:szCs w:val="16"/>
                <w:highlight w:val="green"/>
              </w:rPr>
              <w:t>R</w:t>
            </w:r>
            <w:r w:rsidRPr="00C57434">
              <w:rPr>
                <w:i/>
                <w:sz w:val="16"/>
                <w:szCs w:val="16"/>
                <w:highlight w:val="green"/>
              </w:rPr>
              <w:t>ecall and use x/</w:t>
            </w:r>
            <w:r w:rsidRPr="00C57434">
              <w:rPr>
                <w:rFonts w:cstheme="minorHAnsi"/>
                <w:i/>
                <w:sz w:val="16"/>
                <w:szCs w:val="16"/>
                <w:highlight w:val="green"/>
              </w:rPr>
              <w:t>÷</w:t>
            </w:r>
            <w:r w:rsidRPr="00C57434">
              <w:rPr>
                <w:i/>
                <w:sz w:val="16"/>
                <w:szCs w:val="16"/>
                <w:highlight w:val="green"/>
              </w:rPr>
              <w:t xml:space="preserve"> facts for 2, 5 &amp; 10 to make deductions outside known facts, solve unfamiliar word problems involving more than one step</w:t>
            </w:r>
          </w:p>
        </w:tc>
        <w:tc>
          <w:tcPr>
            <w:tcW w:w="2835" w:type="dxa"/>
            <w:gridSpan w:val="3"/>
            <w:tcBorders>
              <w:bottom w:val="single" w:sz="4" w:space="0" w:color="auto"/>
            </w:tcBorders>
            <w:shd w:val="clear" w:color="auto" w:fill="CCFF99"/>
            <w:vAlign w:val="center"/>
          </w:tcPr>
          <w:p w:rsidR="00FD3A25" w:rsidRPr="00846691" w:rsidRDefault="00FD3A25" w:rsidP="00FD3A25">
            <w:pPr>
              <w:jc w:val="center"/>
              <w:rPr>
                <w:sz w:val="28"/>
                <w:szCs w:val="16"/>
              </w:rPr>
            </w:pPr>
            <w:r w:rsidRPr="00846691">
              <w:rPr>
                <w:sz w:val="28"/>
                <w:szCs w:val="16"/>
              </w:rPr>
              <w:t>Properties of shapes</w:t>
            </w:r>
          </w:p>
          <w:p w:rsidR="00FD3A25" w:rsidRPr="00ED3B89" w:rsidRDefault="00FD3A25" w:rsidP="00FD3A25">
            <w:pPr>
              <w:jc w:val="center"/>
              <w:rPr>
                <w:i/>
                <w:sz w:val="16"/>
                <w:szCs w:val="16"/>
              </w:rPr>
            </w:pPr>
            <w:r w:rsidRPr="00ED3B89">
              <w:rPr>
                <w:i/>
                <w:sz w:val="16"/>
                <w:szCs w:val="16"/>
                <w:highlight w:val="red"/>
              </w:rPr>
              <w:t xml:space="preserve">WTS:  </w:t>
            </w:r>
            <w:r>
              <w:rPr>
                <w:i/>
                <w:sz w:val="16"/>
                <w:szCs w:val="16"/>
                <w:highlight w:val="red"/>
              </w:rPr>
              <w:t>N</w:t>
            </w:r>
            <w:r w:rsidRPr="00ED3B89">
              <w:rPr>
                <w:i/>
                <w:sz w:val="16"/>
                <w:szCs w:val="16"/>
                <w:highlight w:val="red"/>
              </w:rPr>
              <w:t>ame some common 2D &amp; 3D shapes and describe their properties</w:t>
            </w:r>
          </w:p>
          <w:p w:rsidR="00FD3A25" w:rsidRPr="00ED3B89" w:rsidRDefault="00FD3A25" w:rsidP="00FD3A25">
            <w:pPr>
              <w:jc w:val="center"/>
              <w:rPr>
                <w:i/>
                <w:sz w:val="16"/>
                <w:szCs w:val="16"/>
              </w:rPr>
            </w:pPr>
            <w:r w:rsidRPr="00ED3B89">
              <w:rPr>
                <w:i/>
                <w:sz w:val="16"/>
                <w:szCs w:val="16"/>
                <w:highlight w:val="yellow"/>
              </w:rPr>
              <w:t xml:space="preserve">EXS:  </w:t>
            </w:r>
            <w:r>
              <w:rPr>
                <w:i/>
                <w:sz w:val="16"/>
                <w:szCs w:val="16"/>
                <w:highlight w:val="yellow"/>
              </w:rPr>
              <w:t>N</w:t>
            </w:r>
            <w:r w:rsidRPr="00ED3B89">
              <w:rPr>
                <w:i/>
                <w:sz w:val="16"/>
                <w:szCs w:val="16"/>
                <w:highlight w:val="yellow"/>
              </w:rPr>
              <w:t>ame and describe properties of 2D&amp;3D shapes</w:t>
            </w:r>
          </w:p>
          <w:p w:rsidR="00FD3A25" w:rsidRPr="00ED3B89" w:rsidRDefault="00FD3A25" w:rsidP="00FD3A25">
            <w:pPr>
              <w:jc w:val="center"/>
              <w:rPr>
                <w:i/>
                <w:sz w:val="16"/>
                <w:szCs w:val="16"/>
              </w:rPr>
            </w:pPr>
            <w:r w:rsidRPr="00ED3B89">
              <w:rPr>
                <w:i/>
                <w:sz w:val="16"/>
                <w:szCs w:val="16"/>
                <w:highlight w:val="green"/>
              </w:rPr>
              <w:t xml:space="preserve">GDS:  </w:t>
            </w:r>
            <w:r>
              <w:rPr>
                <w:i/>
                <w:sz w:val="16"/>
                <w:szCs w:val="16"/>
                <w:highlight w:val="green"/>
              </w:rPr>
              <w:t>D</w:t>
            </w:r>
            <w:r w:rsidRPr="00ED3B89">
              <w:rPr>
                <w:i/>
                <w:sz w:val="16"/>
                <w:szCs w:val="16"/>
                <w:highlight w:val="green"/>
              </w:rPr>
              <w:t>escribe similarities and differences of 2D&amp;3D shapes</w:t>
            </w:r>
          </w:p>
          <w:p w:rsidR="00FD3A25" w:rsidRPr="00290D3C" w:rsidRDefault="00FD3A25" w:rsidP="00FD3A25">
            <w:pPr>
              <w:jc w:val="center"/>
              <w:rPr>
                <w:sz w:val="16"/>
                <w:szCs w:val="16"/>
              </w:rPr>
            </w:pPr>
          </w:p>
        </w:tc>
      </w:tr>
      <w:tr w:rsidR="00FD3A25" w:rsidRPr="00290D3C" w:rsidTr="00FD3A25">
        <w:trPr>
          <w:cantSplit/>
          <w:trHeight w:val="1134"/>
        </w:trPr>
        <w:tc>
          <w:tcPr>
            <w:tcW w:w="677" w:type="dxa"/>
            <w:shd w:val="clear" w:color="auto" w:fill="BFBFBF" w:themeFill="background1" w:themeFillShade="BF"/>
            <w:textDirection w:val="btLr"/>
            <w:vAlign w:val="center"/>
          </w:tcPr>
          <w:p w:rsidR="00FD3A25" w:rsidRPr="00290D3C" w:rsidRDefault="00FD3A25" w:rsidP="00FD3A25">
            <w:pPr>
              <w:ind w:left="113" w:right="113"/>
              <w:jc w:val="center"/>
              <w:rPr>
                <w:b/>
              </w:rPr>
            </w:pPr>
            <w:r>
              <w:rPr>
                <w:b/>
              </w:rPr>
              <w:t>TERM 2</w:t>
            </w:r>
          </w:p>
        </w:tc>
        <w:tc>
          <w:tcPr>
            <w:tcW w:w="2153" w:type="dxa"/>
            <w:gridSpan w:val="2"/>
            <w:shd w:val="clear" w:color="auto" w:fill="D5DCE4" w:themeFill="text2" w:themeFillTint="33"/>
            <w:vAlign w:val="center"/>
          </w:tcPr>
          <w:p w:rsidR="00FD3A25" w:rsidRPr="00290D3C" w:rsidRDefault="00FD3A25" w:rsidP="00FD3A25">
            <w:pPr>
              <w:jc w:val="center"/>
              <w:rPr>
                <w:b/>
                <w:sz w:val="16"/>
                <w:szCs w:val="16"/>
              </w:rPr>
            </w:pPr>
          </w:p>
          <w:p w:rsidR="00FD3A25" w:rsidRPr="00846691" w:rsidRDefault="00FD3A25" w:rsidP="00FD3A25">
            <w:pPr>
              <w:jc w:val="center"/>
              <w:rPr>
                <w:sz w:val="28"/>
                <w:szCs w:val="16"/>
              </w:rPr>
            </w:pPr>
            <w:r w:rsidRPr="00846691">
              <w:rPr>
                <w:sz w:val="28"/>
                <w:szCs w:val="16"/>
              </w:rPr>
              <w:t>Multiplication &amp; division</w:t>
            </w:r>
          </w:p>
          <w:p w:rsidR="00FD3A25" w:rsidRPr="00C57434" w:rsidRDefault="00FD3A25" w:rsidP="00FD3A25">
            <w:pPr>
              <w:jc w:val="center"/>
              <w:rPr>
                <w:i/>
                <w:sz w:val="16"/>
                <w:szCs w:val="16"/>
              </w:rPr>
            </w:pPr>
            <w:r w:rsidRPr="00C57434">
              <w:rPr>
                <w:i/>
                <w:sz w:val="16"/>
                <w:szCs w:val="16"/>
                <w:highlight w:val="red"/>
              </w:rPr>
              <w:t xml:space="preserve">WTS:  </w:t>
            </w:r>
            <w:r>
              <w:rPr>
                <w:i/>
                <w:sz w:val="16"/>
                <w:szCs w:val="16"/>
                <w:highlight w:val="red"/>
              </w:rPr>
              <w:t>C</w:t>
            </w:r>
            <w:r w:rsidRPr="00C57434">
              <w:rPr>
                <w:i/>
                <w:sz w:val="16"/>
                <w:szCs w:val="16"/>
                <w:highlight w:val="red"/>
              </w:rPr>
              <w:t>ount in 2s, 5, 10s and use this to solve problems</w:t>
            </w:r>
          </w:p>
          <w:p w:rsidR="00FD3A25" w:rsidRPr="00C57434" w:rsidRDefault="00FD3A25" w:rsidP="00FD3A25">
            <w:pPr>
              <w:jc w:val="center"/>
              <w:rPr>
                <w:i/>
                <w:sz w:val="16"/>
                <w:szCs w:val="16"/>
              </w:rPr>
            </w:pPr>
            <w:r w:rsidRPr="00C57434">
              <w:rPr>
                <w:i/>
                <w:sz w:val="16"/>
                <w:szCs w:val="16"/>
                <w:highlight w:val="yellow"/>
              </w:rPr>
              <w:t xml:space="preserve">EXS:  </w:t>
            </w:r>
            <w:r>
              <w:rPr>
                <w:i/>
                <w:sz w:val="16"/>
                <w:szCs w:val="16"/>
                <w:highlight w:val="yellow"/>
              </w:rPr>
              <w:t>U</w:t>
            </w:r>
            <w:r w:rsidRPr="00C57434">
              <w:rPr>
                <w:i/>
                <w:sz w:val="16"/>
                <w:szCs w:val="16"/>
                <w:highlight w:val="yellow"/>
              </w:rPr>
              <w:t>se x/</w:t>
            </w:r>
            <w:r w:rsidRPr="00C57434">
              <w:rPr>
                <w:rFonts w:cstheme="minorHAnsi"/>
                <w:i/>
                <w:sz w:val="16"/>
                <w:szCs w:val="16"/>
                <w:highlight w:val="yellow"/>
              </w:rPr>
              <w:t>÷</w:t>
            </w:r>
            <w:r w:rsidRPr="00C57434">
              <w:rPr>
                <w:i/>
                <w:sz w:val="16"/>
                <w:szCs w:val="16"/>
                <w:highlight w:val="yellow"/>
              </w:rPr>
              <w:t>facts for 2, 5 &amp; 10 to solve simple problems</w:t>
            </w:r>
          </w:p>
          <w:p w:rsidR="00FD3A25" w:rsidRDefault="00FD3A25" w:rsidP="00FD3A25">
            <w:pPr>
              <w:jc w:val="center"/>
              <w:rPr>
                <w:i/>
                <w:sz w:val="16"/>
                <w:szCs w:val="16"/>
                <w:highlight w:val="green"/>
              </w:rPr>
            </w:pPr>
            <w:r w:rsidRPr="00C57434">
              <w:rPr>
                <w:i/>
                <w:sz w:val="16"/>
                <w:szCs w:val="16"/>
                <w:highlight w:val="green"/>
              </w:rPr>
              <w:t>GDS:  r</w:t>
            </w:r>
          </w:p>
          <w:p w:rsidR="00FD3A25" w:rsidRPr="00290D3C" w:rsidRDefault="00FD3A25" w:rsidP="00FD3A25">
            <w:pPr>
              <w:jc w:val="center"/>
              <w:rPr>
                <w:sz w:val="16"/>
                <w:szCs w:val="16"/>
              </w:rPr>
            </w:pPr>
            <w:r>
              <w:rPr>
                <w:i/>
                <w:sz w:val="16"/>
                <w:szCs w:val="16"/>
                <w:highlight w:val="green"/>
              </w:rPr>
              <w:t>R</w:t>
            </w:r>
            <w:r w:rsidRPr="00C57434">
              <w:rPr>
                <w:i/>
                <w:sz w:val="16"/>
                <w:szCs w:val="16"/>
                <w:highlight w:val="green"/>
              </w:rPr>
              <w:t>ecall and use x/</w:t>
            </w:r>
            <w:r w:rsidRPr="00C57434">
              <w:rPr>
                <w:rFonts w:cstheme="minorHAnsi"/>
                <w:i/>
                <w:sz w:val="16"/>
                <w:szCs w:val="16"/>
                <w:highlight w:val="green"/>
              </w:rPr>
              <w:t>÷</w:t>
            </w:r>
            <w:r w:rsidRPr="00C57434">
              <w:rPr>
                <w:i/>
                <w:sz w:val="16"/>
                <w:szCs w:val="16"/>
                <w:highlight w:val="green"/>
              </w:rPr>
              <w:t xml:space="preserve"> facts for 2, 5 &amp; 10 to make deductions outside known facts, </w:t>
            </w:r>
            <w:r>
              <w:rPr>
                <w:i/>
                <w:sz w:val="16"/>
                <w:szCs w:val="16"/>
                <w:highlight w:val="green"/>
              </w:rPr>
              <w:t>s</w:t>
            </w:r>
            <w:r w:rsidRPr="00C57434">
              <w:rPr>
                <w:i/>
                <w:sz w:val="16"/>
                <w:szCs w:val="16"/>
                <w:highlight w:val="green"/>
              </w:rPr>
              <w:t>olve unfamiliar word problems involving more than one step</w:t>
            </w:r>
          </w:p>
        </w:tc>
        <w:tc>
          <w:tcPr>
            <w:tcW w:w="1701" w:type="dxa"/>
            <w:gridSpan w:val="2"/>
            <w:shd w:val="clear" w:color="auto" w:fill="FFCCFF"/>
            <w:vAlign w:val="center"/>
          </w:tcPr>
          <w:p w:rsidR="00FD3A25" w:rsidRPr="00846691" w:rsidRDefault="00FD3A25" w:rsidP="00FD3A25">
            <w:pPr>
              <w:jc w:val="center"/>
              <w:rPr>
                <w:sz w:val="28"/>
                <w:szCs w:val="16"/>
              </w:rPr>
            </w:pPr>
            <w:r w:rsidRPr="00846691">
              <w:rPr>
                <w:sz w:val="28"/>
                <w:szCs w:val="16"/>
              </w:rPr>
              <w:t>Statistics</w:t>
            </w:r>
          </w:p>
          <w:p w:rsidR="00FD3A25" w:rsidRPr="00ED3B89" w:rsidRDefault="00FD3A25" w:rsidP="00FD3A25">
            <w:pPr>
              <w:jc w:val="center"/>
              <w:rPr>
                <w:i/>
                <w:sz w:val="16"/>
                <w:szCs w:val="16"/>
              </w:rPr>
            </w:pPr>
            <w:r w:rsidRPr="00ED3B89">
              <w:rPr>
                <w:i/>
                <w:sz w:val="16"/>
                <w:szCs w:val="16"/>
                <w:highlight w:val="yellow"/>
              </w:rPr>
              <w:t>EXS:  Read scales in divisions of 1s, 2s, 5s &amp; 10s</w:t>
            </w:r>
          </w:p>
          <w:p w:rsidR="00FD3A25" w:rsidRPr="00290D3C" w:rsidRDefault="00FD3A25" w:rsidP="00FD3A25">
            <w:pPr>
              <w:jc w:val="center"/>
              <w:rPr>
                <w:b/>
                <w:i/>
                <w:sz w:val="16"/>
                <w:szCs w:val="16"/>
              </w:rPr>
            </w:pPr>
            <w:r w:rsidRPr="00ED3B89">
              <w:rPr>
                <w:i/>
                <w:sz w:val="16"/>
                <w:szCs w:val="16"/>
                <w:highlight w:val="green"/>
              </w:rPr>
              <w:t xml:space="preserve">GDS:  </w:t>
            </w:r>
            <w:r>
              <w:rPr>
                <w:i/>
                <w:sz w:val="16"/>
                <w:szCs w:val="16"/>
                <w:highlight w:val="green"/>
              </w:rPr>
              <w:t>R</w:t>
            </w:r>
            <w:r w:rsidRPr="00ED3B89">
              <w:rPr>
                <w:i/>
                <w:sz w:val="16"/>
                <w:szCs w:val="16"/>
                <w:highlight w:val="green"/>
              </w:rPr>
              <w:t>ead scales were not all numbers are given &amp; estimate points in between</w:t>
            </w:r>
          </w:p>
        </w:tc>
        <w:tc>
          <w:tcPr>
            <w:tcW w:w="2977" w:type="dxa"/>
            <w:gridSpan w:val="4"/>
            <w:shd w:val="clear" w:color="auto" w:fill="BDD6EE" w:themeFill="accent1" w:themeFillTint="66"/>
            <w:vAlign w:val="center"/>
          </w:tcPr>
          <w:p w:rsidR="00FD3A25" w:rsidRPr="00846691" w:rsidRDefault="00FD3A25" w:rsidP="00FD3A25">
            <w:pPr>
              <w:jc w:val="center"/>
              <w:rPr>
                <w:sz w:val="28"/>
                <w:szCs w:val="16"/>
              </w:rPr>
            </w:pPr>
            <w:r w:rsidRPr="00846691">
              <w:rPr>
                <w:sz w:val="28"/>
                <w:szCs w:val="16"/>
              </w:rPr>
              <w:t>Fractions</w:t>
            </w:r>
          </w:p>
          <w:p w:rsidR="00FD3A25" w:rsidRPr="000F3FCB" w:rsidRDefault="00FD3A25" w:rsidP="00FD3A25">
            <w:pPr>
              <w:jc w:val="center"/>
              <w:rPr>
                <w:i/>
                <w:sz w:val="16"/>
                <w:szCs w:val="16"/>
              </w:rPr>
            </w:pPr>
            <w:r w:rsidRPr="000F3FCB">
              <w:rPr>
                <w:i/>
                <w:sz w:val="16"/>
                <w:szCs w:val="16"/>
                <w:highlight w:val="yellow"/>
              </w:rPr>
              <w:t>EXS:  Identify ¼, 1/3, ½, 2/4, ¾ of a number or shape and know all parts must be equal</w:t>
            </w:r>
          </w:p>
          <w:p w:rsidR="00FD3A25" w:rsidRPr="00290D3C" w:rsidRDefault="00FD3A25" w:rsidP="00FD3A25">
            <w:pPr>
              <w:jc w:val="center"/>
              <w:rPr>
                <w:sz w:val="16"/>
                <w:szCs w:val="16"/>
              </w:rPr>
            </w:pPr>
          </w:p>
        </w:tc>
        <w:tc>
          <w:tcPr>
            <w:tcW w:w="1134" w:type="dxa"/>
            <w:shd w:val="clear" w:color="auto" w:fill="FFFF99"/>
            <w:textDirection w:val="btLr"/>
            <w:vAlign w:val="center"/>
          </w:tcPr>
          <w:p w:rsidR="00FD3A25" w:rsidRPr="00846691" w:rsidRDefault="00FD3A25" w:rsidP="00FD3A25">
            <w:pPr>
              <w:ind w:left="113" w:right="113"/>
              <w:jc w:val="center"/>
              <w:rPr>
                <w:sz w:val="28"/>
                <w:szCs w:val="16"/>
              </w:rPr>
            </w:pPr>
            <w:r w:rsidRPr="00846691">
              <w:rPr>
                <w:sz w:val="28"/>
                <w:szCs w:val="16"/>
              </w:rPr>
              <w:t>Length &amp; height</w:t>
            </w:r>
          </w:p>
          <w:p w:rsidR="00FD3A25" w:rsidRPr="000F3FCB" w:rsidRDefault="00FD3A25" w:rsidP="00FD3A25">
            <w:pPr>
              <w:ind w:left="113" w:right="113"/>
              <w:jc w:val="center"/>
              <w:rPr>
                <w:i/>
                <w:sz w:val="14"/>
                <w:szCs w:val="14"/>
              </w:rPr>
            </w:pPr>
            <w:r w:rsidRPr="000F3FCB">
              <w:rPr>
                <w:i/>
                <w:sz w:val="14"/>
                <w:szCs w:val="14"/>
                <w:highlight w:val="yellow"/>
              </w:rPr>
              <w:t>EXS:  Read scales in divisions of 1s, 2s, 5s &amp; 10s</w:t>
            </w:r>
          </w:p>
          <w:p w:rsidR="00FD3A25" w:rsidRPr="00290D3C" w:rsidRDefault="00FD3A25" w:rsidP="00FD3A25">
            <w:pPr>
              <w:ind w:left="113" w:right="113"/>
              <w:jc w:val="center"/>
              <w:rPr>
                <w:sz w:val="16"/>
                <w:szCs w:val="16"/>
              </w:rPr>
            </w:pPr>
            <w:r w:rsidRPr="000F3FCB">
              <w:rPr>
                <w:i/>
                <w:sz w:val="14"/>
                <w:szCs w:val="14"/>
                <w:highlight w:val="green"/>
              </w:rPr>
              <w:t xml:space="preserve">GDS:  </w:t>
            </w:r>
            <w:r>
              <w:rPr>
                <w:i/>
                <w:sz w:val="14"/>
                <w:szCs w:val="14"/>
                <w:highlight w:val="green"/>
              </w:rPr>
              <w:t>R</w:t>
            </w:r>
            <w:r w:rsidRPr="000F3FCB">
              <w:rPr>
                <w:i/>
                <w:sz w:val="14"/>
                <w:szCs w:val="14"/>
                <w:highlight w:val="green"/>
              </w:rPr>
              <w:t>ead</w:t>
            </w:r>
            <w:r>
              <w:rPr>
                <w:i/>
                <w:sz w:val="14"/>
                <w:szCs w:val="14"/>
                <w:highlight w:val="green"/>
              </w:rPr>
              <w:t xml:space="preserve"> </w:t>
            </w:r>
            <w:r w:rsidRPr="000F3FCB">
              <w:rPr>
                <w:i/>
                <w:sz w:val="14"/>
                <w:szCs w:val="14"/>
                <w:highlight w:val="green"/>
              </w:rPr>
              <w:t>scales were not all numbers are given &amp; estimate points in between</w:t>
            </w:r>
          </w:p>
        </w:tc>
        <w:tc>
          <w:tcPr>
            <w:tcW w:w="1985" w:type="dxa"/>
            <w:gridSpan w:val="2"/>
            <w:shd w:val="clear" w:color="auto" w:fill="FFFF99"/>
            <w:vAlign w:val="center"/>
          </w:tcPr>
          <w:p w:rsidR="00FD3A25" w:rsidRPr="00846691" w:rsidRDefault="00FD3A25" w:rsidP="00FD3A25">
            <w:pPr>
              <w:jc w:val="center"/>
              <w:rPr>
                <w:sz w:val="28"/>
                <w:szCs w:val="16"/>
              </w:rPr>
            </w:pPr>
            <w:r w:rsidRPr="00846691">
              <w:rPr>
                <w:sz w:val="28"/>
                <w:szCs w:val="16"/>
              </w:rPr>
              <w:t>Mass, capacity &amp; temperature</w:t>
            </w:r>
          </w:p>
          <w:p w:rsidR="00FD3A25" w:rsidRPr="000F3FCB" w:rsidRDefault="00FD3A25" w:rsidP="00FD3A25">
            <w:pPr>
              <w:jc w:val="center"/>
              <w:rPr>
                <w:i/>
                <w:sz w:val="16"/>
                <w:szCs w:val="16"/>
              </w:rPr>
            </w:pPr>
            <w:r w:rsidRPr="000F3FCB">
              <w:rPr>
                <w:i/>
                <w:sz w:val="16"/>
                <w:szCs w:val="16"/>
                <w:highlight w:val="yellow"/>
              </w:rPr>
              <w:t>EXS:  Read scales in divisions of 1s, 2s, 5s &amp; 10s</w:t>
            </w:r>
          </w:p>
          <w:p w:rsidR="00FD3A25" w:rsidRPr="00290D3C" w:rsidRDefault="00FD3A25" w:rsidP="00FD3A25">
            <w:pPr>
              <w:jc w:val="center"/>
              <w:rPr>
                <w:sz w:val="16"/>
                <w:szCs w:val="16"/>
              </w:rPr>
            </w:pPr>
            <w:r w:rsidRPr="000F3FCB">
              <w:rPr>
                <w:i/>
                <w:sz w:val="16"/>
                <w:szCs w:val="16"/>
                <w:highlight w:val="green"/>
              </w:rPr>
              <w:t xml:space="preserve">GDS:  </w:t>
            </w:r>
            <w:r>
              <w:rPr>
                <w:i/>
                <w:sz w:val="16"/>
                <w:szCs w:val="16"/>
                <w:highlight w:val="green"/>
              </w:rPr>
              <w:t>R</w:t>
            </w:r>
            <w:r w:rsidRPr="000F3FCB">
              <w:rPr>
                <w:i/>
                <w:sz w:val="16"/>
                <w:szCs w:val="16"/>
                <w:highlight w:val="green"/>
              </w:rPr>
              <w:t>ead scales were not all numbers are given &amp; estimate points in between</w:t>
            </w:r>
          </w:p>
        </w:tc>
        <w:tc>
          <w:tcPr>
            <w:tcW w:w="2268" w:type="dxa"/>
            <w:gridSpan w:val="2"/>
            <w:shd w:val="clear" w:color="auto" w:fill="FFFF99"/>
            <w:vAlign w:val="center"/>
          </w:tcPr>
          <w:p w:rsidR="00FD3A25" w:rsidRPr="00846691" w:rsidRDefault="00FD3A25" w:rsidP="00FD3A25">
            <w:pPr>
              <w:jc w:val="center"/>
              <w:rPr>
                <w:sz w:val="28"/>
                <w:szCs w:val="16"/>
              </w:rPr>
            </w:pPr>
            <w:r w:rsidRPr="00846691">
              <w:rPr>
                <w:sz w:val="28"/>
                <w:szCs w:val="16"/>
              </w:rPr>
              <w:t>Time</w:t>
            </w:r>
          </w:p>
          <w:p w:rsidR="00FD3A25" w:rsidRPr="000F3FCB" w:rsidRDefault="00FD3A25" w:rsidP="00FD3A25">
            <w:pPr>
              <w:jc w:val="center"/>
              <w:rPr>
                <w:i/>
                <w:sz w:val="16"/>
                <w:szCs w:val="16"/>
              </w:rPr>
            </w:pPr>
            <w:r w:rsidRPr="000F3FCB">
              <w:rPr>
                <w:i/>
                <w:sz w:val="16"/>
                <w:szCs w:val="16"/>
                <w:highlight w:val="yellow"/>
              </w:rPr>
              <w:t>EXS:  Read time to nearest 15mins</w:t>
            </w:r>
          </w:p>
          <w:p w:rsidR="00FD3A25" w:rsidRPr="00290D3C" w:rsidRDefault="00FD3A25" w:rsidP="00FD3A25">
            <w:pPr>
              <w:jc w:val="center"/>
              <w:rPr>
                <w:sz w:val="16"/>
                <w:szCs w:val="16"/>
              </w:rPr>
            </w:pPr>
            <w:r w:rsidRPr="000F3FCB">
              <w:rPr>
                <w:i/>
                <w:sz w:val="16"/>
                <w:szCs w:val="16"/>
                <w:highlight w:val="green"/>
              </w:rPr>
              <w:t>GDS:  Read time to nearest 5mins</w:t>
            </w:r>
          </w:p>
        </w:tc>
        <w:tc>
          <w:tcPr>
            <w:tcW w:w="2835" w:type="dxa"/>
            <w:gridSpan w:val="3"/>
            <w:shd w:val="clear" w:color="auto" w:fill="BFBFBF" w:themeFill="background1" w:themeFillShade="BF"/>
            <w:vAlign w:val="center"/>
          </w:tcPr>
          <w:p w:rsidR="00FD3A25" w:rsidRDefault="00FD3A25" w:rsidP="00FD3A25">
            <w:pPr>
              <w:jc w:val="center"/>
              <w:rPr>
                <w:b/>
                <w:sz w:val="24"/>
                <w:szCs w:val="16"/>
              </w:rPr>
            </w:pPr>
            <w:r w:rsidRPr="00E509DF">
              <w:rPr>
                <w:b/>
                <w:sz w:val="24"/>
                <w:szCs w:val="16"/>
              </w:rPr>
              <w:t xml:space="preserve">Test </w:t>
            </w:r>
            <w:r>
              <w:rPr>
                <w:b/>
                <w:sz w:val="24"/>
                <w:szCs w:val="16"/>
              </w:rPr>
              <w:t xml:space="preserve">Administration </w:t>
            </w:r>
            <w:r w:rsidRPr="00E509DF">
              <w:rPr>
                <w:b/>
                <w:sz w:val="24"/>
                <w:szCs w:val="16"/>
              </w:rPr>
              <w:t xml:space="preserve">Window </w:t>
            </w:r>
          </w:p>
          <w:p w:rsidR="00FD3A25" w:rsidRPr="00E509DF" w:rsidRDefault="00FD3A25" w:rsidP="00FD3A25">
            <w:pPr>
              <w:jc w:val="center"/>
              <w:rPr>
                <w:b/>
                <w:sz w:val="24"/>
                <w:szCs w:val="16"/>
              </w:rPr>
            </w:pPr>
            <w:r w:rsidRPr="00E509DF">
              <w:rPr>
                <w:b/>
                <w:sz w:val="24"/>
                <w:szCs w:val="16"/>
              </w:rPr>
              <w:t>May</w:t>
            </w:r>
          </w:p>
        </w:tc>
      </w:tr>
      <w:tr w:rsidR="00FD3A25" w:rsidRPr="00290D3C" w:rsidTr="00FD3A25">
        <w:trPr>
          <w:cantSplit/>
          <w:trHeight w:val="1134"/>
        </w:trPr>
        <w:tc>
          <w:tcPr>
            <w:tcW w:w="677" w:type="dxa"/>
            <w:shd w:val="clear" w:color="auto" w:fill="BFBFBF" w:themeFill="background1" w:themeFillShade="BF"/>
            <w:textDirection w:val="btLr"/>
            <w:vAlign w:val="center"/>
          </w:tcPr>
          <w:p w:rsidR="00FD3A25" w:rsidRPr="00290D3C" w:rsidRDefault="00FD3A25" w:rsidP="00FD3A25">
            <w:pPr>
              <w:ind w:left="113" w:right="113"/>
              <w:jc w:val="center"/>
              <w:rPr>
                <w:b/>
              </w:rPr>
            </w:pPr>
            <w:r>
              <w:rPr>
                <w:b/>
              </w:rPr>
              <w:t>TERM 3</w:t>
            </w:r>
          </w:p>
        </w:tc>
        <w:tc>
          <w:tcPr>
            <w:tcW w:w="5067" w:type="dxa"/>
            <w:gridSpan w:val="6"/>
            <w:shd w:val="clear" w:color="auto" w:fill="E2EFD9" w:themeFill="accent6" w:themeFillTint="33"/>
            <w:vAlign w:val="center"/>
          </w:tcPr>
          <w:p w:rsidR="00FD3A25" w:rsidRPr="00846691" w:rsidRDefault="00FD3A25" w:rsidP="00FD3A25">
            <w:pPr>
              <w:jc w:val="center"/>
              <w:rPr>
                <w:sz w:val="28"/>
                <w:szCs w:val="16"/>
              </w:rPr>
            </w:pPr>
            <w:r w:rsidRPr="00846691">
              <w:rPr>
                <w:sz w:val="28"/>
                <w:szCs w:val="16"/>
              </w:rPr>
              <w:t>Problem solving &amp; efficient strategies</w:t>
            </w:r>
          </w:p>
          <w:p w:rsidR="00FD3A25" w:rsidRPr="000F3FCB" w:rsidRDefault="00FD3A25" w:rsidP="00FD3A25">
            <w:pPr>
              <w:jc w:val="center"/>
              <w:rPr>
                <w:i/>
                <w:sz w:val="16"/>
                <w:szCs w:val="16"/>
              </w:rPr>
            </w:pPr>
            <w:r w:rsidRPr="000F3FCB">
              <w:rPr>
                <w:i/>
                <w:sz w:val="16"/>
                <w:szCs w:val="16"/>
                <w:highlight w:val="red"/>
              </w:rPr>
              <w:t>WTS:  +/- two-digit and ones no regrouping, +/- two-digit and tens no regrouping, count in 2s, 5, 10s and use this to solve problems</w:t>
            </w:r>
          </w:p>
          <w:p w:rsidR="00FD3A25" w:rsidRPr="000F3FCB" w:rsidRDefault="00FD3A25" w:rsidP="00FD3A25">
            <w:pPr>
              <w:jc w:val="center"/>
              <w:rPr>
                <w:i/>
                <w:sz w:val="16"/>
                <w:szCs w:val="16"/>
              </w:rPr>
            </w:pPr>
            <w:r w:rsidRPr="000F3FCB">
              <w:rPr>
                <w:i/>
                <w:sz w:val="16"/>
                <w:szCs w:val="16"/>
                <w:highlight w:val="yellow"/>
              </w:rPr>
              <w:t>EXS:  +/- two, two-digits using an efficient strategy, explain method, use x/</w:t>
            </w:r>
            <w:r w:rsidRPr="000F3FCB">
              <w:rPr>
                <w:rFonts w:cstheme="minorHAnsi"/>
                <w:i/>
                <w:sz w:val="16"/>
                <w:szCs w:val="16"/>
                <w:highlight w:val="yellow"/>
              </w:rPr>
              <w:t>÷</w:t>
            </w:r>
            <w:r w:rsidRPr="000F3FCB">
              <w:rPr>
                <w:i/>
                <w:sz w:val="16"/>
                <w:szCs w:val="16"/>
                <w:highlight w:val="yellow"/>
              </w:rPr>
              <w:t>facts for 2, 5 &amp; 10 to solve simple problems</w:t>
            </w:r>
            <w:r w:rsidRPr="000F3FCB">
              <w:rPr>
                <w:i/>
                <w:sz w:val="16"/>
                <w:szCs w:val="16"/>
              </w:rPr>
              <w:t xml:space="preserve"> </w:t>
            </w:r>
          </w:p>
          <w:p w:rsidR="00FD3A25" w:rsidRPr="00E509DF" w:rsidRDefault="00FD3A25" w:rsidP="00FD3A25">
            <w:pPr>
              <w:jc w:val="center"/>
              <w:rPr>
                <w:i/>
                <w:sz w:val="16"/>
                <w:szCs w:val="16"/>
                <w:highlight w:val="green"/>
              </w:rPr>
            </w:pPr>
            <w:r w:rsidRPr="000F3FCB">
              <w:rPr>
                <w:i/>
                <w:sz w:val="16"/>
                <w:szCs w:val="16"/>
                <w:highlight w:val="green"/>
              </w:rPr>
              <w:t xml:space="preserve">GDS:  </w:t>
            </w:r>
            <w:r>
              <w:rPr>
                <w:i/>
                <w:sz w:val="16"/>
                <w:szCs w:val="16"/>
                <w:highlight w:val="green"/>
              </w:rPr>
              <w:t>U</w:t>
            </w:r>
            <w:r w:rsidRPr="000F3FCB">
              <w:rPr>
                <w:i/>
                <w:sz w:val="16"/>
                <w:szCs w:val="16"/>
                <w:highlight w:val="green"/>
              </w:rPr>
              <w:t>se reasoning about numbers and relations to solve more complex problems and explain thinking, solve unfamiliar word problems involving more than one step, solve unfamiliar word problems involving more than one step</w:t>
            </w:r>
          </w:p>
        </w:tc>
        <w:tc>
          <w:tcPr>
            <w:tcW w:w="8143" w:type="dxa"/>
            <w:gridSpan w:val="8"/>
            <w:shd w:val="clear" w:color="auto" w:fill="FFFFFF" w:themeFill="background1"/>
            <w:vAlign w:val="center"/>
          </w:tcPr>
          <w:p w:rsidR="00FD3A25" w:rsidRPr="00E509DF" w:rsidRDefault="00FD3A25" w:rsidP="00FD3A25">
            <w:pPr>
              <w:jc w:val="center"/>
              <w:rPr>
                <w:b/>
                <w:sz w:val="24"/>
                <w:szCs w:val="16"/>
              </w:rPr>
            </w:pPr>
            <w:r w:rsidRPr="00E509DF">
              <w:rPr>
                <w:b/>
                <w:sz w:val="24"/>
                <w:szCs w:val="16"/>
              </w:rPr>
              <w:t>KS1 Moderation Week June</w:t>
            </w:r>
          </w:p>
          <w:p w:rsidR="00FD3A25" w:rsidRPr="00290D3C" w:rsidRDefault="00FD3A25" w:rsidP="00FD3A25">
            <w:pPr>
              <w:jc w:val="center"/>
              <w:rPr>
                <w:sz w:val="16"/>
                <w:szCs w:val="16"/>
              </w:rPr>
            </w:pPr>
            <w:r w:rsidRPr="00846691">
              <w:rPr>
                <w:sz w:val="28"/>
                <w:szCs w:val="16"/>
              </w:rPr>
              <w:t>Investigations</w:t>
            </w:r>
          </w:p>
        </w:tc>
        <w:tc>
          <w:tcPr>
            <w:tcW w:w="1843" w:type="dxa"/>
            <w:gridSpan w:val="2"/>
            <w:shd w:val="clear" w:color="auto" w:fill="BFBFBF" w:themeFill="background1" w:themeFillShade="BF"/>
            <w:vAlign w:val="center"/>
          </w:tcPr>
          <w:p w:rsidR="00FD3A25" w:rsidRPr="00290D3C" w:rsidRDefault="00FD3A25" w:rsidP="00FD3A25">
            <w:pPr>
              <w:jc w:val="center"/>
              <w:rPr>
                <w:sz w:val="16"/>
                <w:szCs w:val="16"/>
              </w:rPr>
            </w:pPr>
          </w:p>
        </w:tc>
      </w:tr>
    </w:tbl>
    <w:p w:rsidR="00FD3A25" w:rsidRDefault="00FD3A25" w:rsidP="00FD3A25">
      <w:pPr>
        <w:rPr>
          <w:b/>
          <w:sz w:val="32"/>
          <w:szCs w:val="96"/>
          <w:u w:val="single"/>
        </w:rPr>
      </w:pPr>
    </w:p>
    <w:p w:rsidR="00FD3A25" w:rsidRDefault="00FD3A25">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31"/>
        <w:gridCol w:w="3558"/>
        <w:gridCol w:w="3558"/>
        <w:gridCol w:w="13"/>
        <w:gridCol w:w="3564"/>
        <w:gridCol w:w="3564"/>
      </w:tblGrid>
      <w:tr w:rsidR="00FD3A25" w:rsidRPr="00846691" w:rsidTr="00FD3A25">
        <w:tc>
          <w:tcPr>
            <w:tcW w:w="15388" w:type="dxa"/>
            <w:gridSpan w:val="6"/>
            <w:shd w:val="clear" w:color="auto" w:fill="00B0F0"/>
          </w:tcPr>
          <w:p w:rsidR="00FD3A25" w:rsidRPr="00846691" w:rsidRDefault="00FD3A25" w:rsidP="00FD3A25">
            <w:pPr>
              <w:jc w:val="center"/>
              <w:rPr>
                <w:rFonts w:cs="Calibri"/>
                <w:b/>
                <w:sz w:val="28"/>
                <w:szCs w:val="24"/>
              </w:rPr>
            </w:pPr>
            <w:r w:rsidRPr="00846691">
              <w:rPr>
                <w:rFonts w:cs="Calibri"/>
                <w:b/>
                <w:sz w:val="28"/>
                <w:szCs w:val="24"/>
              </w:rPr>
              <w:lastRenderedPageBreak/>
              <w:t xml:space="preserve">Year 2 Autumn Term </w:t>
            </w:r>
            <w:r>
              <w:rPr>
                <w:rFonts w:cs="Calibri"/>
                <w:b/>
                <w:sz w:val="28"/>
                <w:szCs w:val="24"/>
              </w:rPr>
              <w:t xml:space="preserve">Medium Term </w:t>
            </w:r>
            <w:r w:rsidRPr="00846691">
              <w:rPr>
                <w:rFonts w:cs="Calibri"/>
                <w:b/>
                <w:sz w:val="28"/>
                <w:szCs w:val="24"/>
              </w:rPr>
              <w:t>Planning</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Concept</w:t>
            </w:r>
          </w:p>
        </w:tc>
        <w:tc>
          <w:tcPr>
            <w:tcW w:w="14257" w:type="dxa"/>
            <w:gridSpan w:val="5"/>
            <w:shd w:val="clear" w:color="auto" w:fill="00B0F0"/>
          </w:tcPr>
          <w:p w:rsidR="00FD3A25" w:rsidRPr="00E509DF" w:rsidRDefault="00FD3A25" w:rsidP="00FD3A25">
            <w:pPr>
              <w:rPr>
                <w:rFonts w:cs="Calibri"/>
                <w:b/>
                <w:sz w:val="24"/>
                <w:szCs w:val="16"/>
              </w:rPr>
            </w:pPr>
            <w:r w:rsidRPr="00E509DF">
              <w:rPr>
                <w:rFonts w:cs="Calibri"/>
                <w:b/>
                <w:sz w:val="24"/>
                <w:szCs w:val="16"/>
              </w:rPr>
              <w:t>Counting, number &amp; place value within 100</w:t>
            </w:r>
          </w:p>
        </w:tc>
      </w:tr>
      <w:tr w:rsidR="00FD3A25" w:rsidRPr="00214CEE"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National Curriculum</w:t>
            </w:r>
          </w:p>
        </w:tc>
        <w:tc>
          <w:tcPr>
            <w:tcW w:w="14257" w:type="dxa"/>
            <w:gridSpan w:val="5"/>
            <w:shd w:val="clear" w:color="auto" w:fill="FFFFFF"/>
          </w:tcPr>
          <w:p w:rsidR="00FD3A25" w:rsidRPr="00D26C59" w:rsidRDefault="00FD3A25" w:rsidP="00FD3A25">
            <w:pPr>
              <w:autoSpaceDE w:val="0"/>
              <w:autoSpaceDN w:val="0"/>
              <w:adjustRightInd w:val="0"/>
              <w:rPr>
                <w:rFonts w:cs="Arial"/>
                <w:color w:val="000000"/>
                <w:sz w:val="16"/>
                <w:szCs w:val="16"/>
                <w:lang w:val="en-US"/>
              </w:rPr>
            </w:pPr>
            <w:r w:rsidRPr="00D26C59">
              <w:rPr>
                <w:rFonts w:cs="Arial"/>
                <w:color w:val="000000"/>
                <w:sz w:val="16"/>
                <w:szCs w:val="16"/>
                <w:lang w:val="en-US"/>
              </w:rPr>
              <w:t>Count in steps of 2, 3, and 5 from 0, and in tens from any number, forward</w:t>
            </w:r>
            <w:r>
              <w:rPr>
                <w:rFonts w:cs="Arial"/>
                <w:color w:val="000000"/>
                <w:sz w:val="16"/>
                <w:szCs w:val="16"/>
                <w:lang w:val="en-US"/>
              </w:rPr>
              <w:t>s</w:t>
            </w:r>
            <w:r w:rsidRPr="00D26C59">
              <w:rPr>
                <w:rFonts w:cs="Arial"/>
                <w:color w:val="000000"/>
                <w:sz w:val="16"/>
                <w:szCs w:val="16"/>
                <w:lang w:val="en-US"/>
              </w:rPr>
              <w:t xml:space="preserve"> </w:t>
            </w:r>
            <w:r>
              <w:rPr>
                <w:rFonts w:cs="Arial"/>
                <w:color w:val="000000"/>
                <w:sz w:val="16"/>
                <w:szCs w:val="16"/>
                <w:lang w:val="en-US"/>
              </w:rPr>
              <w:t>and</w:t>
            </w:r>
            <w:r w:rsidRPr="00D26C59">
              <w:rPr>
                <w:rFonts w:cs="Arial"/>
                <w:color w:val="000000"/>
                <w:sz w:val="16"/>
                <w:szCs w:val="16"/>
                <w:lang w:val="en-US"/>
              </w:rPr>
              <w:t xml:space="preserve"> backward</w:t>
            </w:r>
            <w:r>
              <w:rPr>
                <w:rFonts w:cs="Arial"/>
                <w:color w:val="000000"/>
                <w:sz w:val="16"/>
                <w:szCs w:val="16"/>
                <w:lang w:val="en-US"/>
              </w:rPr>
              <w:t>s</w:t>
            </w:r>
          </w:p>
          <w:p w:rsidR="00FD3A25" w:rsidRPr="00D26C59" w:rsidRDefault="00FD3A25" w:rsidP="00FD3A25">
            <w:pPr>
              <w:autoSpaceDE w:val="0"/>
              <w:autoSpaceDN w:val="0"/>
              <w:adjustRightInd w:val="0"/>
              <w:rPr>
                <w:rFonts w:cs="Arial"/>
                <w:color w:val="000000"/>
                <w:sz w:val="16"/>
                <w:szCs w:val="16"/>
                <w:lang w:val="en-US"/>
              </w:rPr>
            </w:pPr>
            <w:r w:rsidRPr="00D26C59">
              <w:rPr>
                <w:rFonts w:cs="Arial"/>
                <w:color w:val="000000"/>
                <w:sz w:val="16"/>
                <w:szCs w:val="16"/>
                <w:lang w:val="en-US"/>
              </w:rPr>
              <w:t xml:space="preserve">Compare and order numbers from 0 up to 100; use &lt;, &gt; and = signs </w:t>
            </w:r>
          </w:p>
          <w:p w:rsidR="00FD3A25" w:rsidRPr="00D26C59" w:rsidRDefault="00FD3A25" w:rsidP="00FD3A25">
            <w:pPr>
              <w:rPr>
                <w:sz w:val="16"/>
                <w:szCs w:val="16"/>
              </w:rPr>
            </w:pPr>
            <w:r w:rsidRPr="00D26C59">
              <w:rPr>
                <w:sz w:val="16"/>
                <w:szCs w:val="16"/>
              </w:rPr>
              <w:t>Identify, represent and estimate numbers using different representations, including the number line</w:t>
            </w:r>
          </w:p>
          <w:p w:rsidR="00FD3A25" w:rsidRDefault="00FD3A25" w:rsidP="00FD3A25">
            <w:pPr>
              <w:autoSpaceDE w:val="0"/>
              <w:autoSpaceDN w:val="0"/>
              <w:adjustRightInd w:val="0"/>
              <w:rPr>
                <w:rFonts w:cs="Arial"/>
                <w:color w:val="000000"/>
                <w:sz w:val="16"/>
                <w:szCs w:val="16"/>
                <w:lang w:val="en-US"/>
              </w:rPr>
            </w:pPr>
            <w:r w:rsidRPr="00D26C59">
              <w:rPr>
                <w:rFonts w:cs="Arial"/>
                <w:color w:val="000000"/>
                <w:sz w:val="16"/>
                <w:szCs w:val="16"/>
                <w:lang w:val="en-US"/>
              </w:rPr>
              <w:t xml:space="preserve">Read and write numbers to at least 100 in numerals and in words </w:t>
            </w:r>
          </w:p>
          <w:p w:rsidR="00FD3A25" w:rsidRPr="00D26C59" w:rsidRDefault="00FD3A25" w:rsidP="00FD3A25">
            <w:pPr>
              <w:autoSpaceDE w:val="0"/>
              <w:autoSpaceDN w:val="0"/>
              <w:adjustRightInd w:val="0"/>
              <w:rPr>
                <w:rFonts w:cs="Arial"/>
                <w:color w:val="000000"/>
                <w:sz w:val="16"/>
                <w:szCs w:val="16"/>
                <w:lang w:val="en-US"/>
              </w:rPr>
            </w:pPr>
            <w:r>
              <w:rPr>
                <w:rFonts w:cs="Arial"/>
                <w:color w:val="000000"/>
                <w:sz w:val="16"/>
                <w:szCs w:val="16"/>
                <w:lang w:val="en-US"/>
              </w:rPr>
              <w:t>Recognise the place value of each digit in a two-digit number (tens, ones)</w:t>
            </w:r>
          </w:p>
          <w:p w:rsidR="00FD3A25" w:rsidRPr="00214CEE" w:rsidRDefault="00FD3A25" w:rsidP="00FD3A25">
            <w:pPr>
              <w:rPr>
                <w:rFonts w:cs="Calibri"/>
                <w:sz w:val="16"/>
                <w:szCs w:val="16"/>
              </w:rPr>
            </w:pPr>
            <w:r w:rsidRPr="00214CEE">
              <w:rPr>
                <w:rFonts w:cs="Calibri"/>
                <w:sz w:val="16"/>
                <w:szCs w:val="16"/>
              </w:rPr>
              <w:t>Use place value and number facts to solve problems</w:t>
            </w:r>
          </w:p>
        </w:tc>
      </w:tr>
      <w:tr w:rsidR="00FD3A25" w:rsidRPr="00E509DF"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KS1 TAF</w:t>
            </w:r>
          </w:p>
        </w:tc>
        <w:tc>
          <w:tcPr>
            <w:tcW w:w="14257" w:type="dxa"/>
            <w:gridSpan w:val="5"/>
            <w:shd w:val="clear" w:color="auto" w:fill="BFBFBF"/>
          </w:tcPr>
          <w:p w:rsidR="00FD3A25" w:rsidRPr="00E509DF" w:rsidRDefault="00FD3A25" w:rsidP="00FD3A25">
            <w:pPr>
              <w:rPr>
                <w:b/>
                <w:sz w:val="16"/>
                <w:szCs w:val="16"/>
                <w:highlight w:val="red"/>
                <w:u w:val="single"/>
              </w:rPr>
            </w:pPr>
            <w:r w:rsidRPr="00E509DF">
              <w:rPr>
                <w:b/>
                <w:sz w:val="16"/>
                <w:szCs w:val="16"/>
                <w:highlight w:val="red"/>
                <w:u w:val="single"/>
              </w:rPr>
              <w:t>WTS</w:t>
            </w:r>
          </w:p>
          <w:p w:rsidR="00FD3A25" w:rsidRPr="00E509DF" w:rsidRDefault="00FD3A25" w:rsidP="00FD3A25">
            <w:pPr>
              <w:rPr>
                <w:sz w:val="16"/>
                <w:szCs w:val="16"/>
              </w:rPr>
            </w:pPr>
            <w:r w:rsidRPr="00E509DF">
              <w:rPr>
                <w:sz w:val="16"/>
                <w:szCs w:val="16"/>
              </w:rPr>
              <w:t>Read and write numerals up to 100, partition two-digit numbers</w:t>
            </w:r>
          </w:p>
          <w:p w:rsidR="00FD3A25" w:rsidRPr="00E509DF" w:rsidRDefault="00FD3A25" w:rsidP="00FD3A25">
            <w:pPr>
              <w:autoSpaceDE w:val="0"/>
              <w:autoSpaceDN w:val="0"/>
              <w:adjustRightInd w:val="0"/>
              <w:rPr>
                <w:rFonts w:cs="Arial"/>
                <w:color w:val="000000"/>
                <w:sz w:val="16"/>
                <w:szCs w:val="16"/>
                <w:lang w:val="en-US"/>
              </w:rPr>
            </w:pPr>
            <w:r w:rsidRPr="00E509DF">
              <w:rPr>
                <w:rFonts w:cs="Arial"/>
                <w:color w:val="000000"/>
                <w:sz w:val="16"/>
                <w:szCs w:val="16"/>
                <w:lang w:val="en-US"/>
              </w:rPr>
              <w:t xml:space="preserve">Recognise the place value of each digit in a two-digit number (tens, ones) </w:t>
            </w:r>
          </w:p>
          <w:p w:rsidR="00FD3A25" w:rsidRPr="00E509DF" w:rsidRDefault="00FD3A25" w:rsidP="00FD3A25">
            <w:pPr>
              <w:rPr>
                <w:b/>
                <w:sz w:val="16"/>
                <w:szCs w:val="16"/>
                <w:highlight w:val="yellow"/>
                <w:u w:val="single"/>
              </w:rPr>
            </w:pPr>
            <w:r w:rsidRPr="00E509DF">
              <w:rPr>
                <w:b/>
                <w:sz w:val="16"/>
                <w:szCs w:val="16"/>
                <w:highlight w:val="yellow"/>
                <w:u w:val="single"/>
              </w:rPr>
              <w:t>EXS</w:t>
            </w:r>
          </w:p>
          <w:p w:rsidR="00FD3A25" w:rsidRPr="00E509DF" w:rsidRDefault="00FD3A25" w:rsidP="00FD3A25">
            <w:pPr>
              <w:rPr>
                <w:sz w:val="16"/>
                <w:szCs w:val="16"/>
              </w:rPr>
            </w:pPr>
            <w:r w:rsidRPr="00E509DF">
              <w:rPr>
                <w:sz w:val="16"/>
                <w:szCs w:val="16"/>
              </w:rPr>
              <w:t>Partition two-digit numbers into different combinations</w:t>
            </w:r>
          </w:p>
          <w:p w:rsidR="00FD3A25" w:rsidRPr="00E509DF" w:rsidRDefault="00FD3A25" w:rsidP="00FD3A25">
            <w:pPr>
              <w:rPr>
                <w:sz w:val="16"/>
                <w:szCs w:val="16"/>
              </w:rPr>
            </w:pPr>
            <w:r w:rsidRPr="00E509DF">
              <w:rPr>
                <w:sz w:val="16"/>
                <w:szCs w:val="16"/>
              </w:rPr>
              <w:t>Use place value and number facts to solve problems</w:t>
            </w:r>
          </w:p>
        </w:tc>
      </w:tr>
      <w:tr w:rsidR="00FD3A25" w:rsidRPr="00E509DF"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White Rose Small Steps</w:t>
            </w:r>
          </w:p>
        </w:tc>
        <w:tc>
          <w:tcPr>
            <w:tcW w:w="14257" w:type="dxa"/>
            <w:gridSpan w:val="5"/>
            <w:shd w:val="clear" w:color="auto" w:fill="FFFFFF" w:themeFill="background1"/>
          </w:tcPr>
          <w:p w:rsidR="00FD3A25" w:rsidRPr="00472DD7" w:rsidRDefault="00FD3A25" w:rsidP="00FD3A25">
            <w:pPr>
              <w:rPr>
                <w:rFonts w:cs="Calibri"/>
                <w:sz w:val="16"/>
                <w:szCs w:val="16"/>
              </w:rPr>
            </w:pPr>
            <w:r w:rsidRPr="00472DD7">
              <w:rPr>
                <w:rFonts w:cs="Calibri"/>
                <w:sz w:val="16"/>
                <w:szCs w:val="16"/>
              </w:rPr>
              <w:t>Count objects to 100 and read and write numbers in numerals and words</w:t>
            </w:r>
          </w:p>
          <w:p w:rsidR="00FD3A25" w:rsidRPr="00472DD7" w:rsidRDefault="00FD3A25" w:rsidP="00FD3A25">
            <w:pPr>
              <w:rPr>
                <w:rFonts w:cs="Calibri"/>
                <w:sz w:val="16"/>
                <w:szCs w:val="16"/>
              </w:rPr>
            </w:pPr>
            <w:r w:rsidRPr="00472DD7">
              <w:rPr>
                <w:rFonts w:cs="Calibri"/>
                <w:sz w:val="16"/>
                <w:szCs w:val="16"/>
              </w:rPr>
              <w:t>Represent numbers to 100</w:t>
            </w:r>
          </w:p>
          <w:p w:rsidR="00FD3A25" w:rsidRPr="00472DD7" w:rsidRDefault="00FD3A25" w:rsidP="00FD3A25">
            <w:pPr>
              <w:rPr>
                <w:rFonts w:cs="Calibri"/>
                <w:sz w:val="16"/>
                <w:szCs w:val="16"/>
              </w:rPr>
            </w:pPr>
            <w:r w:rsidRPr="00472DD7">
              <w:rPr>
                <w:rFonts w:cs="Calibri"/>
                <w:sz w:val="16"/>
                <w:szCs w:val="16"/>
              </w:rPr>
              <w:t>Tens and ones with a part whole model</w:t>
            </w:r>
          </w:p>
          <w:p w:rsidR="00FD3A25" w:rsidRPr="00472DD7" w:rsidRDefault="00FD3A25" w:rsidP="00FD3A25">
            <w:pPr>
              <w:rPr>
                <w:rFonts w:cs="Calibri"/>
                <w:sz w:val="16"/>
                <w:szCs w:val="16"/>
              </w:rPr>
            </w:pPr>
            <w:r w:rsidRPr="00472DD7">
              <w:rPr>
                <w:rFonts w:cs="Calibri"/>
                <w:sz w:val="16"/>
                <w:szCs w:val="16"/>
              </w:rPr>
              <w:t>Tens and ones using addition</w:t>
            </w:r>
          </w:p>
          <w:p w:rsidR="00FD3A25" w:rsidRPr="00472DD7" w:rsidRDefault="00FD3A25" w:rsidP="00FD3A25">
            <w:pPr>
              <w:rPr>
                <w:rFonts w:cs="Calibri"/>
                <w:sz w:val="16"/>
                <w:szCs w:val="16"/>
              </w:rPr>
            </w:pPr>
            <w:r w:rsidRPr="00472DD7">
              <w:rPr>
                <w:rFonts w:cs="Calibri"/>
                <w:sz w:val="16"/>
                <w:szCs w:val="16"/>
              </w:rPr>
              <w:t>Use a place value chart</w:t>
            </w:r>
            <w:r>
              <w:rPr>
                <w:noProof/>
              </w:rPr>
              <w:t xml:space="preserve"> </w:t>
            </w:r>
          </w:p>
          <w:p w:rsidR="00FD3A25" w:rsidRPr="00472DD7" w:rsidRDefault="00FD3A25" w:rsidP="00FD3A25">
            <w:pPr>
              <w:rPr>
                <w:rFonts w:cs="Calibri"/>
                <w:sz w:val="16"/>
                <w:szCs w:val="16"/>
              </w:rPr>
            </w:pPr>
            <w:r w:rsidRPr="00472DD7">
              <w:rPr>
                <w:rFonts w:cs="Calibri"/>
                <w:sz w:val="16"/>
                <w:szCs w:val="16"/>
              </w:rPr>
              <w:t>Compare objects</w:t>
            </w:r>
          </w:p>
          <w:p w:rsidR="00FD3A25" w:rsidRPr="00472DD7" w:rsidRDefault="00FD3A25" w:rsidP="00FD3A25">
            <w:pPr>
              <w:rPr>
                <w:rFonts w:cs="Calibri"/>
                <w:sz w:val="16"/>
                <w:szCs w:val="16"/>
              </w:rPr>
            </w:pPr>
            <w:r w:rsidRPr="00472DD7">
              <w:rPr>
                <w:rFonts w:cs="Calibri"/>
                <w:sz w:val="16"/>
                <w:szCs w:val="16"/>
              </w:rPr>
              <w:t>Compare numbers</w:t>
            </w:r>
          </w:p>
          <w:p w:rsidR="00FD3A25" w:rsidRPr="00472DD7" w:rsidRDefault="00FD3A25" w:rsidP="00FD3A25">
            <w:pPr>
              <w:rPr>
                <w:rFonts w:cs="Calibri"/>
                <w:sz w:val="16"/>
                <w:szCs w:val="16"/>
              </w:rPr>
            </w:pPr>
            <w:r w:rsidRPr="00472DD7">
              <w:rPr>
                <w:rFonts w:cs="Calibri"/>
                <w:sz w:val="16"/>
                <w:szCs w:val="16"/>
              </w:rPr>
              <w:t>Order objects and numbers</w:t>
            </w:r>
          </w:p>
          <w:p w:rsidR="00FD3A25" w:rsidRPr="00472DD7" w:rsidRDefault="00FD3A25" w:rsidP="00FD3A25">
            <w:pPr>
              <w:rPr>
                <w:rFonts w:cs="Calibri"/>
                <w:sz w:val="16"/>
                <w:szCs w:val="16"/>
              </w:rPr>
            </w:pPr>
            <w:r w:rsidRPr="00472DD7">
              <w:rPr>
                <w:rFonts w:cs="Calibri"/>
                <w:sz w:val="16"/>
                <w:szCs w:val="16"/>
              </w:rPr>
              <w:t>Count in 2s, 5s and 10s</w:t>
            </w:r>
          </w:p>
          <w:p w:rsidR="00FD3A25" w:rsidRPr="00E509DF" w:rsidRDefault="00FD3A25" w:rsidP="00FD3A25">
            <w:pPr>
              <w:rPr>
                <w:rFonts w:cs="Calibri"/>
                <w:sz w:val="16"/>
                <w:szCs w:val="16"/>
              </w:rPr>
            </w:pPr>
            <w:r w:rsidRPr="00472DD7">
              <w:rPr>
                <w:rFonts w:cs="Calibri"/>
                <w:sz w:val="16"/>
                <w:szCs w:val="16"/>
              </w:rPr>
              <w:t>Count in 3s</w:t>
            </w:r>
          </w:p>
        </w:tc>
      </w:tr>
      <w:tr w:rsidR="00FD3A25" w:rsidRPr="00ED3B89"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Nrich</w:t>
            </w:r>
          </w:p>
        </w:tc>
        <w:tc>
          <w:tcPr>
            <w:tcW w:w="3560" w:type="dxa"/>
            <w:shd w:val="clear" w:color="auto" w:fill="FFFFFF" w:themeFill="background1"/>
          </w:tcPr>
          <w:p w:rsidR="00FD3A25" w:rsidRPr="00ED3B89" w:rsidRDefault="00466581" w:rsidP="00FD3A25">
            <w:pPr>
              <w:rPr>
                <w:rFonts w:cs="Arial"/>
                <w:color w:val="000000"/>
                <w:sz w:val="16"/>
                <w:szCs w:val="16"/>
                <w:lang w:val="en"/>
              </w:rPr>
            </w:pPr>
            <w:hyperlink r:id="rId89" w:history="1">
              <w:r w:rsidR="00FD3A25" w:rsidRPr="00ED3B89">
                <w:rPr>
                  <w:rStyle w:val="Hyperlink"/>
                  <w:rFonts w:cs="Arial"/>
                  <w:color w:val="000000"/>
                  <w:sz w:val="16"/>
                  <w:szCs w:val="16"/>
                </w:rPr>
                <w:t>Buzzy Bee</w:t>
              </w:r>
            </w:hyperlink>
            <w:r w:rsidR="00FD3A25" w:rsidRPr="00ED3B89">
              <w:rPr>
                <w:rFonts w:cs="Arial"/>
                <w:color w:val="000000"/>
                <w:sz w:val="16"/>
                <w:szCs w:val="16"/>
              </w:rPr>
              <w:t xml:space="preserve"> * P</w:t>
            </w:r>
          </w:p>
          <w:p w:rsidR="00FD3A25" w:rsidRPr="00ED3B89" w:rsidRDefault="00466581" w:rsidP="00FD3A25">
            <w:pPr>
              <w:rPr>
                <w:rFonts w:cs="Arial"/>
                <w:color w:val="000000"/>
                <w:sz w:val="16"/>
                <w:szCs w:val="16"/>
              </w:rPr>
            </w:pPr>
            <w:hyperlink r:id="rId90" w:history="1">
              <w:r w:rsidR="00FD3A25" w:rsidRPr="00ED3B89">
                <w:rPr>
                  <w:rStyle w:val="Hyperlink"/>
                  <w:rFonts w:cs="Arial"/>
                  <w:color w:val="000000"/>
                  <w:sz w:val="16"/>
                  <w:szCs w:val="16"/>
                </w:rPr>
                <w:t>Sort Them Out (1)</w:t>
              </w:r>
            </w:hyperlink>
            <w:r w:rsidR="00FD3A25" w:rsidRPr="00ED3B89">
              <w:rPr>
                <w:rFonts w:cs="Arial"/>
                <w:color w:val="000000"/>
                <w:sz w:val="16"/>
                <w:szCs w:val="16"/>
              </w:rPr>
              <w:t xml:space="preserve"> * G</w:t>
            </w:r>
          </w:p>
          <w:p w:rsidR="00FD3A25" w:rsidRPr="00ED3B89" w:rsidRDefault="00466581" w:rsidP="00FD3A25">
            <w:pPr>
              <w:rPr>
                <w:rFonts w:cs="Arial"/>
                <w:color w:val="000000"/>
                <w:sz w:val="16"/>
                <w:szCs w:val="16"/>
              </w:rPr>
            </w:pPr>
            <w:hyperlink r:id="rId91" w:history="1">
              <w:r w:rsidR="00FD3A25" w:rsidRPr="00ED3B89">
                <w:rPr>
                  <w:rStyle w:val="Hyperlink"/>
                  <w:rFonts w:cs="Arial"/>
                  <w:color w:val="000000"/>
                  <w:sz w:val="16"/>
                  <w:szCs w:val="16"/>
                </w:rPr>
                <w:t>Domino Sequences</w:t>
              </w:r>
            </w:hyperlink>
            <w:r w:rsidR="00FD3A25" w:rsidRPr="00ED3B89">
              <w:rPr>
                <w:rFonts w:cs="Arial"/>
                <w:color w:val="000000"/>
                <w:sz w:val="16"/>
                <w:szCs w:val="16"/>
              </w:rPr>
              <w:t xml:space="preserve"> * P</w:t>
            </w:r>
          </w:p>
          <w:p w:rsidR="00FD3A25" w:rsidRPr="00ED3B89" w:rsidRDefault="00466581" w:rsidP="00FD3A25">
            <w:pPr>
              <w:rPr>
                <w:rFonts w:cs="Arial"/>
                <w:color w:val="000000"/>
                <w:sz w:val="16"/>
                <w:szCs w:val="16"/>
              </w:rPr>
            </w:pPr>
            <w:hyperlink r:id="rId92" w:history="1">
              <w:r w:rsidR="00FD3A25" w:rsidRPr="00ED3B89">
                <w:rPr>
                  <w:rStyle w:val="Hyperlink"/>
                  <w:rFonts w:cs="Arial"/>
                  <w:color w:val="000000"/>
                  <w:sz w:val="16"/>
                  <w:szCs w:val="16"/>
                </w:rPr>
                <w:t>Domino Number Patterns</w:t>
              </w:r>
            </w:hyperlink>
            <w:r w:rsidR="00FD3A25" w:rsidRPr="00ED3B89">
              <w:rPr>
                <w:rFonts w:cs="Arial"/>
                <w:color w:val="000000"/>
                <w:sz w:val="16"/>
                <w:szCs w:val="16"/>
              </w:rPr>
              <w:t xml:space="preserve"> ** P</w:t>
            </w:r>
          </w:p>
        </w:tc>
        <w:tc>
          <w:tcPr>
            <w:tcW w:w="3568" w:type="dxa"/>
            <w:gridSpan w:val="2"/>
            <w:shd w:val="clear" w:color="auto" w:fill="FFFFFF" w:themeFill="background1"/>
          </w:tcPr>
          <w:p w:rsidR="00FD3A25" w:rsidRPr="00ED3B89" w:rsidRDefault="00466581" w:rsidP="00FD3A25">
            <w:pPr>
              <w:rPr>
                <w:rFonts w:cs="Arial"/>
                <w:color w:val="000000"/>
                <w:sz w:val="16"/>
                <w:szCs w:val="16"/>
              </w:rPr>
            </w:pPr>
            <w:hyperlink r:id="rId93" w:history="1">
              <w:r w:rsidR="00FD3A25" w:rsidRPr="00ED3B89">
                <w:rPr>
                  <w:rStyle w:val="Hyperlink"/>
                  <w:rFonts w:cs="Arial"/>
                  <w:color w:val="000000"/>
                  <w:sz w:val="16"/>
                  <w:szCs w:val="16"/>
                </w:rPr>
                <w:t>Next Domino</w:t>
              </w:r>
            </w:hyperlink>
            <w:r w:rsidR="00FD3A25" w:rsidRPr="00ED3B89">
              <w:rPr>
                <w:rFonts w:cs="Arial"/>
                <w:color w:val="000000"/>
                <w:sz w:val="16"/>
                <w:szCs w:val="16"/>
              </w:rPr>
              <w:t xml:space="preserve"> * P</w:t>
            </w:r>
          </w:p>
          <w:p w:rsidR="00FD3A25" w:rsidRPr="00ED3B89" w:rsidRDefault="00466581" w:rsidP="00FD3A25">
            <w:pPr>
              <w:rPr>
                <w:rFonts w:cs="Arial"/>
                <w:bCs/>
                <w:color w:val="000000"/>
                <w:sz w:val="16"/>
                <w:szCs w:val="16"/>
              </w:rPr>
            </w:pPr>
            <w:hyperlink r:id="rId94" w:history="1">
              <w:r w:rsidR="00FD3A25" w:rsidRPr="00ED3B89">
                <w:rPr>
                  <w:rStyle w:val="Hyperlink"/>
                  <w:rFonts w:cs="Arial"/>
                  <w:color w:val="000000"/>
                  <w:sz w:val="16"/>
                  <w:szCs w:val="16"/>
                </w:rPr>
                <w:t>100 Square Jigsaw</w:t>
              </w:r>
            </w:hyperlink>
            <w:r w:rsidR="00FD3A25" w:rsidRPr="00ED3B89">
              <w:rPr>
                <w:rFonts w:cs="Arial"/>
                <w:bCs/>
                <w:color w:val="000000"/>
                <w:sz w:val="16"/>
                <w:szCs w:val="16"/>
              </w:rPr>
              <w:t xml:space="preserve"> * G</w:t>
            </w:r>
          </w:p>
          <w:p w:rsidR="00FD3A25" w:rsidRPr="00ED3B89" w:rsidRDefault="00466581" w:rsidP="00FD3A25">
            <w:pPr>
              <w:rPr>
                <w:bCs/>
                <w:sz w:val="16"/>
                <w:szCs w:val="16"/>
              </w:rPr>
            </w:pPr>
            <w:hyperlink r:id="rId95" w:history="1">
              <w:r w:rsidR="00FD3A25" w:rsidRPr="00ED3B89">
                <w:rPr>
                  <w:rStyle w:val="Hyperlink"/>
                  <w:color w:val="000000"/>
                  <w:sz w:val="16"/>
                  <w:szCs w:val="16"/>
                </w:rPr>
                <w:t>That Number Square!</w:t>
              </w:r>
            </w:hyperlink>
            <w:r w:rsidR="00FD3A25" w:rsidRPr="00ED3B89">
              <w:rPr>
                <w:bCs/>
                <w:sz w:val="16"/>
                <w:szCs w:val="16"/>
              </w:rPr>
              <w:t xml:space="preserve"> * P I</w:t>
            </w:r>
          </w:p>
          <w:p w:rsidR="00FD3A25" w:rsidRPr="00ED3B89" w:rsidRDefault="00466581" w:rsidP="00FD3A25">
            <w:pPr>
              <w:rPr>
                <w:rFonts w:cs="Arial"/>
                <w:color w:val="000000"/>
                <w:sz w:val="16"/>
                <w:szCs w:val="16"/>
              </w:rPr>
            </w:pPr>
            <w:hyperlink r:id="rId96" w:history="1">
              <w:r w:rsidR="00FD3A25" w:rsidRPr="00ED3B89">
                <w:rPr>
                  <w:rStyle w:val="Hyperlink"/>
                  <w:rFonts w:cs="Arial"/>
                  <w:color w:val="000000"/>
                  <w:sz w:val="16"/>
                  <w:szCs w:val="16"/>
                </w:rPr>
                <w:t>How We’d Count</w:t>
              </w:r>
            </w:hyperlink>
            <w:r w:rsidR="00FD3A25" w:rsidRPr="00ED3B89">
              <w:rPr>
                <w:rFonts w:cs="Arial"/>
                <w:color w:val="000000"/>
                <w:sz w:val="16"/>
                <w:szCs w:val="16"/>
              </w:rPr>
              <w:t xml:space="preserve"> * G I</w:t>
            </w:r>
          </w:p>
        </w:tc>
        <w:tc>
          <w:tcPr>
            <w:tcW w:w="3565" w:type="dxa"/>
            <w:shd w:val="clear" w:color="auto" w:fill="FFFFFF" w:themeFill="background1"/>
          </w:tcPr>
          <w:p w:rsidR="00FD3A25" w:rsidRPr="00ED3B89" w:rsidRDefault="00466581" w:rsidP="00FD3A25">
            <w:pPr>
              <w:rPr>
                <w:rFonts w:cs="Arial"/>
                <w:color w:val="000000"/>
                <w:sz w:val="16"/>
                <w:szCs w:val="16"/>
              </w:rPr>
            </w:pPr>
            <w:hyperlink r:id="rId97" w:history="1">
              <w:r w:rsidR="00FD3A25" w:rsidRPr="00ED3B89">
                <w:rPr>
                  <w:rStyle w:val="Hyperlink"/>
                  <w:rFonts w:cs="Arial"/>
                  <w:color w:val="000000"/>
                  <w:sz w:val="16"/>
                  <w:szCs w:val="16"/>
                </w:rPr>
                <w:t>Tug of War</w:t>
              </w:r>
            </w:hyperlink>
            <w:r w:rsidR="00FD3A25" w:rsidRPr="00ED3B89">
              <w:rPr>
                <w:rFonts w:cs="Arial"/>
                <w:color w:val="000000"/>
                <w:sz w:val="16"/>
                <w:szCs w:val="16"/>
              </w:rPr>
              <w:t xml:space="preserve"> * G</w:t>
            </w:r>
          </w:p>
          <w:p w:rsidR="00FD3A25" w:rsidRPr="00ED3B89" w:rsidRDefault="00466581" w:rsidP="00FD3A25">
            <w:pPr>
              <w:rPr>
                <w:rFonts w:cs="Arial"/>
                <w:color w:val="000000"/>
                <w:sz w:val="16"/>
                <w:szCs w:val="16"/>
              </w:rPr>
            </w:pPr>
            <w:hyperlink r:id="rId98" w:history="1">
              <w:r w:rsidR="00FD3A25" w:rsidRPr="00ED3B89">
                <w:rPr>
                  <w:rStyle w:val="Hyperlink"/>
                  <w:rFonts w:cs="Arial"/>
                  <w:color w:val="000000"/>
                  <w:sz w:val="16"/>
                  <w:szCs w:val="16"/>
                </w:rPr>
                <w:t>Count the Crayons</w:t>
              </w:r>
            </w:hyperlink>
            <w:r w:rsidR="00FD3A25" w:rsidRPr="00ED3B89">
              <w:rPr>
                <w:rFonts w:cs="Arial"/>
                <w:color w:val="000000"/>
                <w:sz w:val="16"/>
                <w:szCs w:val="16"/>
              </w:rPr>
              <w:t xml:space="preserve"> * P</w:t>
            </w:r>
          </w:p>
          <w:p w:rsidR="00FD3A25" w:rsidRPr="00ED3B89" w:rsidRDefault="00466581" w:rsidP="00FD3A25">
            <w:pPr>
              <w:rPr>
                <w:rFonts w:cs="Arial"/>
                <w:color w:val="000000"/>
                <w:sz w:val="16"/>
                <w:szCs w:val="16"/>
              </w:rPr>
            </w:pPr>
            <w:hyperlink r:id="rId99" w:history="1">
              <w:r w:rsidR="00FD3A25" w:rsidRPr="00ED3B89">
                <w:rPr>
                  <w:rStyle w:val="Hyperlink"/>
                  <w:rFonts w:cs="Arial"/>
                  <w:color w:val="000000"/>
                  <w:sz w:val="16"/>
                  <w:szCs w:val="16"/>
                </w:rPr>
                <w:t>Snail One Hundred</w:t>
              </w:r>
            </w:hyperlink>
            <w:r w:rsidR="00FD3A25" w:rsidRPr="00ED3B89">
              <w:rPr>
                <w:rFonts w:cs="Arial"/>
                <w:color w:val="000000"/>
                <w:sz w:val="16"/>
                <w:szCs w:val="16"/>
              </w:rPr>
              <w:t xml:space="preserve"> * G</w:t>
            </w:r>
          </w:p>
          <w:p w:rsidR="00FD3A25" w:rsidRPr="00ED3B89" w:rsidRDefault="00466581" w:rsidP="00FD3A25">
            <w:pPr>
              <w:rPr>
                <w:rFonts w:cs="Arial"/>
                <w:color w:val="000000"/>
                <w:sz w:val="16"/>
                <w:szCs w:val="16"/>
              </w:rPr>
            </w:pPr>
            <w:hyperlink r:id="rId100" w:history="1">
              <w:r w:rsidR="00FD3A25" w:rsidRPr="00ED3B89">
                <w:rPr>
                  <w:rStyle w:val="Hyperlink"/>
                  <w:rFonts w:cs="Arial"/>
                  <w:color w:val="000000"/>
                  <w:sz w:val="16"/>
                  <w:szCs w:val="16"/>
                </w:rPr>
                <w:t>I Like …</w:t>
              </w:r>
            </w:hyperlink>
            <w:r w:rsidR="00FD3A25" w:rsidRPr="00ED3B89">
              <w:rPr>
                <w:rFonts w:cs="Arial"/>
                <w:color w:val="000000"/>
                <w:sz w:val="16"/>
                <w:szCs w:val="16"/>
              </w:rPr>
              <w:t xml:space="preserve"> * G</w:t>
            </w:r>
          </w:p>
        </w:tc>
        <w:tc>
          <w:tcPr>
            <w:tcW w:w="3564" w:type="dxa"/>
            <w:shd w:val="clear" w:color="auto" w:fill="FFFFFF" w:themeFill="background1"/>
          </w:tcPr>
          <w:p w:rsidR="00FD3A25" w:rsidRPr="00ED3B89" w:rsidRDefault="00466581" w:rsidP="00FD3A25">
            <w:pPr>
              <w:rPr>
                <w:rFonts w:cs="Arial"/>
                <w:color w:val="000000"/>
                <w:sz w:val="16"/>
                <w:szCs w:val="16"/>
              </w:rPr>
            </w:pPr>
            <w:hyperlink r:id="rId101" w:history="1">
              <w:r w:rsidR="00FD3A25" w:rsidRPr="00ED3B89">
                <w:rPr>
                  <w:rStyle w:val="Hyperlink"/>
                  <w:rFonts w:cs="Arial"/>
                  <w:color w:val="000000"/>
                  <w:sz w:val="16"/>
                  <w:szCs w:val="16"/>
                </w:rPr>
                <w:t>Light the Lights</w:t>
              </w:r>
            </w:hyperlink>
            <w:r w:rsidR="00FD3A25" w:rsidRPr="00ED3B89">
              <w:rPr>
                <w:rFonts w:cs="Arial"/>
                <w:color w:val="000000"/>
                <w:sz w:val="16"/>
                <w:szCs w:val="16"/>
              </w:rPr>
              <w:t xml:space="preserve"> *** G</w:t>
            </w:r>
          </w:p>
          <w:p w:rsidR="00FD3A25" w:rsidRPr="00ED3B89" w:rsidRDefault="00466581" w:rsidP="00FD3A25">
            <w:pPr>
              <w:rPr>
                <w:rFonts w:cs="Arial"/>
                <w:color w:val="000000"/>
                <w:sz w:val="16"/>
                <w:szCs w:val="16"/>
              </w:rPr>
            </w:pPr>
            <w:hyperlink r:id="rId102" w:history="1">
              <w:r w:rsidR="00FD3A25" w:rsidRPr="00ED3B89">
                <w:rPr>
                  <w:rStyle w:val="Hyperlink"/>
                  <w:rFonts w:cs="Arial"/>
                  <w:color w:val="000000"/>
                  <w:sz w:val="16"/>
                  <w:szCs w:val="16"/>
                </w:rPr>
                <w:t>Largest Even</w:t>
              </w:r>
            </w:hyperlink>
            <w:r w:rsidR="00FD3A25" w:rsidRPr="00ED3B89">
              <w:rPr>
                <w:rFonts w:cs="Arial"/>
                <w:color w:val="000000"/>
                <w:sz w:val="16"/>
                <w:szCs w:val="16"/>
              </w:rPr>
              <w:t xml:space="preserve"> * G P</w:t>
            </w:r>
          </w:p>
          <w:p w:rsidR="00FD3A25" w:rsidRPr="00ED3B89" w:rsidRDefault="00466581" w:rsidP="00FD3A25">
            <w:pPr>
              <w:rPr>
                <w:rFonts w:cs="Arial"/>
                <w:color w:val="000000"/>
                <w:sz w:val="16"/>
                <w:szCs w:val="16"/>
              </w:rPr>
            </w:pPr>
            <w:hyperlink r:id="rId103" w:history="1">
              <w:r w:rsidR="00FD3A25" w:rsidRPr="00ED3B89">
                <w:rPr>
                  <w:rStyle w:val="Hyperlink"/>
                  <w:rFonts w:cs="Arial"/>
                  <w:color w:val="000000"/>
                  <w:sz w:val="16"/>
                  <w:szCs w:val="16"/>
                </w:rPr>
                <w:t>Round the Two Dice</w:t>
              </w:r>
            </w:hyperlink>
            <w:r w:rsidR="00FD3A25" w:rsidRPr="00ED3B89">
              <w:rPr>
                <w:rFonts w:cs="Arial"/>
                <w:color w:val="000000"/>
                <w:sz w:val="16"/>
                <w:szCs w:val="16"/>
              </w:rPr>
              <w:t xml:space="preserve"> * P I</w:t>
            </w:r>
          </w:p>
        </w:tc>
      </w:tr>
      <w:tr w:rsidR="00FD3A25" w:rsidRPr="00ED3B89" w:rsidTr="00FD3A25">
        <w:trPr>
          <w:trHeight w:val="649"/>
        </w:trPr>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Question Bank</w:t>
            </w:r>
          </w:p>
        </w:tc>
        <w:tc>
          <w:tcPr>
            <w:tcW w:w="7128" w:type="dxa"/>
            <w:gridSpan w:val="3"/>
            <w:shd w:val="clear" w:color="auto" w:fill="auto"/>
          </w:tcPr>
          <w:p w:rsidR="00FD3A25" w:rsidRPr="00ED3B89" w:rsidRDefault="00FD3A25" w:rsidP="00FD3A25">
            <w:pPr>
              <w:pStyle w:val="Default"/>
              <w:rPr>
                <w:rFonts w:asciiTheme="minorHAnsi" w:hAnsiTheme="minorHAnsi"/>
                <w:sz w:val="16"/>
                <w:szCs w:val="16"/>
              </w:rPr>
            </w:pPr>
            <w:r w:rsidRPr="00ED3B89">
              <w:rPr>
                <w:rFonts w:asciiTheme="minorHAnsi" w:hAnsiTheme="minorHAnsi"/>
                <w:b/>
                <w:sz w:val="16"/>
                <w:szCs w:val="16"/>
              </w:rPr>
              <w:t>Spot the mistake</w:t>
            </w:r>
            <w:r w:rsidRPr="00ED3B89">
              <w:rPr>
                <w:rFonts w:asciiTheme="minorHAnsi" w:hAnsiTheme="minorHAnsi"/>
                <w:sz w:val="16"/>
                <w:szCs w:val="16"/>
              </w:rPr>
              <w:t>:</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45,40,35,25</w:t>
            </w:r>
            <w:r>
              <w:rPr>
                <w:rFonts w:asciiTheme="minorHAnsi" w:hAnsiTheme="minorHAnsi"/>
                <w:sz w:val="16"/>
                <w:szCs w:val="16"/>
              </w:rPr>
              <w:t xml:space="preserve">  </w:t>
            </w:r>
            <w:r w:rsidRPr="00ED3B89">
              <w:rPr>
                <w:rFonts w:asciiTheme="minorHAnsi" w:hAnsiTheme="minorHAnsi"/>
                <w:sz w:val="16"/>
                <w:szCs w:val="16"/>
              </w:rPr>
              <w:t>What is wrong with this sequence of numbers?</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True or False?</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I start at 3 and count in threes. I will say 13?</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What comes next?</w:t>
            </w:r>
          </w:p>
          <w:p w:rsidR="00FD3A25" w:rsidRDefault="00FD3A25" w:rsidP="00FD3A25">
            <w:pPr>
              <w:pStyle w:val="Default"/>
              <w:rPr>
                <w:rFonts w:asciiTheme="minorHAnsi" w:hAnsiTheme="minorHAnsi"/>
                <w:sz w:val="16"/>
                <w:szCs w:val="16"/>
              </w:rPr>
            </w:pPr>
            <w:r w:rsidRPr="00ED3B89">
              <w:rPr>
                <w:rFonts w:asciiTheme="minorHAnsi" w:hAnsiTheme="minorHAnsi"/>
                <w:sz w:val="16"/>
                <w:szCs w:val="16"/>
              </w:rPr>
              <w:t>41+5=46</w:t>
            </w:r>
            <w:r>
              <w:rPr>
                <w:rFonts w:asciiTheme="minorHAnsi" w:hAnsiTheme="minorHAnsi"/>
                <w:sz w:val="16"/>
                <w:szCs w:val="16"/>
              </w:rPr>
              <w:t xml:space="preserve">,  </w:t>
            </w:r>
            <w:r w:rsidRPr="00ED3B89">
              <w:rPr>
                <w:rFonts w:asciiTheme="minorHAnsi" w:hAnsiTheme="minorHAnsi"/>
                <w:sz w:val="16"/>
                <w:szCs w:val="16"/>
              </w:rPr>
              <w:t>46+5=51</w:t>
            </w:r>
            <w:r>
              <w:rPr>
                <w:rFonts w:asciiTheme="minorHAnsi" w:hAnsiTheme="minorHAnsi"/>
                <w:sz w:val="16"/>
                <w:szCs w:val="16"/>
              </w:rPr>
              <w:t xml:space="preserve">,  </w:t>
            </w:r>
            <w:r w:rsidRPr="00ED3B89">
              <w:rPr>
                <w:rFonts w:asciiTheme="minorHAnsi" w:hAnsiTheme="minorHAnsi"/>
                <w:sz w:val="16"/>
                <w:szCs w:val="16"/>
              </w:rPr>
              <w:t>51+5=56</w:t>
            </w:r>
            <w:r>
              <w:rPr>
                <w:rFonts w:asciiTheme="minorHAnsi" w:hAnsiTheme="minorHAnsi"/>
                <w:sz w:val="16"/>
                <w:szCs w:val="16"/>
              </w:rPr>
              <w:t xml:space="preserve">,  </w:t>
            </w:r>
            <w:r w:rsidRPr="00ED3B89">
              <w:rPr>
                <w:rFonts w:asciiTheme="minorHAnsi" w:hAnsiTheme="minorHAnsi"/>
                <w:sz w:val="16"/>
                <w:szCs w:val="16"/>
              </w:rPr>
              <w:t>……</w:t>
            </w:r>
          </w:p>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True or false?</w:t>
            </w:r>
          </w:p>
          <w:p w:rsidR="00FD3A25" w:rsidRPr="00ED3B89" w:rsidRDefault="00FD3A25" w:rsidP="00FD3A25">
            <w:pPr>
              <w:pStyle w:val="Default"/>
              <w:rPr>
                <w:rFonts w:asciiTheme="minorHAnsi" w:hAnsiTheme="minorHAnsi"/>
                <w:sz w:val="16"/>
                <w:szCs w:val="16"/>
              </w:rPr>
            </w:pPr>
            <w:r w:rsidRPr="00FE1302">
              <w:rPr>
                <w:rFonts w:asciiTheme="minorHAnsi" w:hAnsiTheme="minorHAnsi"/>
                <w:sz w:val="16"/>
                <w:szCs w:val="16"/>
              </w:rPr>
              <w:t>Explain The largest three-digit number that can be made from the digits 2, 4 and 6 is 264. Is this true or false? Explain your thinking.</w:t>
            </w:r>
          </w:p>
        </w:tc>
        <w:tc>
          <w:tcPr>
            <w:tcW w:w="7129" w:type="dxa"/>
            <w:gridSpan w:val="2"/>
            <w:shd w:val="clear" w:color="auto" w:fill="auto"/>
          </w:tcPr>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Do, then explain</w:t>
            </w:r>
          </w:p>
          <w:p w:rsidR="00FD3A25" w:rsidRDefault="00FD3A25" w:rsidP="00FD3A25">
            <w:pPr>
              <w:pStyle w:val="Default"/>
              <w:rPr>
                <w:rFonts w:asciiTheme="minorHAnsi" w:hAnsiTheme="minorHAnsi"/>
                <w:sz w:val="16"/>
                <w:szCs w:val="16"/>
              </w:rPr>
            </w:pPr>
            <w:r w:rsidRPr="00ED3B89">
              <w:rPr>
                <w:rFonts w:asciiTheme="minorHAnsi" w:hAnsiTheme="minorHAnsi"/>
                <w:sz w:val="16"/>
                <w:szCs w:val="16"/>
              </w:rPr>
              <w:t>37  13  73  33  3</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If you wrote these numbers in order starting with the smallest, which number would be third?</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Explain how you ordered the numbers.</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Do, then explain</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 xml:space="preserve"> Show the value of the digit 2 in these numbers?</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32        27       92</w:t>
            </w:r>
            <w:r>
              <w:rPr>
                <w:rFonts w:asciiTheme="minorHAnsi" w:hAnsiTheme="minorHAnsi"/>
                <w:sz w:val="16"/>
                <w:szCs w:val="16"/>
              </w:rPr>
              <w:t xml:space="preserve">    </w:t>
            </w:r>
            <w:r w:rsidRPr="00ED3B89">
              <w:rPr>
                <w:rFonts w:asciiTheme="minorHAnsi" w:hAnsiTheme="minorHAnsi"/>
                <w:sz w:val="16"/>
                <w:szCs w:val="16"/>
              </w:rPr>
              <w:t>Explain how you know.</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Make up an example</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 xml:space="preserve">Create numbers where the </w:t>
            </w:r>
            <w:r>
              <w:rPr>
                <w:rFonts w:asciiTheme="minorHAnsi" w:hAnsiTheme="minorHAnsi"/>
                <w:sz w:val="16"/>
                <w:szCs w:val="16"/>
              </w:rPr>
              <w:t>ones</w:t>
            </w:r>
            <w:r w:rsidRPr="00ED3B89">
              <w:rPr>
                <w:rFonts w:asciiTheme="minorHAnsi" w:hAnsiTheme="minorHAnsi"/>
                <w:sz w:val="16"/>
                <w:szCs w:val="16"/>
              </w:rPr>
              <w:t xml:space="preserve"> digit is one less than the tens digit. What is the largest/smallest number? </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Curriculum Links</w:t>
            </w:r>
          </w:p>
        </w:tc>
        <w:tc>
          <w:tcPr>
            <w:tcW w:w="7128" w:type="dxa"/>
            <w:gridSpan w:val="3"/>
            <w:shd w:val="clear" w:color="auto" w:fill="auto"/>
          </w:tcPr>
          <w:p w:rsidR="00FD3A25" w:rsidRDefault="00FD3A25" w:rsidP="00FD3A25">
            <w:pPr>
              <w:shd w:val="clear" w:color="auto" w:fill="FFFFFF"/>
              <w:outlineLvl w:val="3"/>
              <w:rPr>
                <w:rFonts w:cs="Arial"/>
                <w:bCs/>
                <w:color w:val="000000"/>
                <w:sz w:val="16"/>
                <w:szCs w:val="16"/>
              </w:rPr>
            </w:pPr>
            <w:r w:rsidRPr="007C6EDA">
              <w:rPr>
                <w:rFonts w:cs="Arial"/>
                <w:bCs/>
                <w:color w:val="000000"/>
                <w:sz w:val="16"/>
                <w:szCs w:val="16"/>
              </w:rPr>
              <w:t>Addition and subtraction</w:t>
            </w:r>
            <w:r>
              <w:rPr>
                <w:rFonts w:cs="Arial"/>
                <w:bCs/>
                <w:color w:val="000000"/>
                <w:sz w:val="16"/>
                <w:szCs w:val="16"/>
              </w:rPr>
              <w:t>, m</w:t>
            </w:r>
            <w:r w:rsidRPr="007C6EDA">
              <w:rPr>
                <w:rFonts w:cs="Arial"/>
                <w:bCs/>
                <w:color w:val="000000"/>
                <w:sz w:val="16"/>
                <w:szCs w:val="16"/>
              </w:rPr>
              <w:t>ultiplication and division</w:t>
            </w:r>
            <w:r>
              <w:rPr>
                <w:rFonts w:cs="Arial"/>
                <w:bCs/>
                <w:color w:val="000000"/>
                <w:sz w:val="16"/>
                <w:szCs w:val="16"/>
              </w:rPr>
              <w:t>, m</w:t>
            </w:r>
            <w:r w:rsidRPr="007C6EDA">
              <w:rPr>
                <w:rFonts w:cs="Arial"/>
                <w:bCs/>
                <w:color w:val="000000"/>
                <w:sz w:val="16"/>
                <w:szCs w:val="16"/>
              </w:rPr>
              <w:t>easurement</w:t>
            </w:r>
          </w:p>
          <w:p w:rsidR="00FD3A25" w:rsidRPr="007C6EDA" w:rsidRDefault="00FD3A25" w:rsidP="00FD3A25">
            <w:pPr>
              <w:shd w:val="clear" w:color="auto" w:fill="FFFFFF"/>
              <w:outlineLvl w:val="3"/>
              <w:rPr>
                <w:rFonts w:cs="Arial"/>
                <w:color w:val="333333"/>
                <w:sz w:val="16"/>
                <w:szCs w:val="16"/>
                <w:lang w:eastAsia="en-GB"/>
              </w:rPr>
            </w:pPr>
            <w:r w:rsidRPr="007C6EDA">
              <w:rPr>
                <w:rFonts w:eastAsia="Times New Roman" w:cs="Arial"/>
                <w:color w:val="333333"/>
                <w:sz w:val="16"/>
                <w:szCs w:val="16"/>
                <w:lang w:eastAsia="en-GB"/>
              </w:rPr>
              <w:t>Within the science curriculum there are opportunities to connect with number and place value, for example, in the notes and guidance it suggests that the children might work scientifically by sorting and classifying things according to whether they are living, dead or were never alive, and recording their findings using charts. The results from their findings can be compared and ordered.</w:t>
            </w:r>
          </w:p>
          <w:p w:rsidR="00FD3A25" w:rsidRPr="007C6EDA" w:rsidRDefault="00FD3A25" w:rsidP="00FD3A25">
            <w:pPr>
              <w:shd w:val="clear" w:color="auto" w:fill="FFFFFF"/>
              <w:outlineLvl w:val="3"/>
              <w:rPr>
                <w:rFonts w:cs="Arial"/>
                <w:bCs/>
                <w:color w:val="000000"/>
                <w:sz w:val="16"/>
                <w:szCs w:val="16"/>
              </w:rPr>
            </w:pPr>
          </w:p>
        </w:tc>
        <w:tc>
          <w:tcPr>
            <w:tcW w:w="7129" w:type="dxa"/>
            <w:gridSpan w:val="2"/>
            <w:shd w:val="clear" w:color="auto" w:fill="auto"/>
          </w:tcPr>
          <w:p w:rsidR="00FD3A25" w:rsidRPr="007C6EDA" w:rsidRDefault="00FD3A25" w:rsidP="00FD3A25">
            <w:pPr>
              <w:shd w:val="clear" w:color="auto" w:fill="FFFFFF"/>
              <w:outlineLvl w:val="3"/>
              <w:rPr>
                <w:rFonts w:cs="Arial"/>
                <w:color w:val="333333"/>
                <w:sz w:val="16"/>
                <w:szCs w:val="16"/>
                <w:lang w:eastAsia="en-GB"/>
              </w:rPr>
            </w:pPr>
            <w:r w:rsidRPr="007C6EDA">
              <w:rPr>
                <w:rFonts w:eastAsia="Times New Roman" w:cs="Arial"/>
                <w:color w:val="333333"/>
                <w:sz w:val="16"/>
                <w:szCs w:val="16"/>
                <w:lang w:eastAsia="en-GB"/>
              </w:rPr>
              <w:t>Within the geography curriculum, the children are expected to identify seasonal and daily weather patterns in the United Kingdom and the location of hot and cold areas of the world in relation to the Equator and the North and South Poles. When they do this, they could order the different temperatures and compare using the greater and less than symbols.</w:t>
            </w:r>
          </w:p>
          <w:p w:rsidR="00FD3A25" w:rsidRPr="007C6EDA" w:rsidRDefault="00FD3A25" w:rsidP="00FD3A25">
            <w:pPr>
              <w:shd w:val="clear" w:color="auto" w:fill="FFFFFF"/>
              <w:outlineLvl w:val="3"/>
              <w:rPr>
                <w:rFonts w:cs="Arial"/>
                <w:bCs/>
                <w:color w:val="000000"/>
                <w:sz w:val="16"/>
                <w:szCs w:val="16"/>
              </w:rPr>
            </w:pPr>
            <w:r w:rsidRPr="007C6EDA">
              <w:rPr>
                <w:rFonts w:eastAsia="Times New Roman" w:cs="Arial"/>
                <w:color w:val="333333"/>
                <w:sz w:val="16"/>
                <w:szCs w:val="16"/>
                <w:lang w:eastAsia="en-GB"/>
              </w:rPr>
              <w:t>Within the history curriculum, the children are expected to explore where the people and events they study fit within a chronological framework. This could involve ordering the dates of events and the coronations of different Kings and Queens and placing these on a class number line.</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Concept</w:t>
            </w:r>
          </w:p>
        </w:tc>
        <w:tc>
          <w:tcPr>
            <w:tcW w:w="14257" w:type="dxa"/>
            <w:gridSpan w:val="5"/>
            <w:shd w:val="clear" w:color="auto" w:fill="00B0F0"/>
          </w:tcPr>
          <w:p w:rsidR="00FD3A25" w:rsidRPr="00E509DF" w:rsidRDefault="00FD3A25" w:rsidP="00FD3A25">
            <w:pPr>
              <w:rPr>
                <w:rFonts w:cs="Calibri"/>
                <w:b/>
                <w:sz w:val="24"/>
                <w:szCs w:val="16"/>
              </w:rPr>
            </w:pPr>
            <w:r w:rsidRPr="00E509DF">
              <w:rPr>
                <w:rFonts w:cs="Calibri"/>
                <w:b/>
                <w:sz w:val="24"/>
                <w:szCs w:val="16"/>
              </w:rPr>
              <w:t xml:space="preserve">Addition &amp; </w:t>
            </w:r>
            <w:r>
              <w:rPr>
                <w:rFonts w:cs="Calibri"/>
                <w:b/>
                <w:sz w:val="24"/>
                <w:szCs w:val="16"/>
              </w:rPr>
              <w:t>s</w:t>
            </w:r>
            <w:r w:rsidRPr="00E509DF">
              <w:rPr>
                <w:rFonts w:cs="Calibri"/>
                <w:b/>
                <w:sz w:val="24"/>
                <w:szCs w:val="16"/>
              </w:rPr>
              <w:t>ubtraction</w:t>
            </w:r>
          </w:p>
        </w:tc>
      </w:tr>
      <w:tr w:rsidR="00FD3A25" w:rsidRPr="008C1A5C" w:rsidTr="00FD3A25">
        <w:trPr>
          <w:trHeight w:val="1408"/>
        </w:trPr>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National Curriculum</w:t>
            </w:r>
          </w:p>
        </w:tc>
        <w:tc>
          <w:tcPr>
            <w:tcW w:w="14257" w:type="dxa"/>
            <w:gridSpan w:val="5"/>
            <w:shd w:val="clear" w:color="auto" w:fill="FFFFFF"/>
          </w:tcPr>
          <w:p w:rsidR="00FD3A25" w:rsidRPr="00BC6AC5" w:rsidRDefault="00FD3A25" w:rsidP="00FD3A25">
            <w:pPr>
              <w:rPr>
                <w:sz w:val="16"/>
                <w:szCs w:val="16"/>
              </w:rPr>
            </w:pPr>
            <w:r w:rsidRPr="00BC6AC5">
              <w:rPr>
                <w:sz w:val="16"/>
                <w:szCs w:val="16"/>
              </w:rPr>
              <w:t>Recall and use addition and subtraction facts to 20 fluently, and derive and use related facts up to 100</w:t>
            </w:r>
          </w:p>
          <w:p w:rsidR="00FD3A25" w:rsidRPr="00BC6AC5" w:rsidRDefault="00FD3A25" w:rsidP="00FD3A25">
            <w:pPr>
              <w:autoSpaceDE w:val="0"/>
              <w:autoSpaceDN w:val="0"/>
              <w:adjustRightInd w:val="0"/>
              <w:rPr>
                <w:rFonts w:cs="Arial"/>
                <w:color w:val="000000"/>
                <w:sz w:val="16"/>
                <w:szCs w:val="16"/>
                <w:lang w:val="en-US"/>
              </w:rPr>
            </w:pPr>
            <w:r w:rsidRPr="00BC6AC5">
              <w:rPr>
                <w:rFonts w:cs="Arial"/>
                <w:color w:val="000000"/>
                <w:sz w:val="16"/>
                <w:szCs w:val="16"/>
                <w:lang w:val="en-US"/>
              </w:rPr>
              <w:t xml:space="preserve">Add and subtract numbers using concrete objects, pictorial representations, and mentally, including: </w:t>
            </w:r>
          </w:p>
          <w:p w:rsidR="00FD3A25" w:rsidRPr="00BC6AC5" w:rsidRDefault="00FD3A25" w:rsidP="006D615C">
            <w:pPr>
              <w:numPr>
                <w:ilvl w:val="0"/>
                <w:numId w:val="7"/>
              </w:numPr>
              <w:autoSpaceDE w:val="0"/>
              <w:autoSpaceDN w:val="0"/>
              <w:adjustRightInd w:val="0"/>
              <w:ind w:left="317" w:hanging="283"/>
              <w:rPr>
                <w:rFonts w:cs="Arial"/>
                <w:color w:val="000000"/>
                <w:sz w:val="16"/>
                <w:szCs w:val="16"/>
                <w:lang w:val="en-US"/>
              </w:rPr>
            </w:pPr>
            <w:r w:rsidRPr="00BC6AC5">
              <w:rPr>
                <w:rFonts w:cs="Arial"/>
                <w:color w:val="000000"/>
                <w:sz w:val="16"/>
                <w:szCs w:val="16"/>
                <w:lang w:val="en-US"/>
              </w:rPr>
              <w:t xml:space="preserve">a two-digit number and ones </w:t>
            </w:r>
          </w:p>
          <w:p w:rsidR="00FD3A25" w:rsidRPr="00BC6AC5" w:rsidRDefault="00FD3A25" w:rsidP="006D615C">
            <w:pPr>
              <w:numPr>
                <w:ilvl w:val="0"/>
                <w:numId w:val="7"/>
              </w:numPr>
              <w:autoSpaceDE w:val="0"/>
              <w:autoSpaceDN w:val="0"/>
              <w:adjustRightInd w:val="0"/>
              <w:ind w:left="317" w:hanging="283"/>
              <w:rPr>
                <w:rFonts w:cs="Arial"/>
                <w:color w:val="000000"/>
                <w:sz w:val="16"/>
                <w:szCs w:val="16"/>
                <w:lang w:val="en-US"/>
              </w:rPr>
            </w:pPr>
            <w:r w:rsidRPr="00BC6AC5">
              <w:rPr>
                <w:rFonts w:cs="Arial"/>
                <w:color w:val="000000"/>
                <w:sz w:val="16"/>
                <w:szCs w:val="16"/>
                <w:lang w:val="en-US"/>
              </w:rPr>
              <w:t xml:space="preserve">a two-digit number and tens </w:t>
            </w:r>
          </w:p>
          <w:p w:rsidR="00FD3A25" w:rsidRPr="00BC6AC5" w:rsidRDefault="00FD3A25" w:rsidP="006D615C">
            <w:pPr>
              <w:numPr>
                <w:ilvl w:val="0"/>
                <w:numId w:val="7"/>
              </w:numPr>
              <w:autoSpaceDE w:val="0"/>
              <w:autoSpaceDN w:val="0"/>
              <w:adjustRightInd w:val="0"/>
              <w:ind w:left="317" w:hanging="283"/>
              <w:rPr>
                <w:rFonts w:cs="Arial"/>
                <w:color w:val="000000"/>
                <w:sz w:val="16"/>
                <w:szCs w:val="16"/>
                <w:lang w:val="en-US"/>
              </w:rPr>
            </w:pPr>
            <w:r w:rsidRPr="00BC6AC5">
              <w:rPr>
                <w:rFonts w:cs="Arial"/>
                <w:color w:val="000000"/>
                <w:sz w:val="16"/>
                <w:szCs w:val="16"/>
                <w:lang w:val="en-US"/>
              </w:rPr>
              <w:t xml:space="preserve">two two-digit numbers </w:t>
            </w:r>
          </w:p>
          <w:p w:rsidR="00FD3A25" w:rsidRPr="00360626" w:rsidRDefault="00FD3A25" w:rsidP="006D615C">
            <w:pPr>
              <w:numPr>
                <w:ilvl w:val="0"/>
                <w:numId w:val="7"/>
              </w:numPr>
              <w:autoSpaceDE w:val="0"/>
              <w:autoSpaceDN w:val="0"/>
              <w:adjustRightInd w:val="0"/>
              <w:ind w:left="317" w:hanging="283"/>
              <w:rPr>
                <w:rFonts w:cs="Arial"/>
                <w:color w:val="000000"/>
                <w:sz w:val="16"/>
                <w:szCs w:val="16"/>
                <w:lang w:val="en-US"/>
              </w:rPr>
            </w:pPr>
            <w:r w:rsidRPr="00BC6AC5">
              <w:rPr>
                <w:sz w:val="16"/>
                <w:szCs w:val="16"/>
              </w:rPr>
              <w:t>adding three one-digit numbers</w:t>
            </w:r>
          </w:p>
          <w:p w:rsidR="00FD3A25" w:rsidRPr="00BC6AC5" w:rsidRDefault="00FD3A25" w:rsidP="00FD3A25">
            <w:pPr>
              <w:rPr>
                <w:sz w:val="16"/>
                <w:szCs w:val="16"/>
              </w:rPr>
            </w:pPr>
            <w:r w:rsidRPr="00BC6AC5">
              <w:rPr>
                <w:sz w:val="16"/>
                <w:szCs w:val="16"/>
              </w:rPr>
              <w:t>Show that addition of two numbers can be done in any order (commutative) and subtraction of one number from another cannot</w:t>
            </w:r>
          </w:p>
          <w:p w:rsidR="00FD3A25" w:rsidRDefault="00FD3A25" w:rsidP="00FD3A25">
            <w:pPr>
              <w:rPr>
                <w:sz w:val="16"/>
                <w:szCs w:val="16"/>
              </w:rPr>
            </w:pPr>
            <w:r w:rsidRPr="00BC6AC5">
              <w:rPr>
                <w:sz w:val="16"/>
                <w:szCs w:val="16"/>
              </w:rPr>
              <w:t>Recognise and use the inverse relationship between addition and subtraction and use this to check calculations an</w:t>
            </w:r>
            <w:r>
              <w:rPr>
                <w:sz w:val="16"/>
                <w:szCs w:val="16"/>
              </w:rPr>
              <w:t>d solve missing number problems</w:t>
            </w:r>
          </w:p>
          <w:p w:rsidR="00FD3A25" w:rsidRPr="00BC6AC5" w:rsidRDefault="00FD3A25" w:rsidP="00FD3A25">
            <w:pPr>
              <w:autoSpaceDE w:val="0"/>
              <w:autoSpaceDN w:val="0"/>
              <w:adjustRightInd w:val="0"/>
              <w:rPr>
                <w:rFonts w:cs="Arial"/>
                <w:color w:val="000000"/>
                <w:sz w:val="16"/>
                <w:szCs w:val="16"/>
                <w:lang w:val="en-US"/>
              </w:rPr>
            </w:pPr>
            <w:r w:rsidRPr="00BC6AC5">
              <w:rPr>
                <w:rFonts w:cs="Arial"/>
                <w:color w:val="000000"/>
                <w:sz w:val="16"/>
                <w:szCs w:val="16"/>
                <w:lang w:val="en-US"/>
              </w:rPr>
              <w:t xml:space="preserve">Solve problems with addition and subtraction: </w:t>
            </w:r>
          </w:p>
          <w:p w:rsidR="00FD3A25" w:rsidRPr="00BC6AC5" w:rsidRDefault="00FD3A25" w:rsidP="006D615C">
            <w:pPr>
              <w:numPr>
                <w:ilvl w:val="0"/>
                <w:numId w:val="7"/>
              </w:numPr>
              <w:autoSpaceDE w:val="0"/>
              <w:autoSpaceDN w:val="0"/>
              <w:adjustRightInd w:val="0"/>
              <w:ind w:left="317" w:hanging="283"/>
              <w:rPr>
                <w:sz w:val="16"/>
                <w:szCs w:val="16"/>
              </w:rPr>
            </w:pPr>
            <w:r w:rsidRPr="00BC6AC5">
              <w:rPr>
                <w:rFonts w:cs="Arial"/>
                <w:color w:val="000000"/>
                <w:sz w:val="16"/>
                <w:szCs w:val="16"/>
                <w:lang w:val="en-US"/>
              </w:rPr>
              <w:lastRenderedPageBreak/>
              <w:t xml:space="preserve">using concrete objects and pictorial representations, including those involving numbers, quantities and measures </w:t>
            </w:r>
          </w:p>
          <w:p w:rsidR="00FD3A25" w:rsidRPr="00BC6AC5" w:rsidRDefault="00FD3A25" w:rsidP="006D615C">
            <w:pPr>
              <w:numPr>
                <w:ilvl w:val="0"/>
                <w:numId w:val="7"/>
              </w:numPr>
              <w:autoSpaceDE w:val="0"/>
              <w:autoSpaceDN w:val="0"/>
              <w:adjustRightInd w:val="0"/>
              <w:ind w:left="317" w:hanging="283"/>
              <w:rPr>
                <w:sz w:val="16"/>
                <w:szCs w:val="16"/>
              </w:rPr>
            </w:pPr>
            <w:r w:rsidRPr="00BC6AC5">
              <w:rPr>
                <w:sz w:val="16"/>
                <w:szCs w:val="16"/>
              </w:rPr>
              <w:t>applying their increasing knowledge of mental and written methods</w:t>
            </w:r>
          </w:p>
          <w:p w:rsidR="00FD3A25" w:rsidRPr="008C1A5C" w:rsidRDefault="00FD3A25" w:rsidP="00FD3A25">
            <w:pPr>
              <w:rPr>
                <w:sz w:val="16"/>
                <w:szCs w:val="16"/>
              </w:rPr>
            </w:pPr>
            <w:r w:rsidRPr="00BC6AC5">
              <w:rPr>
                <w:sz w:val="16"/>
                <w:szCs w:val="16"/>
              </w:rPr>
              <w:t>Solve simple problems in a practical context involving addition and subtraction of money of the same unit, including giving change</w:t>
            </w:r>
          </w:p>
        </w:tc>
      </w:tr>
      <w:tr w:rsidR="00FD3A25" w:rsidRPr="00E509DF"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lastRenderedPageBreak/>
              <w:t>KS1 TAF</w:t>
            </w:r>
          </w:p>
        </w:tc>
        <w:tc>
          <w:tcPr>
            <w:tcW w:w="14257" w:type="dxa"/>
            <w:gridSpan w:val="5"/>
            <w:shd w:val="clear" w:color="auto" w:fill="BFBFBF"/>
          </w:tcPr>
          <w:p w:rsidR="00FD3A25" w:rsidRPr="00E509DF" w:rsidRDefault="00FD3A25" w:rsidP="00FD3A25">
            <w:pPr>
              <w:rPr>
                <w:b/>
                <w:sz w:val="16"/>
                <w:szCs w:val="16"/>
                <w:u w:val="single"/>
              </w:rPr>
            </w:pPr>
            <w:r w:rsidRPr="00E509DF">
              <w:rPr>
                <w:b/>
                <w:sz w:val="16"/>
                <w:szCs w:val="16"/>
                <w:highlight w:val="red"/>
                <w:u w:val="single"/>
              </w:rPr>
              <w:t>WTS</w:t>
            </w:r>
          </w:p>
          <w:p w:rsidR="00FD3A25" w:rsidRPr="00E509DF" w:rsidRDefault="00FD3A25" w:rsidP="00FD3A25">
            <w:pPr>
              <w:rPr>
                <w:sz w:val="16"/>
                <w:szCs w:val="16"/>
              </w:rPr>
            </w:pPr>
            <w:r w:rsidRPr="00E509DF">
              <w:rPr>
                <w:sz w:val="16"/>
                <w:szCs w:val="16"/>
              </w:rPr>
              <w:t>Reacll4/6 number bonds for 10 and reason about associated facts</w:t>
            </w:r>
          </w:p>
          <w:p w:rsidR="00FD3A25" w:rsidRPr="00E509DF" w:rsidRDefault="00FD3A25" w:rsidP="00FD3A25">
            <w:pPr>
              <w:rPr>
                <w:b/>
                <w:sz w:val="16"/>
                <w:szCs w:val="16"/>
              </w:rPr>
            </w:pPr>
            <w:r w:rsidRPr="00E509DF">
              <w:rPr>
                <w:b/>
                <w:sz w:val="16"/>
                <w:szCs w:val="16"/>
                <w:highlight w:val="yellow"/>
              </w:rPr>
              <w:t>EXS</w:t>
            </w:r>
          </w:p>
          <w:p w:rsidR="00FD3A25" w:rsidRPr="00E509DF" w:rsidRDefault="00FD3A25" w:rsidP="00FD3A25">
            <w:pPr>
              <w:rPr>
                <w:sz w:val="16"/>
                <w:szCs w:val="16"/>
              </w:rPr>
            </w:pPr>
            <w:r w:rsidRPr="00E509DF">
              <w:rPr>
                <w:sz w:val="16"/>
                <w:szCs w:val="16"/>
              </w:rPr>
              <w:t>Recall numbers bonds to and within 10, use number bonds to and within 10 to reason and calculate bonds to and within 20</w:t>
            </w:r>
          </w:p>
          <w:p w:rsidR="00FD3A25" w:rsidRPr="00E509DF" w:rsidRDefault="00FD3A25" w:rsidP="00FD3A25">
            <w:pPr>
              <w:rPr>
                <w:b/>
                <w:sz w:val="16"/>
                <w:szCs w:val="16"/>
              </w:rPr>
            </w:pPr>
            <w:r w:rsidRPr="00E509DF">
              <w:rPr>
                <w:b/>
                <w:sz w:val="16"/>
                <w:szCs w:val="16"/>
                <w:highlight w:val="red"/>
                <w:u w:val="single"/>
              </w:rPr>
              <w:t>WTS</w:t>
            </w:r>
          </w:p>
          <w:p w:rsidR="00FD3A25" w:rsidRPr="00E509DF" w:rsidRDefault="00FD3A25" w:rsidP="00FD3A25">
            <w:pPr>
              <w:rPr>
                <w:sz w:val="16"/>
                <w:szCs w:val="16"/>
              </w:rPr>
            </w:pPr>
            <w:r w:rsidRPr="00E509DF">
              <w:rPr>
                <w:sz w:val="16"/>
                <w:szCs w:val="16"/>
              </w:rPr>
              <w:t>+/- two-digit and ones no regrouping, +/- two-digit and tens no regrouping</w:t>
            </w:r>
          </w:p>
          <w:p w:rsidR="00FD3A25" w:rsidRPr="00E509DF" w:rsidRDefault="00FD3A25" w:rsidP="00FD3A25">
            <w:pPr>
              <w:rPr>
                <w:b/>
                <w:sz w:val="16"/>
                <w:szCs w:val="16"/>
                <w:u w:val="single"/>
              </w:rPr>
            </w:pPr>
            <w:r w:rsidRPr="00E509DF">
              <w:rPr>
                <w:b/>
                <w:sz w:val="16"/>
                <w:szCs w:val="16"/>
                <w:highlight w:val="yellow"/>
                <w:u w:val="single"/>
              </w:rPr>
              <w:t>EXS</w:t>
            </w:r>
          </w:p>
          <w:p w:rsidR="00FD3A25" w:rsidRPr="00E509DF" w:rsidRDefault="00FD3A25" w:rsidP="00FD3A25">
            <w:pPr>
              <w:rPr>
                <w:sz w:val="16"/>
                <w:szCs w:val="16"/>
              </w:rPr>
            </w:pPr>
            <w:r w:rsidRPr="00E509DF">
              <w:rPr>
                <w:sz w:val="16"/>
                <w:szCs w:val="16"/>
              </w:rPr>
              <w:t>+/- two, two-digits using an efficient strategy, explain method</w:t>
            </w:r>
          </w:p>
          <w:p w:rsidR="00FD3A25" w:rsidRPr="00E509DF" w:rsidRDefault="00FD3A25" w:rsidP="00FD3A25">
            <w:pPr>
              <w:rPr>
                <w:b/>
                <w:sz w:val="16"/>
                <w:szCs w:val="16"/>
                <w:highlight w:val="green"/>
              </w:rPr>
            </w:pPr>
            <w:r w:rsidRPr="00E509DF">
              <w:rPr>
                <w:b/>
                <w:sz w:val="16"/>
                <w:szCs w:val="16"/>
                <w:highlight w:val="green"/>
              </w:rPr>
              <w:t>GDS</w:t>
            </w:r>
          </w:p>
          <w:p w:rsidR="00FD3A25" w:rsidRPr="00E509DF" w:rsidRDefault="00FD3A25" w:rsidP="00FD3A25">
            <w:pPr>
              <w:rPr>
                <w:sz w:val="16"/>
                <w:szCs w:val="16"/>
              </w:rPr>
            </w:pPr>
            <w:r w:rsidRPr="00E509DF">
              <w:rPr>
                <w:sz w:val="16"/>
                <w:szCs w:val="16"/>
              </w:rPr>
              <w:t>Use reasoning about numbers and relations to solve more complex problems and explain thinking, solve unfamiliar word problems involving more than one step</w:t>
            </w:r>
          </w:p>
        </w:tc>
      </w:tr>
      <w:tr w:rsidR="00FD3A25" w:rsidRPr="00472DD7"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White Rose Small Steps</w:t>
            </w:r>
          </w:p>
        </w:tc>
        <w:tc>
          <w:tcPr>
            <w:tcW w:w="14257" w:type="dxa"/>
            <w:gridSpan w:val="5"/>
            <w:shd w:val="clear" w:color="auto" w:fill="FFFFFF" w:themeFill="background1"/>
          </w:tcPr>
          <w:p w:rsidR="00FD3A25" w:rsidRPr="00472DD7" w:rsidRDefault="00FD3A25" w:rsidP="00FD3A25">
            <w:pPr>
              <w:rPr>
                <w:rFonts w:cs="Calibri"/>
                <w:sz w:val="16"/>
                <w:szCs w:val="16"/>
              </w:rPr>
            </w:pPr>
            <w:r w:rsidRPr="00472DD7">
              <w:rPr>
                <w:rFonts w:cs="Calibri"/>
                <w:sz w:val="16"/>
                <w:szCs w:val="16"/>
              </w:rPr>
              <w:t>Fact families – addition and subtraction bonds to 20</w:t>
            </w:r>
          </w:p>
          <w:p w:rsidR="00FD3A25" w:rsidRPr="00472DD7" w:rsidRDefault="00FD3A25" w:rsidP="00FD3A25">
            <w:pPr>
              <w:rPr>
                <w:rFonts w:cs="Calibri"/>
                <w:sz w:val="16"/>
                <w:szCs w:val="16"/>
              </w:rPr>
            </w:pPr>
            <w:r w:rsidRPr="00472DD7">
              <w:rPr>
                <w:rFonts w:cs="Calibri"/>
                <w:sz w:val="16"/>
                <w:szCs w:val="16"/>
              </w:rPr>
              <w:t>Check calculation</w:t>
            </w:r>
            <w:r>
              <w:rPr>
                <w:rFonts w:cs="Calibri"/>
                <w:sz w:val="16"/>
                <w:szCs w:val="16"/>
              </w:rPr>
              <w:t>s</w:t>
            </w:r>
            <w:r>
              <w:rPr>
                <w:noProof/>
              </w:rPr>
              <w:t xml:space="preserve"> </w:t>
            </w:r>
          </w:p>
          <w:p w:rsidR="00FD3A25" w:rsidRPr="00472DD7" w:rsidRDefault="00FD3A25" w:rsidP="00FD3A25">
            <w:pPr>
              <w:rPr>
                <w:rFonts w:cs="Calibri"/>
                <w:sz w:val="16"/>
                <w:szCs w:val="16"/>
              </w:rPr>
            </w:pPr>
            <w:r w:rsidRPr="00472DD7">
              <w:rPr>
                <w:rFonts w:cs="Calibri"/>
                <w:sz w:val="16"/>
                <w:szCs w:val="16"/>
              </w:rPr>
              <w:t>Compare number sentences</w:t>
            </w:r>
          </w:p>
          <w:p w:rsidR="00FD3A25" w:rsidRPr="00472DD7" w:rsidRDefault="00FD3A25" w:rsidP="00FD3A25">
            <w:pPr>
              <w:rPr>
                <w:rFonts w:cs="Calibri"/>
                <w:sz w:val="16"/>
                <w:szCs w:val="16"/>
              </w:rPr>
            </w:pPr>
            <w:r w:rsidRPr="00472DD7">
              <w:rPr>
                <w:rFonts w:cs="Calibri"/>
                <w:sz w:val="16"/>
                <w:szCs w:val="16"/>
              </w:rPr>
              <w:t>Related facts</w:t>
            </w:r>
          </w:p>
          <w:p w:rsidR="00FD3A25" w:rsidRPr="00472DD7" w:rsidRDefault="00FD3A25" w:rsidP="00FD3A25">
            <w:pPr>
              <w:rPr>
                <w:rFonts w:cs="Calibri"/>
                <w:sz w:val="16"/>
                <w:szCs w:val="16"/>
              </w:rPr>
            </w:pPr>
            <w:r w:rsidRPr="00472DD7">
              <w:rPr>
                <w:rFonts w:cs="Calibri"/>
                <w:sz w:val="16"/>
                <w:szCs w:val="16"/>
              </w:rPr>
              <w:t>Bonds to 100 (tens)</w:t>
            </w:r>
          </w:p>
          <w:p w:rsidR="00FD3A25" w:rsidRPr="00472DD7" w:rsidRDefault="00FD3A25" w:rsidP="00FD3A25">
            <w:pPr>
              <w:rPr>
                <w:rFonts w:cs="Calibri"/>
                <w:sz w:val="16"/>
                <w:szCs w:val="16"/>
              </w:rPr>
            </w:pPr>
            <w:r w:rsidRPr="00472DD7">
              <w:rPr>
                <w:rFonts w:cs="Calibri"/>
                <w:sz w:val="16"/>
                <w:szCs w:val="16"/>
              </w:rPr>
              <w:t>Add and subtract 1s</w:t>
            </w:r>
          </w:p>
          <w:p w:rsidR="00FD3A25" w:rsidRPr="00472DD7" w:rsidRDefault="00FD3A25" w:rsidP="00FD3A25">
            <w:pPr>
              <w:rPr>
                <w:rFonts w:cs="Calibri"/>
                <w:sz w:val="16"/>
                <w:szCs w:val="16"/>
              </w:rPr>
            </w:pPr>
            <w:r w:rsidRPr="00472DD7">
              <w:rPr>
                <w:rFonts w:cs="Calibri"/>
                <w:sz w:val="16"/>
                <w:szCs w:val="16"/>
              </w:rPr>
              <w:t>10 more and 10 less</w:t>
            </w:r>
          </w:p>
          <w:p w:rsidR="00FD3A25" w:rsidRDefault="00FD3A25" w:rsidP="00FD3A25">
            <w:pPr>
              <w:rPr>
                <w:rFonts w:cs="Calibri"/>
                <w:sz w:val="16"/>
                <w:szCs w:val="16"/>
              </w:rPr>
            </w:pPr>
            <w:r w:rsidRPr="00472DD7">
              <w:rPr>
                <w:rFonts w:cs="Calibri"/>
                <w:sz w:val="16"/>
                <w:szCs w:val="16"/>
              </w:rPr>
              <w:t>Add and subtract 10s</w:t>
            </w:r>
          </w:p>
          <w:p w:rsidR="00FD3A25" w:rsidRPr="00472DD7" w:rsidRDefault="00FD3A25" w:rsidP="00FD3A25">
            <w:pPr>
              <w:rPr>
                <w:rFonts w:cs="Calibri"/>
                <w:sz w:val="16"/>
                <w:szCs w:val="16"/>
              </w:rPr>
            </w:pPr>
            <w:r w:rsidRPr="00472DD7">
              <w:rPr>
                <w:rFonts w:cs="Calibri"/>
                <w:sz w:val="16"/>
                <w:szCs w:val="16"/>
              </w:rPr>
              <w:t>Add a 2-digit and 1-digit number – crossing ten</w:t>
            </w:r>
          </w:p>
          <w:p w:rsidR="00FD3A25" w:rsidRDefault="00FD3A25" w:rsidP="00FD3A25">
            <w:pPr>
              <w:rPr>
                <w:rFonts w:cs="Calibri"/>
                <w:sz w:val="16"/>
                <w:szCs w:val="16"/>
              </w:rPr>
            </w:pPr>
            <w:r w:rsidRPr="00472DD7">
              <w:rPr>
                <w:rFonts w:cs="Calibri"/>
                <w:sz w:val="16"/>
                <w:szCs w:val="16"/>
              </w:rPr>
              <w:t xml:space="preserve">Subtract a 1-digit number from a 2-digit number – </w:t>
            </w:r>
            <w:r>
              <w:rPr>
                <w:rFonts w:cs="Calibri"/>
                <w:sz w:val="16"/>
                <w:szCs w:val="16"/>
              </w:rPr>
              <w:t>crossing</w:t>
            </w:r>
            <w:r w:rsidRPr="00472DD7">
              <w:rPr>
                <w:rFonts w:cs="Calibri"/>
                <w:sz w:val="16"/>
                <w:szCs w:val="16"/>
              </w:rPr>
              <w:t xml:space="preserve"> ten</w:t>
            </w:r>
          </w:p>
          <w:p w:rsidR="00FD3A25" w:rsidRPr="00472DD7" w:rsidRDefault="00FD3A25" w:rsidP="00FD3A25">
            <w:pPr>
              <w:rPr>
                <w:rFonts w:cs="Calibri"/>
                <w:sz w:val="16"/>
                <w:szCs w:val="16"/>
              </w:rPr>
            </w:pPr>
            <w:r w:rsidRPr="00472DD7">
              <w:rPr>
                <w:rFonts w:cs="Calibri"/>
                <w:sz w:val="16"/>
                <w:szCs w:val="16"/>
              </w:rPr>
              <w:t>Add two 2-digit numbers – not crossing ten – add ones and add tens</w:t>
            </w:r>
          </w:p>
          <w:p w:rsidR="00FD3A25" w:rsidRPr="00472DD7" w:rsidRDefault="00FD3A25" w:rsidP="00FD3A25">
            <w:pPr>
              <w:rPr>
                <w:rFonts w:cs="Calibri"/>
                <w:sz w:val="16"/>
                <w:szCs w:val="16"/>
              </w:rPr>
            </w:pPr>
            <w:r w:rsidRPr="00472DD7">
              <w:rPr>
                <w:rFonts w:cs="Calibri"/>
                <w:sz w:val="16"/>
                <w:szCs w:val="16"/>
              </w:rPr>
              <w:t>Add two 2-digit numbers – crossing ten – add ones and add tens</w:t>
            </w:r>
          </w:p>
          <w:p w:rsidR="00FD3A25" w:rsidRPr="00472DD7" w:rsidRDefault="00FD3A25" w:rsidP="00FD3A25">
            <w:pPr>
              <w:rPr>
                <w:rFonts w:cs="Calibri"/>
                <w:sz w:val="16"/>
                <w:szCs w:val="16"/>
              </w:rPr>
            </w:pPr>
            <w:r w:rsidRPr="00472DD7">
              <w:rPr>
                <w:rFonts w:cs="Calibri"/>
                <w:sz w:val="16"/>
                <w:szCs w:val="16"/>
              </w:rPr>
              <w:t>Subtract a 2-digit number from a 2-digit number – not crossing ten</w:t>
            </w:r>
          </w:p>
          <w:p w:rsidR="00FD3A25" w:rsidRPr="00472DD7" w:rsidRDefault="00FD3A25" w:rsidP="00FD3A25">
            <w:pPr>
              <w:rPr>
                <w:rFonts w:cs="Calibri"/>
                <w:sz w:val="16"/>
                <w:szCs w:val="16"/>
              </w:rPr>
            </w:pPr>
            <w:r w:rsidRPr="00472DD7">
              <w:rPr>
                <w:rFonts w:cs="Calibri"/>
                <w:sz w:val="16"/>
                <w:szCs w:val="16"/>
              </w:rPr>
              <w:t>Subtract a 2-diit number from a 2-digit number – crossing ten – subtract ones and tens</w:t>
            </w:r>
          </w:p>
          <w:p w:rsidR="00FD3A25" w:rsidRPr="00472DD7" w:rsidRDefault="00FD3A25" w:rsidP="00FD3A25">
            <w:pPr>
              <w:rPr>
                <w:rFonts w:cs="Calibri"/>
                <w:sz w:val="16"/>
                <w:szCs w:val="16"/>
              </w:rPr>
            </w:pPr>
            <w:r w:rsidRPr="00472DD7">
              <w:rPr>
                <w:rFonts w:cs="Calibri"/>
                <w:sz w:val="16"/>
                <w:szCs w:val="16"/>
              </w:rPr>
              <w:t>Bonds to 100 (tens and ones)</w:t>
            </w:r>
          </w:p>
          <w:p w:rsidR="00FD3A25" w:rsidRPr="00472DD7" w:rsidRDefault="00FD3A25" w:rsidP="00FD3A25">
            <w:pPr>
              <w:rPr>
                <w:rFonts w:cs="Calibri"/>
                <w:b/>
                <w:i/>
                <w:sz w:val="16"/>
                <w:szCs w:val="16"/>
              </w:rPr>
            </w:pPr>
            <w:r w:rsidRPr="00472DD7">
              <w:rPr>
                <w:rFonts w:cs="Calibri"/>
                <w:sz w:val="16"/>
                <w:szCs w:val="16"/>
              </w:rPr>
              <w:t>Add three 1-digit numbers</w:t>
            </w:r>
          </w:p>
        </w:tc>
      </w:tr>
      <w:tr w:rsidR="00FD3A25" w:rsidRPr="00ED3B89"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Nrich</w:t>
            </w:r>
          </w:p>
        </w:tc>
        <w:tc>
          <w:tcPr>
            <w:tcW w:w="3560" w:type="dxa"/>
            <w:shd w:val="clear" w:color="auto" w:fill="FFFFFF" w:themeFill="background1"/>
          </w:tcPr>
          <w:p w:rsidR="00FD3A25" w:rsidRPr="00ED3B89" w:rsidRDefault="00466581" w:rsidP="00FD3A25">
            <w:pPr>
              <w:jc w:val="both"/>
              <w:rPr>
                <w:rFonts w:cs="Arial"/>
                <w:color w:val="000000"/>
                <w:sz w:val="16"/>
                <w:szCs w:val="16"/>
              </w:rPr>
            </w:pPr>
            <w:hyperlink r:id="rId104" w:history="1">
              <w:r w:rsidR="00FD3A25" w:rsidRPr="00ED3B89">
                <w:rPr>
                  <w:rStyle w:val="Hyperlink"/>
                  <w:rFonts w:cs="Arial"/>
                  <w:color w:val="000000"/>
                  <w:sz w:val="16"/>
                  <w:szCs w:val="16"/>
                </w:rPr>
                <w:t>Number Round Up</w:t>
              </w:r>
            </w:hyperlink>
            <w:r w:rsidR="00FD3A25" w:rsidRPr="00ED3B89">
              <w:rPr>
                <w:rFonts w:cs="Arial"/>
                <w:color w:val="000000"/>
                <w:sz w:val="16"/>
                <w:szCs w:val="16"/>
              </w:rPr>
              <w:t xml:space="preserve"> *** G P</w:t>
            </w:r>
          </w:p>
          <w:p w:rsidR="00FD3A25" w:rsidRPr="00ED3B89" w:rsidRDefault="00466581" w:rsidP="00FD3A25">
            <w:pPr>
              <w:jc w:val="both"/>
              <w:rPr>
                <w:rFonts w:cs="Arial"/>
                <w:color w:val="000000"/>
                <w:sz w:val="16"/>
                <w:szCs w:val="16"/>
              </w:rPr>
            </w:pPr>
            <w:hyperlink r:id="rId105" w:history="1">
              <w:r w:rsidR="00FD3A25" w:rsidRPr="00ED3B89">
                <w:rPr>
                  <w:rStyle w:val="Hyperlink"/>
                  <w:rFonts w:cs="Arial"/>
                  <w:color w:val="000000"/>
                  <w:sz w:val="16"/>
                  <w:szCs w:val="16"/>
                </w:rPr>
                <w:t>4 Dom</w:t>
              </w:r>
            </w:hyperlink>
            <w:r w:rsidR="00FD3A25" w:rsidRPr="00ED3B89">
              <w:rPr>
                <w:rFonts w:cs="Arial"/>
                <w:color w:val="000000"/>
                <w:sz w:val="16"/>
                <w:szCs w:val="16"/>
              </w:rPr>
              <w:t xml:space="preserve"> *** G P</w:t>
            </w:r>
          </w:p>
          <w:p w:rsidR="00FD3A25" w:rsidRPr="00ED3B89" w:rsidRDefault="00466581" w:rsidP="00FD3A25">
            <w:pPr>
              <w:rPr>
                <w:rFonts w:cs="Arial"/>
                <w:color w:val="000000"/>
                <w:sz w:val="16"/>
                <w:szCs w:val="16"/>
              </w:rPr>
            </w:pPr>
            <w:hyperlink r:id="rId106" w:history="1">
              <w:r w:rsidR="00FD3A25" w:rsidRPr="00ED3B89">
                <w:rPr>
                  <w:rStyle w:val="Hyperlink"/>
                  <w:rFonts w:cs="Arial"/>
                  <w:color w:val="000000"/>
                  <w:sz w:val="16"/>
                  <w:szCs w:val="16"/>
                </w:rPr>
                <w:t>Strike it Out</w:t>
              </w:r>
            </w:hyperlink>
            <w:r w:rsidR="00FD3A25" w:rsidRPr="00ED3B89">
              <w:rPr>
                <w:rFonts w:cs="Arial"/>
                <w:color w:val="000000"/>
                <w:sz w:val="16"/>
                <w:szCs w:val="16"/>
              </w:rPr>
              <w:t xml:space="preserve"> * G</w:t>
            </w:r>
          </w:p>
          <w:p w:rsidR="00FD3A25" w:rsidRPr="00ED3B89" w:rsidRDefault="00466581" w:rsidP="00FD3A25">
            <w:pPr>
              <w:jc w:val="both"/>
              <w:rPr>
                <w:rFonts w:cs="Arial"/>
                <w:bCs/>
                <w:color w:val="000000"/>
                <w:sz w:val="16"/>
                <w:szCs w:val="16"/>
              </w:rPr>
            </w:pPr>
            <w:hyperlink r:id="rId107" w:history="1">
              <w:r w:rsidR="00FD3A25" w:rsidRPr="00ED3B89">
                <w:rPr>
                  <w:rStyle w:val="Hyperlink"/>
                  <w:rFonts w:cs="Arial"/>
                  <w:color w:val="000000"/>
                  <w:sz w:val="16"/>
                  <w:szCs w:val="16"/>
                </w:rPr>
                <w:t>Cuisenaire Environment</w:t>
              </w:r>
            </w:hyperlink>
            <w:r w:rsidR="00FD3A25" w:rsidRPr="00ED3B89">
              <w:rPr>
                <w:rFonts w:cs="Arial"/>
                <w:bCs/>
                <w:color w:val="000000"/>
                <w:sz w:val="16"/>
                <w:szCs w:val="16"/>
              </w:rPr>
              <w:t xml:space="preserve"> * G</w:t>
            </w:r>
          </w:p>
          <w:p w:rsidR="00FD3A25" w:rsidRPr="00ED3B89" w:rsidRDefault="00466581" w:rsidP="00FD3A25">
            <w:pPr>
              <w:jc w:val="both"/>
              <w:rPr>
                <w:rFonts w:cs="Arial"/>
                <w:color w:val="000000"/>
                <w:sz w:val="16"/>
                <w:szCs w:val="16"/>
              </w:rPr>
            </w:pPr>
            <w:hyperlink r:id="rId108" w:history="1">
              <w:r w:rsidR="00FD3A25" w:rsidRPr="00ED3B89">
                <w:rPr>
                  <w:rStyle w:val="Hyperlink"/>
                  <w:rFonts w:cs="Arial"/>
                  <w:color w:val="000000"/>
                  <w:sz w:val="16"/>
                  <w:szCs w:val="16"/>
                </w:rPr>
                <w:t>Jumping Squares</w:t>
              </w:r>
            </w:hyperlink>
            <w:r w:rsidR="00FD3A25" w:rsidRPr="00ED3B89">
              <w:rPr>
                <w:rFonts w:cs="Arial"/>
                <w:color w:val="000000"/>
                <w:sz w:val="16"/>
                <w:szCs w:val="16"/>
              </w:rPr>
              <w:t xml:space="preserve"> ** G</w:t>
            </w:r>
          </w:p>
          <w:p w:rsidR="00FD3A25" w:rsidRPr="00ED3B89" w:rsidRDefault="00466581" w:rsidP="00FD3A25">
            <w:pPr>
              <w:jc w:val="both"/>
              <w:rPr>
                <w:rFonts w:cs="Arial"/>
                <w:color w:val="000000"/>
                <w:sz w:val="16"/>
                <w:szCs w:val="16"/>
              </w:rPr>
            </w:pPr>
            <w:hyperlink r:id="rId109" w:history="1">
              <w:r w:rsidR="00FD3A25" w:rsidRPr="00ED3B89">
                <w:rPr>
                  <w:rStyle w:val="Hyperlink"/>
                  <w:rFonts w:cs="Arial"/>
                  <w:color w:val="000000"/>
                  <w:sz w:val="16"/>
                  <w:szCs w:val="16"/>
                </w:rPr>
                <w:t>Number Balance</w:t>
              </w:r>
            </w:hyperlink>
            <w:r w:rsidR="00FD3A25" w:rsidRPr="00ED3B89">
              <w:rPr>
                <w:rFonts w:cs="Arial"/>
                <w:color w:val="000000"/>
                <w:sz w:val="16"/>
                <w:szCs w:val="16"/>
              </w:rPr>
              <w:t xml:space="preserve"> ** I</w:t>
            </w:r>
          </w:p>
        </w:tc>
        <w:tc>
          <w:tcPr>
            <w:tcW w:w="3568" w:type="dxa"/>
            <w:gridSpan w:val="2"/>
            <w:shd w:val="clear" w:color="auto" w:fill="FFFFFF" w:themeFill="background1"/>
          </w:tcPr>
          <w:p w:rsidR="00FD3A25" w:rsidRPr="00ED3B89" w:rsidRDefault="00466581" w:rsidP="00FD3A25">
            <w:pPr>
              <w:tabs>
                <w:tab w:val="left" w:pos="251"/>
              </w:tabs>
              <w:jc w:val="both"/>
              <w:rPr>
                <w:rFonts w:cs="Arial"/>
                <w:color w:val="000000"/>
                <w:sz w:val="16"/>
                <w:szCs w:val="16"/>
              </w:rPr>
            </w:pPr>
            <w:hyperlink r:id="rId110" w:history="1">
              <w:r w:rsidR="00FD3A25" w:rsidRPr="00ED3B89">
                <w:rPr>
                  <w:rStyle w:val="Hyperlink"/>
                  <w:rFonts w:cs="Arial"/>
                  <w:color w:val="000000"/>
                  <w:sz w:val="16"/>
                  <w:szCs w:val="16"/>
                </w:rPr>
                <w:t>Unit Differences</w:t>
              </w:r>
            </w:hyperlink>
            <w:r w:rsidR="00FD3A25" w:rsidRPr="00ED3B89">
              <w:rPr>
                <w:rFonts w:cs="Arial"/>
                <w:color w:val="000000"/>
                <w:sz w:val="16"/>
                <w:szCs w:val="16"/>
              </w:rPr>
              <w:t xml:space="preserve"> * P I</w:t>
            </w:r>
          </w:p>
          <w:p w:rsidR="00FD3A25" w:rsidRPr="00ED3B89" w:rsidRDefault="00466581" w:rsidP="00FD3A25">
            <w:pPr>
              <w:jc w:val="both"/>
              <w:rPr>
                <w:rFonts w:cs="Arial"/>
                <w:color w:val="000000"/>
                <w:sz w:val="16"/>
                <w:szCs w:val="16"/>
              </w:rPr>
            </w:pPr>
            <w:hyperlink r:id="rId111" w:history="1">
              <w:r w:rsidR="00FD3A25" w:rsidRPr="00ED3B89">
                <w:rPr>
                  <w:rStyle w:val="Hyperlink"/>
                  <w:rFonts w:cs="Arial"/>
                  <w:color w:val="000000"/>
                  <w:sz w:val="16"/>
                  <w:szCs w:val="16"/>
                </w:rPr>
                <w:t>The Add and Take-away Path</w:t>
              </w:r>
            </w:hyperlink>
            <w:r w:rsidR="00FD3A25" w:rsidRPr="00ED3B89">
              <w:rPr>
                <w:rFonts w:cs="Arial"/>
                <w:color w:val="000000"/>
                <w:sz w:val="16"/>
                <w:szCs w:val="16"/>
              </w:rPr>
              <w:t xml:space="preserve"> * I</w:t>
            </w:r>
          </w:p>
          <w:p w:rsidR="00FD3A25" w:rsidRPr="00ED3B89" w:rsidRDefault="00466581" w:rsidP="00FD3A25">
            <w:pPr>
              <w:jc w:val="both"/>
              <w:rPr>
                <w:rFonts w:cs="Arial"/>
                <w:color w:val="000000"/>
                <w:sz w:val="16"/>
                <w:szCs w:val="16"/>
              </w:rPr>
            </w:pPr>
            <w:hyperlink r:id="rId112" w:history="1">
              <w:r w:rsidR="00FD3A25" w:rsidRPr="00ED3B89">
                <w:rPr>
                  <w:rStyle w:val="Hyperlink"/>
                  <w:rFonts w:cs="Arial"/>
                  <w:color w:val="000000"/>
                  <w:sz w:val="16"/>
                  <w:szCs w:val="16"/>
                </w:rPr>
                <w:t>Secret Number</w:t>
              </w:r>
            </w:hyperlink>
            <w:r w:rsidR="00FD3A25" w:rsidRPr="00ED3B89">
              <w:rPr>
                <w:rFonts w:cs="Arial"/>
                <w:color w:val="000000"/>
                <w:sz w:val="16"/>
                <w:szCs w:val="16"/>
              </w:rPr>
              <w:t xml:space="preserve"> ** G</w:t>
            </w:r>
          </w:p>
          <w:p w:rsidR="00FD3A25" w:rsidRPr="00ED3B89" w:rsidRDefault="00466581" w:rsidP="00FD3A25">
            <w:pPr>
              <w:jc w:val="both"/>
              <w:rPr>
                <w:rFonts w:cs="Arial"/>
                <w:color w:val="000000"/>
                <w:sz w:val="16"/>
                <w:szCs w:val="16"/>
              </w:rPr>
            </w:pPr>
            <w:hyperlink r:id="rId113" w:history="1">
              <w:r w:rsidR="00FD3A25" w:rsidRPr="00ED3B89">
                <w:rPr>
                  <w:rStyle w:val="Hyperlink"/>
                  <w:rFonts w:cs="Arial"/>
                  <w:color w:val="000000"/>
                  <w:sz w:val="16"/>
                  <w:szCs w:val="16"/>
                </w:rPr>
                <w:t>How Many?</w:t>
              </w:r>
            </w:hyperlink>
            <w:r w:rsidR="00FD3A25" w:rsidRPr="00ED3B89">
              <w:rPr>
                <w:rFonts w:cs="Arial"/>
                <w:color w:val="000000"/>
                <w:sz w:val="16"/>
                <w:szCs w:val="16"/>
              </w:rPr>
              <w:t xml:space="preserve"> * G P</w:t>
            </w:r>
          </w:p>
          <w:p w:rsidR="00FD3A25" w:rsidRPr="00ED3B89" w:rsidRDefault="00466581" w:rsidP="00FD3A25">
            <w:pPr>
              <w:jc w:val="both"/>
              <w:rPr>
                <w:rFonts w:cs="Arial"/>
                <w:color w:val="000000"/>
                <w:sz w:val="16"/>
                <w:szCs w:val="16"/>
              </w:rPr>
            </w:pPr>
            <w:hyperlink r:id="rId114" w:history="1">
              <w:r w:rsidR="00FD3A25" w:rsidRPr="00ED3B89">
                <w:rPr>
                  <w:rStyle w:val="Hyperlink"/>
                  <w:rFonts w:cs="Arial"/>
                  <w:color w:val="000000"/>
                  <w:sz w:val="16"/>
                  <w:szCs w:val="16"/>
                </w:rPr>
                <w:t>What Was in the Box?</w:t>
              </w:r>
            </w:hyperlink>
            <w:r w:rsidR="00FD3A25" w:rsidRPr="00ED3B89">
              <w:rPr>
                <w:rFonts w:cs="Arial"/>
                <w:color w:val="000000"/>
                <w:sz w:val="16"/>
                <w:szCs w:val="16"/>
              </w:rPr>
              <w:t xml:space="preserve"> * G P</w:t>
            </w:r>
          </w:p>
        </w:tc>
        <w:tc>
          <w:tcPr>
            <w:tcW w:w="3565" w:type="dxa"/>
            <w:shd w:val="clear" w:color="auto" w:fill="FFFFFF" w:themeFill="background1"/>
          </w:tcPr>
          <w:p w:rsidR="00FD3A25" w:rsidRPr="00ED3B89" w:rsidRDefault="00466581" w:rsidP="00FD3A25">
            <w:pPr>
              <w:rPr>
                <w:sz w:val="16"/>
                <w:szCs w:val="16"/>
              </w:rPr>
            </w:pPr>
            <w:hyperlink r:id="rId115" w:history="1">
              <w:r w:rsidR="00FD3A25" w:rsidRPr="00ED3B89">
                <w:rPr>
                  <w:rStyle w:val="Hyperlink"/>
                  <w:color w:val="000000"/>
                  <w:sz w:val="16"/>
                  <w:szCs w:val="16"/>
                </w:rPr>
                <w:t>Doing and Undoing</w:t>
              </w:r>
            </w:hyperlink>
            <w:r w:rsidR="00FD3A25" w:rsidRPr="00ED3B89">
              <w:rPr>
                <w:sz w:val="16"/>
                <w:szCs w:val="16"/>
              </w:rPr>
              <w:t xml:space="preserve"> * I</w:t>
            </w:r>
          </w:p>
          <w:p w:rsidR="00FD3A25" w:rsidRPr="00ED3B89" w:rsidRDefault="00466581" w:rsidP="00FD3A25">
            <w:pPr>
              <w:jc w:val="both"/>
              <w:rPr>
                <w:rFonts w:cs="Arial"/>
                <w:color w:val="000000"/>
                <w:sz w:val="16"/>
                <w:szCs w:val="16"/>
              </w:rPr>
            </w:pPr>
            <w:hyperlink r:id="rId116" w:history="1">
              <w:r w:rsidR="00FD3A25" w:rsidRPr="00ED3B89">
                <w:rPr>
                  <w:rStyle w:val="Hyperlink"/>
                  <w:rFonts w:cs="Arial"/>
                  <w:color w:val="000000"/>
                  <w:sz w:val="16"/>
                  <w:szCs w:val="16"/>
                </w:rPr>
                <w:t>Getting the Balance</w:t>
              </w:r>
            </w:hyperlink>
            <w:r w:rsidR="00FD3A25" w:rsidRPr="00ED3B89">
              <w:rPr>
                <w:rFonts w:cs="Arial"/>
                <w:color w:val="000000"/>
                <w:sz w:val="16"/>
                <w:szCs w:val="16"/>
              </w:rPr>
              <w:t xml:space="preserve"> *** I</w:t>
            </w:r>
          </w:p>
          <w:p w:rsidR="00FD3A25" w:rsidRPr="00ED3B89" w:rsidRDefault="00466581" w:rsidP="00FD3A25">
            <w:pPr>
              <w:jc w:val="both"/>
              <w:rPr>
                <w:rFonts w:cs="Arial"/>
                <w:color w:val="000000"/>
                <w:sz w:val="16"/>
                <w:szCs w:val="16"/>
              </w:rPr>
            </w:pPr>
            <w:hyperlink r:id="rId117" w:history="1">
              <w:r w:rsidR="00FD3A25" w:rsidRPr="00ED3B89">
                <w:rPr>
                  <w:rStyle w:val="Hyperlink"/>
                  <w:rFonts w:cs="Arial"/>
                  <w:color w:val="000000"/>
                  <w:sz w:val="16"/>
                  <w:szCs w:val="16"/>
                </w:rPr>
                <w:t>Noah</w:t>
              </w:r>
            </w:hyperlink>
            <w:r w:rsidR="00FD3A25" w:rsidRPr="00ED3B89">
              <w:rPr>
                <w:rFonts w:cs="Arial"/>
                <w:color w:val="000000"/>
                <w:sz w:val="16"/>
                <w:szCs w:val="16"/>
              </w:rPr>
              <w:t xml:space="preserve"> ** P</w:t>
            </w:r>
          </w:p>
          <w:p w:rsidR="00FD3A25" w:rsidRPr="00ED3B89" w:rsidRDefault="00466581" w:rsidP="00FD3A25">
            <w:pPr>
              <w:jc w:val="both"/>
              <w:rPr>
                <w:rFonts w:cs="Arial"/>
                <w:color w:val="000000"/>
                <w:sz w:val="16"/>
                <w:szCs w:val="16"/>
              </w:rPr>
            </w:pPr>
            <w:hyperlink r:id="rId118" w:history="1">
              <w:r w:rsidR="00FD3A25" w:rsidRPr="00ED3B89">
                <w:rPr>
                  <w:rStyle w:val="Hyperlink"/>
                  <w:rFonts w:cs="Arial"/>
                  <w:color w:val="000000"/>
                  <w:sz w:val="16"/>
                  <w:szCs w:val="16"/>
                </w:rPr>
                <w:t>Eggs in Baskets</w:t>
              </w:r>
            </w:hyperlink>
            <w:r w:rsidR="00FD3A25" w:rsidRPr="00ED3B89">
              <w:rPr>
                <w:rFonts w:cs="Arial"/>
                <w:color w:val="000000"/>
                <w:sz w:val="16"/>
                <w:szCs w:val="16"/>
              </w:rPr>
              <w:t xml:space="preserve"> ** P</w:t>
            </w:r>
          </w:p>
          <w:p w:rsidR="00FD3A25" w:rsidRPr="00ED3B89" w:rsidRDefault="00466581" w:rsidP="00FD3A25">
            <w:pPr>
              <w:jc w:val="both"/>
              <w:rPr>
                <w:rFonts w:cs="Arial"/>
                <w:color w:val="000000"/>
                <w:sz w:val="16"/>
                <w:szCs w:val="16"/>
              </w:rPr>
            </w:pPr>
            <w:hyperlink r:id="rId119" w:history="1">
              <w:r w:rsidR="00FD3A25" w:rsidRPr="00ED3B89">
                <w:rPr>
                  <w:rStyle w:val="Hyperlink"/>
                  <w:rFonts w:cs="Arial"/>
                  <w:color w:val="000000"/>
                  <w:sz w:val="16"/>
                  <w:szCs w:val="16"/>
                </w:rPr>
                <w:t>The Brown Family</w:t>
              </w:r>
            </w:hyperlink>
            <w:r w:rsidR="00FD3A25" w:rsidRPr="00ED3B89">
              <w:rPr>
                <w:rFonts w:cs="Arial"/>
                <w:color w:val="000000"/>
                <w:sz w:val="16"/>
                <w:szCs w:val="16"/>
              </w:rPr>
              <w:t xml:space="preserve"> *** G P</w:t>
            </w:r>
          </w:p>
        </w:tc>
        <w:tc>
          <w:tcPr>
            <w:tcW w:w="3564" w:type="dxa"/>
            <w:shd w:val="clear" w:color="auto" w:fill="FFFFFF" w:themeFill="background1"/>
          </w:tcPr>
          <w:p w:rsidR="00FD3A25" w:rsidRPr="00ED3B89" w:rsidRDefault="00466581" w:rsidP="00FD3A25">
            <w:pPr>
              <w:jc w:val="both"/>
              <w:rPr>
                <w:rFonts w:cs="Arial"/>
                <w:color w:val="000000"/>
                <w:sz w:val="16"/>
                <w:szCs w:val="16"/>
              </w:rPr>
            </w:pPr>
            <w:hyperlink r:id="rId120" w:history="1">
              <w:r w:rsidR="00FD3A25" w:rsidRPr="00ED3B89">
                <w:rPr>
                  <w:rStyle w:val="Hyperlink"/>
                  <w:rFonts w:cs="Arial"/>
                  <w:color w:val="000000"/>
                  <w:sz w:val="16"/>
                  <w:szCs w:val="16"/>
                </w:rPr>
                <w:t>Birthday Cakes</w:t>
              </w:r>
            </w:hyperlink>
            <w:r w:rsidR="00FD3A25" w:rsidRPr="00ED3B89">
              <w:rPr>
                <w:rFonts w:cs="Arial"/>
                <w:color w:val="000000"/>
                <w:sz w:val="16"/>
                <w:szCs w:val="16"/>
              </w:rPr>
              <w:t xml:space="preserve"> ** P</w:t>
            </w:r>
          </w:p>
          <w:p w:rsidR="00FD3A25" w:rsidRPr="00ED3B89" w:rsidRDefault="00466581" w:rsidP="00FD3A25">
            <w:pPr>
              <w:jc w:val="both"/>
              <w:rPr>
                <w:rFonts w:cs="Arial"/>
                <w:color w:val="000000"/>
                <w:sz w:val="16"/>
                <w:szCs w:val="16"/>
              </w:rPr>
            </w:pPr>
            <w:hyperlink r:id="rId121" w:history="1">
              <w:r w:rsidR="00FD3A25" w:rsidRPr="00ED3B89">
                <w:rPr>
                  <w:rStyle w:val="Hyperlink"/>
                  <w:rFonts w:cs="Arial"/>
                  <w:color w:val="000000"/>
                  <w:sz w:val="16"/>
                  <w:szCs w:val="16"/>
                </w:rPr>
                <w:t>Sitting Round the Party Tables</w:t>
              </w:r>
            </w:hyperlink>
            <w:r w:rsidR="00FD3A25" w:rsidRPr="00ED3B89">
              <w:rPr>
                <w:rFonts w:cs="Arial"/>
                <w:color w:val="000000"/>
                <w:sz w:val="16"/>
                <w:szCs w:val="16"/>
              </w:rPr>
              <w:t xml:space="preserve"> * P I</w:t>
            </w:r>
          </w:p>
          <w:p w:rsidR="00FD3A25" w:rsidRPr="00ED3B89" w:rsidRDefault="00466581" w:rsidP="00FD3A25">
            <w:pPr>
              <w:jc w:val="both"/>
              <w:rPr>
                <w:rFonts w:cs="Arial"/>
                <w:color w:val="000000"/>
                <w:sz w:val="16"/>
                <w:szCs w:val="16"/>
              </w:rPr>
            </w:pPr>
            <w:hyperlink r:id="rId122" w:history="1">
              <w:r w:rsidR="00FD3A25" w:rsidRPr="00ED3B89">
                <w:rPr>
                  <w:rStyle w:val="Hyperlink"/>
                  <w:rFonts w:cs="Arial"/>
                  <w:color w:val="000000"/>
                  <w:sz w:val="16"/>
                  <w:szCs w:val="16"/>
                </w:rPr>
                <w:t>Cuisenaire Counting</w:t>
              </w:r>
            </w:hyperlink>
            <w:r w:rsidR="00FD3A25" w:rsidRPr="00ED3B89">
              <w:rPr>
                <w:rFonts w:cs="Arial"/>
                <w:color w:val="000000"/>
                <w:sz w:val="16"/>
                <w:szCs w:val="16"/>
              </w:rPr>
              <w:t xml:space="preserve"> *** G P</w:t>
            </w:r>
          </w:p>
          <w:p w:rsidR="00FD3A25" w:rsidRPr="00ED3B89" w:rsidRDefault="00466581" w:rsidP="00FD3A25">
            <w:pPr>
              <w:rPr>
                <w:rFonts w:cs="Arial"/>
                <w:color w:val="000000"/>
                <w:sz w:val="16"/>
                <w:szCs w:val="16"/>
              </w:rPr>
            </w:pPr>
            <w:hyperlink r:id="rId123" w:history="1">
              <w:r w:rsidR="00FD3A25" w:rsidRPr="00ED3B89">
                <w:rPr>
                  <w:rStyle w:val="Hyperlink"/>
                  <w:rFonts w:cs="Arial"/>
                  <w:color w:val="000000"/>
                  <w:sz w:val="16"/>
                  <w:szCs w:val="16"/>
                </w:rPr>
                <w:t>Two Spinners</w:t>
              </w:r>
            </w:hyperlink>
            <w:r w:rsidR="00FD3A25" w:rsidRPr="00ED3B89">
              <w:rPr>
                <w:rFonts w:cs="Arial"/>
                <w:color w:val="000000"/>
                <w:sz w:val="16"/>
                <w:szCs w:val="16"/>
              </w:rPr>
              <w:t xml:space="preserve"> * I</w:t>
            </w:r>
          </w:p>
          <w:p w:rsidR="00FD3A25" w:rsidRPr="00ED3B89" w:rsidRDefault="00FD3A25" w:rsidP="00FD3A25">
            <w:pPr>
              <w:rPr>
                <w:rFonts w:cs="Calibri"/>
                <w:sz w:val="16"/>
                <w:szCs w:val="16"/>
              </w:rPr>
            </w:pPr>
          </w:p>
        </w:tc>
      </w:tr>
      <w:tr w:rsidR="00FD3A25" w:rsidRPr="00ED3B89" w:rsidTr="00FD3A25">
        <w:trPr>
          <w:trHeight w:val="649"/>
        </w:trPr>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Question Bank</w:t>
            </w:r>
          </w:p>
        </w:tc>
        <w:tc>
          <w:tcPr>
            <w:tcW w:w="3560" w:type="dxa"/>
            <w:shd w:val="clear" w:color="auto" w:fill="FFFFFF" w:themeFill="background1"/>
          </w:tcPr>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Continue the pattern</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90 = 100 – 10</w:t>
            </w:r>
            <w:r>
              <w:rPr>
                <w:rFonts w:asciiTheme="minorHAnsi" w:hAnsiTheme="minorHAnsi"/>
                <w:sz w:val="16"/>
                <w:szCs w:val="16"/>
              </w:rPr>
              <w:t xml:space="preserve">,  </w:t>
            </w:r>
            <w:r w:rsidRPr="00ED3B89">
              <w:rPr>
                <w:rFonts w:asciiTheme="minorHAnsi" w:hAnsiTheme="minorHAnsi"/>
                <w:sz w:val="16"/>
                <w:szCs w:val="16"/>
              </w:rPr>
              <w:t>80 = 100 – 20</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Can you make up a similar pattern starting with the numbers 74, 26 and 100?</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Missing  numbers</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91 +</w:t>
            </w:r>
            <w:r>
              <w:rPr>
                <w:rFonts w:asciiTheme="minorHAnsi" w:hAnsiTheme="minorHAnsi"/>
                <w:sz w:val="16"/>
                <w:szCs w:val="16"/>
              </w:rPr>
              <w:t xml:space="preserve"> ? </w:t>
            </w:r>
            <w:r w:rsidRPr="00ED3B89">
              <w:rPr>
                <w:rFonts w:asciiTheme="minorHAnsi" w:hAnsiTheme="minorHAnsi"/>
                <w:sz w:val="16"/>
                <w:szCs w:val="16"/>
              </w:rPr>
              <w:t>= 100</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100 -</w:t>
            </w:r>
            <w:r>
              <w:rPr>
                <w:rFonts w:asciiTheme="minorHAnsi" w:hAnsiTheme="minorHAnsi"/>
                <w:sz w:val="16"/>
                <w:szCs w:val="16"/>
              </w:rPr>
              <w:t xml:space="preserve"> ? </w:t>
            </w:r>
            <w:r w:rsidRPr="00ED3B89">
              <w:rPr>
                <w:rFonts w:asciiTheme="minorHAnsi" w:hAnsiTheme="minorHAnsi"/>
                <w:sz w:val="16"/>
                <w:szCs w:val="16"/>
              </w:rPr>
              <w:t>= 89</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What number goes in the missing box?</w:t>
            </w:r>
          </w:p>
          <w:p w:rsidR="00FD3A25" w:rsidRPr="00ED3B89" w:rsidRDefault="00FD3A25" w:rsidP="00FD3A25">
            <w:pPr>
              <w:rPr>
                <w:rFonts w:cs="Arial"/>
                <w:b/>
                <w:color w:val="000000"/>
                <w:sz w:val="16"/>
                <w:szCs w:val="16"/>
              </w:rPr>
            </w:pPr>
            <w:r w:rsidRPr="00ED3B89">
              <w:rPr>
                <w:rFonts w:cs="Arial"/>
                <w:b/>
                <w:color w:val="000000"/>
                <w:sz w:val="16"/>
                <w:szCs w:val="16"/>
              </w:rPr>
              <w:t>Connected Calculations</w:t>
            </w:r>
          </w:p>
          <w:p w:rsidR="00FD3A25" w:rsidRDefault="00FD3A25" w:rsidP="00FD3A25">
            <w:pPr>
              <w:rPr>
                <w:rFonts w:cs="Arial"/>
                <w:color w:val="000000"/>
                <w:sz w:val="16"/>
                <w:szCs w:val="16"/>
              </w:rPr>
            </w:pPr>
            <w:r w:rsidRPr="00ED3B89">
              <w:rPr>
                <w:rFonts w:cs="Arial"/>
                <w:color w:val="000000"/>
                <w:sz w:val="16"/>
                <w:szCs w:val="16"/>
              </w:rPr>
              <w:t>Put the numbers 19, 15 and 4 in the boxes to make the number sentences correct.</w:t>
            </w:r>
          </w:p>
          <w:p w:rsidR="00FD3A25" w:rsidRDefault="00FD3A25" w:rsidP="00FD3A25">
            <w:pPr>
              <w:rPr>
                <w:rFonts w:cs="Arial"/>
                <w:color w:val="000000"/>
                <w:sz w:val="16"/>
                <w:szCs w:val="16"/>
              </w:rPr>
            </w:pPr>
            <w:r>
              <w:rPr>
                <w:rFonts w:cs="Arial"/>
                <w:color w:val="000000"/>
                <w:sz w:val="16"/>
                <w:szCs w:val="16"/>
              </w:rPr>
              <w:t>?  =  ?  -  ?</w:t>
            </w:r>
          </w:p>
          <w:p w:rsidR="00FD3A25" w:rsidRPr="00ED3B89" w:rsidRDefault="00FD3A25" w:rsidP="00FD3A25">
            <w:pPr>
              <w:rPr>
                <w:rFonts w:cs="Arial"/>
                <w:color w:val="000000"/>
                <w:sz w:val="16"/>
                <w:szCs w:val="16"/>
              </w:rPr>
            </w:pPr>
            <w:r>
              <w:rPr>
                <w:rFonts w:cs="Arial"/>
                <w:color w:val="000000"/>
                <w:sz w:val="16"/>
                <w:szCs w:val="16"/>
              </w:rPr>
              <w:t>?  =  ?  +  ?</w:t>
            </w:r>
            <w:r w:rsidRPr="00ED3B89">
              <w:rPr>
                <w:rFonts w:cs="Arial"/>
                <w:color w:val="000000"/>
                <w:sz w:val="16"/>
                <w:szCs w:val="16"/>
              </w:rPr>
              <w:t xml:space="preserve">  </w:t>
            </w:r>
          </w:p>
        </w:tc>
        <w:tc>
          <w:tcPr>
            <w:tcW w:w="3568" w:type="dxa"/>
            <w:gridSpan w:val="2"/>
            <w:shd w:val="clear" w:color="auto" w:fill="FFFFFF" w:themeFill="background1"/>
          </w:tcPr>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 xml:space="preserve">True or false? </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Are these number sentences true or false?73 + 40 = 113</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98 – 18 = 70   46 + 77 = 123    92 – 67 = 35 Give your reasons.</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Hard and easy questions</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Which questions are easy / hard?</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23 + 10 =    93 + 10 =    54 + 9 =    54 + 1 =</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Explain why you think the hard questions are hard?</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Other possibilities</w:t>
            </w:r>
          </w:p>
          <w:p w:rsidR="00FD3A25" w:rsidRPr="00ED3B89" w:rsidRDefault="00FD3A25" w:rsidP="00FD3A25">
            <w:pPr>
              <w:pStyle w:val="Default"/>
              <w:rPr>
                <w:rFonts w:asciiTheme="minorHAnsi" w:hAnsiTheme="minorHAnsi"/>
                <w:sz w:val="16"/>
                <w:szCs w:val="16"/>
              </w:rPr>
            </w:pPr>
            <w:r>
              <w:rPr>
                <w:rFonts w:asciiTheme="minorHAnsi" w:hAnsiTheme="minorHAnsi"/>
                <w:sz w:val="16"/>
                <w:szCs w:val="16"/>
              </w:rPr>
              <w:t xml:space="preserve">?  +  ?  +  ?  =  </w:t>
            </w:r>
            <w:r w:rsidRPr="00ED3B89">
              <w:rPr>
                <w:rFonts w:asciiTheme="minorHAnsi" w:hAnsiTheme="minorHAnsi"/>
                <w:sz w:val="16"/>
                <w:szCs w:val="16"/>
              </w:rPr>
              <w:t>14</w:t>
            </w:r>
          </w:p>
          <w:p w:rsidR="00FD3A25" w:rsidRPr="00ED3B89" w:rsidRDefault="00FD3A25" w:rsidP="00FD3A25">
            <w:pPr>
              <w:jc w:val="both"/>
              <w:rPr>
                <w:rFonts w:cs="Arial"/>
                <w:color w:val="000000"/>
                <w:sz w:val="16"/>
                <w:szCs w:val="16"/>
              </w:rPr>
            </w:pPr>
            <w:r w:rsidRPr="00ED3B89">
              <w:rPr>
                <w:rFonts w:cs="Arial"/>
                <w:color w:val="000000"/>
                <w:sz w:val="16"/>
                <w:szCs w:val="16"/>
              </w:rPr>
              <w:t>What single digit numbers could go in the boxes? How many different ways can you do this?</w:t>
            </w:r>
          </w:p>
        </w:tc>
        <w:tc>
          <w:tcPr>
            <w:tcW w:w="3565" w:type="dxa"/>
            <w:shd w:val="clear" w:color="auto" w:fill="FFFFFF" w:themeFill="background1"/>
          </w:tcPr>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Fact families</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 xml:space="preserve">Which four number sentences link these numbers?   </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100, 67, 33</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What else do you know?</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If you know this:  87 = 100 – 13 what other facts do you know?</w:t>
            </w:r>
          </w:p>
          <w:p w:rsidR="00FD3A25" w:rsidRPr="00ED3B89" w:rsidRDefault="00FD3A25" w:rsidP="00FD3A25">
            <w:pPr>
              <w:pStyle w:val="Default"/>
              <w:rPr>
                <w:rFonts w:asciiTheme="minorHAnsi" w:hAnsiTheme="minorHAnsi"/>
                <w:sz w:val="16"/>
                <w:szCs w:val="16"/>
              </w:rPr>
            </w:pPr>
            <w:r w:rsidRPr="00ED3B89">
              <w:rPr>
                <w:rFonts w:asciiTheme="minorHAnsi" w:hAnsiTheme="minorHAnsi"/>
                <w:b/>
                <w:sz w:val="16"/>
                <w:szCs w:val="16"/>
              </w:rPr>
              <w:t>Missing symbols</w:t>
            </w:r>
            <w:r w:rsidRPr="00ED3B89">
              <w:rPr>
                <w:rFonts w:asciiTheme="minorHAnsi" w:hAnsiTheme="minorHAnsi"/>
                <w:sz w:val="16"/>
                <w:szCs w:val="16"/>
              </w:rPr>
              <w:t xml:space="preserve">  </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Write the missing symbols (+  -  =) in these number sentences:</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80</w:t>
            </w:r>
            <w:r>
              <w:rPr>
                <w:rFonts w:asciiTheme="minorHAnsi" w:hAnsiTheme="minorHAnsi"/>
                <w:sz w:val="16"/>
                <w:szCs w:val="16"/>
              </w:rPr>
              <w:t xml:space="preserve">  ?  </w:t>
            </w:r>
            <w:r w:rsidRPr="00ED3B89">
              <w:rPr>
                <w:rFonts w:asciiTheme="minorHAnsi" w:hAnsiTheme="minorHAnsi"/>
                <w:sz w:val="16"/>
                <w:szCs w:val="16"/>
              </w:rPr>
              <w:t>20</w:t>
            </w:r>
            <w:r>
              <w:rPr>
                <w:rFonts w:asciiTheme="minorHAnsi" w:hAnsiTheme="minorHAnsi"/>
                <w:sz w:val="16"/>
                <w:szCs w:val="16"/>
              </w:rPr>
              <w:t xml:space="preserve">  ?  1</w:t>
            </w:r>
            <w:r w:rsidRPr="00ED3B89">
              <w:rPr>
                <w:rFonts w:asciiTheme="minorHAnsi" w:hAnsiTheme="minorHAnsi"/>
                <w:sz w:val="16"/>
                <w:szCs w:val="16"/>
              </w:rPr>
              <w:t xml:space="preserve">00 </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100</w:t>
            </w:r>
            <w:r>
              <w:rPr>
                <w:rFonts w:asciiTheme="minorHAnsi" w:hAnsiTheme="minorHAnsi"/>
                <w:sz w:val="16"/>
                <w:szCs w:val="16"/>
              </w:rPr>
              <w:t xml:space="preserve">  ?  </w:t>
            </w:r>
            <w:r w:rsidRPr="00ED3B89">
              <w:rPr>
                <w:rFonts w:asciiTheme="minorHAnsi" w:hAnsiTheme="minorHAnsi"/>
                <w:sz w:val="16"/>
                <w:szCs w:val="16"/>
              </w:rPr>
              <w:t>7</w:t>
            </w:r>
            <w:r>
              <w:rPr>
                <w:rFonts w:asciiTheme="minorHAnsi" w:hAnsiTheme="minorHAnsi"/>
                <w:sz w:val="16"/>
                <w:szCs w:val="16"/>
              </w:rPr>
              <w:t xml:space="preserve">0  ?  </w:t>
            </w:r>
            <w:r w:rsidRPr="00ED3B89">
              <w:rPr>
                <w:rFonts w:asciiTheme="minorHAnsi" w:hAnsiTheme="minorHAnsi"/>
                <w:sz w:val="16"/>
                <w:szCs w:val="16"/>
              </w:rPr>
              <w:t xml:space="preserve">30  </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87</w:t>
            </w:r>
            <w:r>
              <w:rPr>
                <w:rFonts w:asciiTheme="minorHAnsi" w:hAnsiTheme="minorHAnsi"/>
                <w:sz w:val="16"/>
                <w:szCs w:val="16"/>
              </w:rPr>
              <w:t xml:space="preserve">  ?  1</w:t>
            </w:r>
            <w:r w:rsidRPr="00ED3B89">
              <w:rPr>
                <w:rFonts w:asciiTheme="minorHAnsi" w:hAnsiTheme="minorHAnsi"/>
                <w:sz w:val="16"/>
                <w:szCs w:val="16"/>
              </w:rPr>
              <w:t>3</w:t>
            </w:r>
            <w:r>
              <w:rPr>
                <w:rFonts w:asciiTheme="minorHAnsi" w:hAnsiTheme="minorHAnsi"/>
                <w:sz w:val="16"/>
                <w:szCs w:val="16"/>
              </w:rPr>
              <w:t xml:space="preserve">  ?  </w:t>
            </w:r>
            <w:r w:rsidRPr="00ED3B89">
              <w:rPr>
                <w:rFonts w:asciiTheme="minorHAnsi" w:hAnsiTheme="minorHAnsi"/>
                <w:sz w:val="16"/>
                <w:szCs w:val="16"/>
              </w:rPr>
              <w:t xml:space="preserve">100  </w:t>
            </w:r>
          </w:p>
        </w:tc>
        <w:tc>
          <w:tcPr>
            <w:tcW w:w="3564" w:type="dxa"/>
            <w:shd w:val="clear" w:color="auto" w:fill="FFFFFF" w:themeFill="background1"/>
          </w:tcPr>
          <w:p w:rsidR="00FD3A25" w:rsidRPr="00ED3B89" w:rsidRDefault="00FD3A25" w:rsidP="00FD3A25">
            <w:pPr>
              <w:rPr>
                <w:rFonts w:cs="Arial"/>
                <w:b/>
                <w:color w:val="000000"/>
                <w:sz w:val="16"/>
                <w:szCs w:val="16"/>
              </w:rPr>
            </w:pPr>
            <w:r w:rsidRPr="00ED3B89">
              <w:rPr>
                <w:rFonts w:cs="Arial"/>
                <w:b/>
                <w:color w:val="000000"/>
                <w:sz w:val="16"/>
                <w:szCs w:val="16"/>
              </w:rPr>
              <w:t>Making an estimate</w:t>
            </w:r>
          </w:p>
          <w:p w:rsidR="00FD3A25" w:rsidRPr="00ED3B89" w:rsidRDefault="00FD3A25" w:rsidP="00FD3A25">
            <w:pPr>
              <w:rPr>
                <w:rFonts w:cs="Arial"/>
                <w:color w:val="000000"/>
                <w:sz w:val="16"/>
                <w:szCs w:val="16"/>
              </w:rPr>
            </w:pPr>
            <w:r w:rsidRPr="00ED3B89">
              <w:rPr>
                <w:rFonts w:cs="Arial"/>
                <w:color w:val="000000"/>
                <w:sz w:val="16"/>
                <w:szCs w:val="16"/>
              </w:rPr>
              <w:t>Which of these number sentences have the answer that is between 50 and 60?</w:t>
            </w:r>
          </w:p>
          <w:p w:rsidR="00FD3A25" w:rsidRPr="00ED3B89" w:rsidRDefault="00FD3A25" w:rsidP="00FD3A25">
            <w:pPr>
              <w:rPr>
                <w:rFonts w:cs="Arial"/>
                <w:color w:val="000000"/>
                <w:sz w:val="16"/>
                <w:szCs w:val="16"/>
              </w:rPr>
            </w:pPr>
            <w:r w:rsidRPr="00ED3B89">
              <w:rPr>
                <w:rFonts w:cs="Arial"/>
                <w:color w:val="000000"/>
                <w:sz w:val="16"/>
                <w:szCs w:val="16"/>
              </w:rPr>
              <w:t>74  - 13   55 + 17   87 – 34</w:t>
            </w:r>
          </w:p>
          <w:p w:rsidR="00FD3A25" w:rsidRPr="00ED3B89" w:rsidRDefault="00FD3A25" w:rsidP="00FD3A25">
            <w:pPr>
              <w:rPr>
                <w:rFonts w:cs="Arial"/>
                <w:b/>
                <w:color w:val="000000"/>
                <w:sz w:val="16"/>
                <w:szCs w:val="16"/>
              </w:rPr>
            </w:pPr>
            <w:r w:rsidRPr="00ED3B89">
              <w:rPr>
                <w:rFonts w:cs="Arial"/>
                <w:b/>
                <w:color w:val="000000"/>
                <w:sz w:val="16"/>
                <w:szCs w:val="16"/>
              </w:rPr>
              <w:t>Always, sometimes, never</w:t>
            </w:r>
          </w:p>
          <w:p w:rsidR="00FD3A25" w:rsidRPr="00ED3B89" w:rsidRDefault="00FD3A25" w:rsidP="00FD3A25">
            <w:pPr>
              <w:jc w:val="both"/>
              <w:rPr>
                <w:rFonts w:cs="Arial"/>
                <w:b/>
                <w:color w:val="000000"/>
                <w:sz w:val="16"/>
                <w:szCs w:val="16"/>
              </w:rPr>
            </w:pPr>
            <w:r w:rsidRPr="00ED3B89">
              <w:rPr>
                <w:rFonts w:cs="Arial"/>
                <w:color w:val="000000"/>
                <w:sz w:val="16"/>
                <w:szCs w:val="16"/>
              </w:rPr>
              <w:t>Is it always, sometimes or never true that if you add three numbers less than 10 the answer will be an odd number</w:t>
            </w:r>
          </w:p>
          <w:p w:rsidR="00FD3A25" w:rsidRPr="00ED3B89" w:rsidRDefault="00FD3A25" w:rsidP="00FD3A25">
            <w:pPr>
              <w:pStyle w:val="Default"/>
              <w:rPr>
                <w:rFonts w:asciiTheme="minorHAnsi" w:hAnsiTheme="minorHAnsi"/>
                <w:b/>
                <w:sz w:val="16"/>
                <w:szCs w:val="16"/>
              </w:rPr>
            </w:pPr>
            <w:r w:rsidRPr="00ED3B89">
              <w:rPr>
                <w:rFonts w:asciiTheme="minorHAnsi" w:hAnsiTheme="minorHAnsi"/>
                <w:b/>
                <w:sz w:val="16"/>
                <w:szCs w:val="16"/>
              </w:rPr>
              <w:t>Convince me</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What digits could go in the boxes?</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 xml:space="preserve">7 </w:t>
            </w:r>
            <w:r>
              <w:rPr>
                <w:rFonts w:asciiTheme="minorHAnsi" w:hAnsiTheme="minorHAnsi"/>
                <w:sz w:val="16"/>
                <w:szCs w:val="16"/>
              </w:rPr>
              <w:t>?</w:t>
            </w:r>
            <w:r w:rsidRPr="00ED3B89">
              <w:rPr>
                <w:rFonts w:asciiTheme="minorHAnsi" w:hAnsiTheme="minorHAnsi"/>
                <w:sz w:val="16"/>
                <w:szCs w:val="16"/>
              </w:rPr>
              <w:t xml:space="preserve">    -  2</w:t>
            </w:r>
            <w:r>
              <w:rPr>
                <w:rFonts w:asciiTheme="minorHAnsi" w:hAnsiTheme="minorHAnsi"/>
                <w:sz w:val="16"/>
                <w:szCs w:val="16"/>
              </w:rPr>
              <w:t>?</w:t>
            </w:r>
            <w:r w:rsidRPr="00ED3B89">
              <w:rPr>
                <w:rFonts w:asciiTheme="minorHAnsi" w:hAnsiTheme="minorHAnsi"/>
                <w:sz w:val="16"/>
                <w:szCs w:val="16"/>
              </w:rPr>
              <w:t xml:space="preserve">  </w:t>
            </w:r>
            <w:r>
              <w:rPr>
                <w:rFonts w:asciiTheme="minorHAnsi" w:hAnsiTheme="minorHAnsi"/>
                <w:sz w:val="16"/>
                <w:szCs w:val="16"/>
              </w:rPr>
              <w:t>=</w:t>
            </w:r>
            <w:r w:rsidRPr="00ED3B89">
              <w:rPr>
                <w:rFonts w:asciiTheme="minorHAnsi" w:hAnsiTheme="minorHAnsi"/>
                <w:sz w:val="16"/>
                <w:szCs w:val="16"/>
              </w:rPr>
              <w:t xml:space="preserve"> 46</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Try to find all of the possible answers.</w:t>
            </w:r>
          </w:p>
          <w:p w:rsidR="00FD3A25" w:rsidRPr="00ED3B89" w:rsidRDefault="00FD3A25" w:rsidP="00FD3A25">
            <w:pPr>
              <w:pStyle w:val="Default"/>
              <w:rPr>
                <w:rFonts w:asciiTheme="minorHAnsi" w:hAnsiTheme="minorHAnsi"/>
                <w:sz w:val="16"/>
                <w:szCs w:val="16"/>
              </w:rPr>
            </w:pPr>
            <w:r w:rsidRPr="00ED3B89">
              <w:rPr>
                <w:rFonts w:asciiTheme="minorHAnsi" w:hAnsiTheme="minorHAnsi"/>
                <w:sz w:val="16"/>
                <w:szCs w:val="16"/>
              </w:rPr>
              <w:t>How do you know you have them all?</w:t>
            </w:r>
            <w:r>
              <w:rPr>
                <w:rFonts w:asciiTheme="minorHAnsi" w:hAnsiTheme="minorHAnsi"/>
                <w:sz w:val="16"/>
                <w:szCs w:val="16"/>
              </w:rPr>
              <w:t xml:space="preserve">  </w:t>
            </w:r>
            <w:r w:rsidRPr="00ED3B89">
              <w:rPr>
                <w:rFonts w:asciiTheme="minorHAnsi" w:hAnsiTheme="minorHAnsi"/>
                <w:sz w:val="16"/>
                <w:szCs w:val="16"/>
              </w:rPr>
              <w:t>Convince me</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Curriculum Links</w:t>
            </w:r>
          </w:p>
        </w:tc>
        <w:tc>
          <w:tcPr>
            <w:tcW w:w="7128" w:type="dxa"/>
            <w:gridSpan w:val="3"/>
            <w:shd w:val="clear" w:color="auto" w:fill="auto"/>
          </w:tcPr>
          <w:p w:rsidR="00FD3A25" w:rsidRPr="007C6EDA" w:rsidRDefault="00FD3A25" w:rsidP="00FD3A25">
            <w:pPr>
              <w:shd w:val="clear" w:color="auto" w:fill="FFFFFF"/>
              <w:outlineLvl w:val="3"/>
              <w:rPr>
                <w:rFonts w:cs="Arial"/>
                <w:bCs/>
                <w:color w:val="000000" w:themeColor="text1"/>
                <w:sz w:val="16"/>
                <w:szCs w:val="16"/>
              </w:rPr>
            </w:pPr>
            <w:r w:rsidRPr="007C6EDA">
              <w:rPr>
                <w:rFonts w:cs="Arial"/>
                <w:bCs/>
                <w:color w:val="000000" w:themeColor="text1"/>
                <w:sz w:val="16"/>
                <w:szCs w:val="16"/>
              </w:rPr>
              <w:t>Number and place value</w:t>
            </w:r>
            <w:r>
              <w:rPr>
                <w:rFonts w:cs="Arial"/>
                <w:bCs/>
                <w:color w:val="000000" w:themeColor="text1"/>
                <w:sz w:val="16"/>
                <w:szCs w:val="16"/>
              </w:rPr>
              <w:t>, m</w:t>
            </w:r>
            <w:r w:rsidRPr="007C6EDA">
              <w:rPr>
                <w:rFonts w:cs="Arial"/>
                <w:bCs/>
                <w:color w:val="000000" w:themeColor="text1"/>
                <w:sz w:val="16"/>
                <w:szCs w:val="16"/>
              </w:rPr>
              <w:t>easurement</w:t>
            </w:r>
          </w:p>
          <w:p w:rsidR="00FD3A25" w:rsidRPr="007C6EDA" w:rsidRDefault="00FD3A25" w:rsidP="00FD3A25">
            <w:pPr>
              <w:shd w:val="clear" w:color="auto" w:fill="FFFFFF"/>
              <w:rPr>
                <w:rFonts w:eastAsia="Times New Roman" w:cs="Arial"/>
                <w:color w:val="000000" w:themeColor="text1"/>
                <w:sz w:val="16"/>
                <w:szCs w:val="16"/>
                <w:lang w:eastAsia="en-GB"/>
              </w:rPr>
            </w:pPr>
            <w:r w:rsidRPr="007C6EDA">
              <w:rPr>
                <w:rFonts w:eastAsia="Times New Roman" w:cs="Arial"/>
                <w:color w:val="000000" w:themeColor="text1"/>
                <w:sz w:val="16"/>
                <w:szCs w:val="16"/>
                <w:lang w:eastAsia="en-GB"/>
              </w:rPr>
              <w:t xml:space="preserve">Within the science curriculum there are opportunities to connect with addition and subtraction, for example, in the notes and guidance it suggests that the children might work scientifically by sorting and </w:t>
            </w:r>
            <w:r w:rsidRPr="007C6EDA">
              <w:rPr>
                <w:rFonts w:eastAsia="Times New Roman" w:cs="Arial"/>
                <w:color w:val="000000" w:themeColor="text1"/>
                <w:sz w:val="16"/>
                <w:szCs w:val="16"/>
                <w:lang w:eastAsia="en-GB"/>
              </w:rPr>
              <w:lastRenderedPageBreak/>
              <w:t>classifying things according to various criteria, and recording their findings using charts. This could include finding totals and differences using the strategies for addition and subtraction that they have covered in class.</w:t>
            </w:r>
          </w:p>
          <w:p w:rsidR="00FD3A25" w:rsidRPr="007C6EDA" w:rsidRDefault="00FD3A25" w:rsidP="00FD3A25">
            <w:pPr>
              <w:shd w:val="clear" w:color="auto" w:fill="FFFFFF"/>
              <w:rPr>
                <w:rFonts w:eastAsia="Times New Roman" w:cs="Arial"/>
                <w:color w:val="000000" w:themeColor="text1"/>
                <w:sz w:val="16"/>
                <w:szCs w:val="16"/>
                <w:lang w:eastAsia="en-GB"/>
              </w:rPr>
            </w:pPr>
            <w:r w:rsidRPr="007C6EDA">
              <w:rPr>
                <w:rFonts w:eastAsia="Times New Roman" w:cs="Arial"/>
                <w:color w:val="000000" w:themeColor="text1"/>
                <w:sz w:val="16"/>
                <w:szCs w:val="16"/>
                <w:lang w:eastAsia="en-GB"/>
              </w:rPr>
              <w:t>Within the geography curriculum, the children are expected to identify seasonal and daily weather patterns in the United Kingdom and the location of hot and cold areas of the world in relation to the Equator and the North and South Poles. When they do this, they could the numerical differences in the seasonal average temperatures.</w:t>
            </w:r>
          </w:p>
        </w:tc>
        <w:tc>
          <w:tcPr>
            <w:tcW w:w="7129" w:type="dxa"/>
            <w:gridSpan w:val="2"/>
            <w:shd w:val="clear" w:color="auto" w:fill="auto"/>
          </w:tcPr>
          <w:p w:rsidR="00FD3A25" w:rsidRPr="007C6EDA" w:rsidRDefault="00FD3A25" w:rsidP="00FD3A25">
            <w:pPr>
              <w:shd w:val="clear" w:color="auto" w:fill="FFFFFF"/>
              <w:rPr>
                <w:rFonts w:eastAsia="Times New Roman" w:cs="Arial"/>
                <w:color w:val="000000" w:themeColor="text1"/>
                <w:sz w:val="16"/>
                <w:szCs w:val="16"/>
                <w:lang w:eastAsia="en-GB"/>
              </w:rPr>
            </w:pPr>
            <w:r w:rsidRPr="007C6EDA">
              <w:rPr>
                <w:rFonts w:eastAsia="Times New Roman" w:cs="Arial"/>
                <w:color w:val="000000" w:themeColor="text1"/>
                <w:sz w:val="16"/>
                <w:szCs w:val="16"/>
                <w:lang w:eastAsia="en-GB"/>
              </w:rPr>
              <w:lastRenderedPageBreak/>
              <w:t xml:space="preserve">Within the history curriculum, the children are expected to explore events beyond living memory that are significant nationally or globally. When they do this, they could plot relevant dates on a number line and compare how long they went on for by counting on or back along it. They also need to explore the lives of </w:t>
            </w:r>
            <w:r w:rsidRPr="007C6EDA">
              <w:rPr>
                <w:rFonts w:eastAsia="Times New Roman" w:cs="Arial"/>
                <w:color w:val="000000" w:themeColor="text1"/>
                <w:sz w:val="16"/>
                <w:szCs w:val="16"/>
                <w:lang w:eastAsia="en-GB"/>
              </w:rPr>
              <w:lastRenderedPageBreak/>
              <w:t>significant individuals in the past who have contributed to national and international achievements. The children could plot the years in which they were born and died on a number line and work out, by counting on or back, for how many years they lived. They could then compare the ages of different people and work out how much older one person was than another.</w:t>
            </w:r>
          </w:p>
          <w:p w:rsidR="00FD3A25" w:rsidRPr="007C6EDA" w:rsidRDefault="00FD3A25" w:rsidP="00FD3A25">
            <w:pPr>
              <w:shd w:val="clear" w:color="auto" w:fill="FFFFFF"/>
              <w:rPr>
                <w:rFonts w:cs="Arial"/>
                <w:b/>
                <w:bCs/>
                <w:color w:val="000000" w:themeColor="text1"/>
                <w:sz w:val="16"/>
                <w:szCs w:val="16"/>
              </w:rPr>
            </w:pPr>
          </w:p>
          <w:p w:rsidR="00FD3A25" w:rsidRPr="007C6EDA" w:rsidRDefault="00FD3A25" w:rsidP="00FD3A25">
            <w:pPr>
              <w:shd w:val="clear" w:color="auto" w:fill="FFFFFF"/>
              <w:rPr>
                <w:rFonts w:cs="Arial"/>
                <w:b/>
                <w:bCs/>
                <w:color w:val="000000" w:themeColor="text1"/>
                <w:sz w:val="16"/>
                <w:szCs w:val="16"/>
              </w:rPr>
            </w:pPr>
          </w:p>
        </w:tc>
      </w:tr>
      <w:tr w:rsidR="00FD3A25" w:rsidRPr="007C6EDA"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20"/>
              </w:rPr>
            </w:pPr>
            <w:r>
              <w:rPr>
                <w:rFonts w:cs="Calibri"/>
                <w:b/>
                <w:sz w:val="20"/>
                <w:szCs w:val="20"/>
              </w:rPr>
              <w:lastRenderedPageBreak/>
              <w:t>C</w:t>
            </w:r>
            <w:r w:rsidRPr="00E509DF">
              <w:rPr>
                <w:rFonts w:cs="Calibri"/>
                <w:b/>
                <w:sz w:val="20"/>
                <w:szCs w:val="20"/>
              </w:rPr>
              <w:t>oncept</w:t>
            </w:r>
          </w:p>
        </w:tc>
        <w:tc>
          <w:tcPr>
            <w:tcW w:w="14257" w:type="dxa"/>
            <w:gridSpan w:val="5"/>
            <w:shd w:val="clear" w:color="auto" w:fill="00B0F0"/>
          </w:tcPr>
          <w:p w:rsidR="00FD3A25" w:rsidRPr="007C6EDA" w:rsidRDefault="00FD3A25" w:rsidP="00FD3A25">
            <w:pPr>
              <w:rPr>
                <w:rFonts w:cs="Calibri"/>
                <w:b/>
                <w:sz w:val="24"/>
                <w:szCs w:val="16"/>
              </w:rPr>
            </w:pPr>
            <w:r w:rsidRPr="00E509DF">
              <w:rPr>
                <w:rFonts w:cs="Calibri"/>
                <w:b/>
                <w:i/>
                <w:sz w:val="24"/>
                <w:szCs w:val="16"/>
              </w:rPr>
              <w:t xml:space="preserve"> </w:t>
            </w:r>
            <w:r w:rsidRPr="007C6EDA">
              <w:rPr>
                <w:rFonts w:cs="Calibri"/>
                <w:b/>
                <w:sz w:val="24"/>
                <w:szCs w:val="16"/>
              </w:rPr>
              <w:t xml:space="preserve">Geometry:  </w:t>
            </w:r>
            <w:r>
              <w:rPr>
                <w:rFonts w:cs="Calibri"/>
                <w:b/>
                <w:sz w:val="24"/>
                <w:szCs w:val="16"/>
              </w:rPr>
              <w:t>p</w:t>
            </w:r>
            <w:r w:rsidRPr="007C6EDA">
              <w:rPr>
                <w:rFonts w:cs="Calibri"/>
                <w:b/>
                <w:sz w:val="24"/>
                <w:szCs w:val="16"/>
              </w:rPr>
              <w:t xml:space="preserve">osition &amp; </w:t>
            </w:r>
            <w:r>
              <w:rPr>
                <w:rFonts w:cs="Calibri"/>
                <w:b/>
                <w:sz w:val="24"/>
                <w:szCs w:val="16"/>
              </w:rPr>
              <w:t>d</w:t>
            </w:r>
            <w:r w:rsidRPr="007C6EDA">
              <w:rPr>
                <w:rFonts w:cs="Calibri"/>
                <w:b/>
                <w:sz w:val="24"/>
                <w:szCs w:val="16"/>
              </w:rPr>
              <w:t>irection</w:t>
            </w:r>
          </w:p>
        </w:tc>
      </w:tr>
      <w:tr w:rsidR="00FD3A25" w:rsidRPr="0003707E"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National Curriculum</w:t>
            </w:r>
          </w:p>
        </w:tc>
        <w:tc>
          <w:tcPr>
            <w:tcW w:w="14257" w:type="dxa"/>
            <w:gridSpan w:val="5"/>
            <w:shd w:val="clear" w:color="auto" w:fill="FFFFFF" w:themeFill="background1"/>
          </w:tcPr>
          <w:p w:rsidR="00FD3A25" w:rsidRPr="001968B0" w:rsidRDefault="00FD3A25" w:rsidP="00FD3A25">
            <w:pPr>
              <w:rPr>
                <w:rFonts w:cs="Calibri"/>
                <w:sz w:val="16"/>
                <w:szCs w:val="16"/>
              </w:rPr>
            </w:pPr>
            <w:r w:rsidRPr="001968B0">
              <w:rPr>
                <w:rFonts w:cs="Calibri"/>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rsidR="00FD3A25" w:rsidRPr="0003707E" w:rsidRDefault="00FD3A25" w:rsidP="00FD3A25">
            <w:pPr>
              <w:rPr>
                <w:rFonts w:cs="Calibri"/>
                <w:b/>
                <w:sz w:val="16"/>
                <w:szCs w:val="16"/>
              </w:rPr>
            </w:pPr>
            <w:r>
              <w:rPr>
                <w:sz w:val="16"/>
                <w:szCs w:val="16"/>
              </w:rPr>
              <w:t>O</w:t>
            </w:r>
            <w:r w:rsidRPr="001968B0">
              <w:rPr>
                <w:sz w:val="16"/>
                <w:szCs w:val="16"/>
              </w:rPr>
              <w:t>rder and arrange combinations of mathematical objects in patterns and sequences</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KS1 TAF</w:t>
            </w:r>
          </w:p>
        </w:tc>
        <w:tc>
          <w:tcPr>
            <w:tcW w:w="14257" w:type="dxa"/>
            <w:gridSpan w:val="5"/>
            <w:shd w:val="clear" w:color="auto" w:fill="FFFFFF" w:themeFill="background1"/>
          </w:tcPr>
          <w:p w:rsidR="00FD3A25" w:rsidRPr="00E509DF" w:rsidRDefault="00FD3A25" w:rsidP="00FD3A25">
            <w:pPr>
              <w:rPr>
                <w:rFonts w:cs="Calibri"/>
                <w:b/>
                <w:sz w:val="24"/>
                <w:szCs w:val="16"/>
              </w:rPr>
            </w:pPr>
          </w:p>
        </w:tc>
      </w:tr>
      <w:tr w:rsidR="00FD3A25" w:rsidRPr="006F1253"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White Rose Small Steps</w:t>
            </w:r>
          </w:p>
        </w:tc>
        <w:tc>
          <w:tcPr>
            <w:tcW w:w="14257" w:type="dxa"/>
            <w:gridSpan w:val="5"/>
            <w:shd w:val="clear" w:color="auto" w:fill="FFFFFF" w:themeFill="background1"/>
          </w:tcPr>
          <w:p w:rsidR="00FD3A25" w:rsidRPr="006F1253" w:rsidRDefault="00FD3A25" w:rsidP="00FD3A25">
            <w:pPr>
              <w:rPr>
                <w:rFonts w:cs="Calibri"/>
                <w:sz w:val="16"/>
                <w:szCs w:val="16"/>
              </w:rPr>
            </w:pPr>
            <w:r w:rsidRPr="006F1253">
              <w:rPr>
                <w:rFonts w:cs="Calibri"/>
                <w:sz w:val="16"/>
                <w:szCs w:val="16"/>
              </w:rPr>
              <w:t>Describe movement</w:t>
            </w:r>
          </w:p>
          <w:p w:rsidR="00FD3A25" w:rsidRPr="006F1253" w:rsidRDefault="00FD3A25" w:rsidP="00FD3A25">
            <w:pPr>
              <w:rPr>
                <w:rFonts w:cs="Calibri"/>
                <w:sz w:val="16"/>
                <w:szCs w:val="16"/>
              </w:rPr>
            </w:pPr>
            <w:r w:rsidRPr="006F1253">
              <w:rPr>
                <w:rFonts w:cs="Calibri"/>
                <w:sz w:val="16"/>
                <w:szCs w:val="16"/>
              </w:rPr>
              <w:t>Describe turns</w:t>
            </w:r>
          </w:p>
          <w:p w:rsidR="00FD3A25" w:rsidRPr="006F1253" w:rsidRDefault="00FD3A25" w:rsidP="00FD3A25">
            <w:pPr>
              <w:rPr>
                <w:rFonts w:cs="Calibri"/>
                <w:sz w:val="16"/>
                <w:szCs w:val="16"/>
              </w:rPr>
            </w:pPr>
            <w:r w:rsidRPr="006F1253">
              <w:rPr>
                <w:rFonts w:cs="Calibri"/>
                <w:sz w:val="16"/>
                <w:szCs w:val="16"/>
              </w:rPr>
              <w:t>Describe movement and turns</w:t>
            </w:r>
          </w:p>
          <w:p w:rsidR="00FD3A25" w:rsidRPr="006F1253" w:rsidRDefault="00FD3A25" w:rsidP="00FD3A25">
            <w:pPr>
              <w:autoSpaceDE w:val="0"/>
              <w:autoSpaceDN w:val="0"/>
              <w:adjustRightInd w:val="0"/>
              <w:rPr>
                <w:rFonts w:cs="Arial"/>
                <w:color w:val="000000"/>
                <w:sz w:val="16"/>
                <w:szCs w:val="16"/>
                <w:lang w:val="en-US"/>
              </w:rPr>
            </w:pPr>
            <w:r w:rsidRPr="006F1253">
              <w:rPr>
                <w:rFonts w:cs="Calibri"/>
                <w:sz w:val="16"/>
                <w:szCs w:val="16"/>
              </w:rPr>
              <w:t>Make patterns with shapes</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Nrich</w:t>
            </w:r>
          </w:p>
        </w:tc>
        <w:tc>
          <w:tcPr>
            <w:tcW w:w="14257" w:type="dxa"/>
            <w:gridSpan w:val="5"/>
            <w:shd w:val="clear" w:color="auto" w:fill="FFFFFF" w:themeFill="background1"/>
          </w:tcPr>
          <w:p w:rsidR="00FD3A25" w:rsidRPr="00E509DF" w:rsidRDefault="00466581" w:rsidP="00FD3A25">
            <w:pPr>
              <w:rPr>
                <w:rFonts w:cs="Arial"/>
                <w:bCs/>
                <w:color w:val="000000"/>
                <w:sz w:val="16"/>
                <w:szCs w:val="16"/>
              </w:rPr>
            </w:pPr>
            <w:hyperlink r:id="rId124" w:history="1">
              <w:r w:rsidR="00FD3A25" w:rsidRPr="00E509DF">
                <w:rPr>
                  <w:rStyle w:val="Hyperlink"/>
                  <w:rFonts w:cs="Arial"/>
                  <w:color w:val="000000"/>
                  <w:sz w:val="16"/>
                  <w:szCs w:val="16"/>
                </w:rPr>
                <w:t>Turning Man</w:t>
              </w:r>
            </w:hyperlink>
            <w:r w:rsidR="00FD3A25" w:rsidRPr="00E509DF">
              <w:rPr>
                <w:rFonts w:cs="Arial"/>
                <w:bCs/>
                <w:color w:val="000000"/>
                <w:sz w:val="16"/>
                <w:szCs w:val="16"/>
              </w:rPr>
              <w:t xml:space="preserve"> * I</w:t>
            </w:r>
          </w:p>
          <w:p w:rsidR="00FD3A25" w:rsidRPr="00E509DF" w:rsidRDefault="00466581" w:rsidP="00FD3A25">
            <w:pPr>
              <w:rPr>
                <w:rFonts w:cs="Calibri"/>
                <w:b/>
                <w:sz w:val="16"/>
                <w:szCs w:val="16"/>
              </w:rPr>
            </w:pPr>
            <w:hyperlink r:id="rId125" w:history="1">
              <w:r w:rsidR="00FD3A25" w:rsidRPr="00E509DF">
                <w:rPr>
                  <w:rStyle w:val="Hyperlink"/>
                  <w:rFonts w:cs="Arial"/>
                  <w:color w:val="000000"/>
                  <w:sz w:val="16"/>
                  <w:szCs w:val="16"/>
                </w:rPr>
                <w:t>Walking Round a Triangle</w:t>
              </w:r>
            </w:hyperlink>
            <w:r w:rsidR="00FD3A25" w:rsidRPr="00E509DF">
              <w:rPr>
                <w:rFonts w:cs="Arial"/>
                <w:color w:val="000000"/>
                <w:sz w:val="16"/>
                <w:szCs w:val="16"/>
              </w:rPr>
              <w:t xml:space="preserve"> * P</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Question Bank</w:t>
            </w:r>
          </w:p>
        </w:tc>
        <w:tc>
          <w:tcPr>
            <w:tcW w:w="14257" w:type="dxa"/>
            <w:gridSpan w:val="5"/>
            <w:shd w:val="clear" w:color="auto" w:fill="FFFFFF" w:themeFill="background1"/>
          </w:tcPr>
          <w:p w:rsidR="00FD3A25" w:rsidRPr="00E509DF" w:rsidRDefault="00FD3A25" w:rsidP="00FD3A25">
            <w:pPr>
              <w:rPr>
                <w:rFonts w:cs="Arial"/>
                <w:b/>
                <w:color w:val="000000"/>
                <w:sz w:val="16"/>
                <w:szCs w:val="16"/>
              </w:rPr>
            </w:pPr>
            <w:r w:rsidRPr="00E509DF">
              <w:rPr>
                <w:rFonts w:cs="Arial"/>
                <w:b/>
                <w:color w:val="000000"/>
                <w:sz w:val="16"/>
                <w:szCs w:val="16"/>
              </w:rPr>
              <w:t>Working backwards</w:t>
            </w:r>
          </w:p>
          <w:p w:rsidR="00FD3A25" w:rsidRPr="00E509DF" w:rsidRDefault="00FD3A25" w:rsidP="00FD3A25">
            <w:pPr>
              <w:rPr>
                <w:rFonts w:cs="Arial"/>
                <w:color w:val="000000"/>
                <w:sz w:val="16"/>
                <w:szCs w:val="16"/>
              </w:rPr>
            </w:pPr>
            <w:r w:rsidRPr="00E509DF">
              <w:rPr>
                <w:rFonts w:cs="Arial"/>
                <w:color w:val="000000"/>
                <w:sz w:val="16"/>
                <w:szCs w:val="16"/>
              </w:rPr>
              <w:t>If I face forwards and turn three quarter turns clockwise then a quarter turn anti-clockwise describe my finishing position.</w:t>
            </w:r>
          </w:p>
        </w:tc>
      </w:tr>
      <w:tr w:rsidR="00FD3A25" w:rsidRPr="007C6EDA" w:rsidTr="00FD3A25">
        <w:trPr>
          <w:trHeight w:val="73"/>
        </w:trPr>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Curriculum Links</w:t>
            </w:r>
          </w:p>
        </w:tc>
        <w:tc>
          <w:tcPr>
            <w:tcW w:w="7128" w:type="dxa"/>
            <w:gridSpan w:val="3"/>
            <w:shd w:val="clear" w:color="auto" w:fill="FFFFFF" w:themeFill="background1"/>
          </w:tcPr>
          <w:p w:rsidR="00FD3A25" w:rsidRPr="007C6EDA" w:rsidRDefault="00FD3A25" w:rsidP="00FD3A25">
            <w:pPr>
              <w:shd w:val="clear" w:color="auto" w:fill="FFFFFF"/>
              <w:outlineLvl w:val="3"/>
              <w:rPr>
                <w:rFonts w:cs="Arial"/>
                <w:b/>
                <w:bCs/>
                <w:color w:val="000000"/>
                <w:sz w:val="16"/>
                <w:szCs w:val="16"/>
              </w:rPr>
            </w:pPr>
            <w:r w:rsidRPr="007C6EDA">
              <w:rPr>
                <w:rFonts w:cs="Arial"/>
                <w:b/>
                <w:bCs/>
                <w:color w:val="000000"/>
                <w:sz w:val="16"/>
                <w:szCs w:val="16"/>
              </w:rPr>
              <w:t>Geometry: properties of shape</w:t>
            </w:r>
          </w:p>
          <w:p w:rsidR="00FD3A25" w:rsidRPr="007C6EDA" w:rsidRDefault="00FD3A25" w:rsidP="00FD3A25">
            <w:pPr>
              <w:shd w:val="clear" w:color="auto" w:fill="FFFFFF"/>
              <w:rPr>
                <w:rFonts w:cs="Arial"/>
                <w:color w:val="000000"/>
                <w:sz w:val="16"/>
                <w:szCs w:val="16"/>
              </w:rPr>
            </w:pPr>
            <w:r w:rsidRPr="007C6EDA">
              <w:rPr>
                <w:rFonts w:cs="Arial"/>
                <w:color w:val="000000"/>
                <w:sz w:val="16"/>
                <w:szCs w:val="16"/>
              </w:rPr>
              <w:t>You could give the children a selection of 3D-shapes, discuss their properties in terms of numbers of faces, sides and vertices and shapes of faces and then ask them to make patterns using their shapes according to their own criteria, for example alternating shapes with rectangular faces and shapes with circular faces. They could show their pattern for other children to guess the rule. You could repeat this idea for pictures of 2D-shapes, discussing properties including symmetry first.</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Within the science curriculum there are opportunities to connect with geometry: position and direction, for example, one of the requirements states that ‘pupils should be taught to: identify and name a variety of plants and animals in their habitats, including micro-habitats. When studying animals, including those in micro-habitats, the children could compare the way different animals move. They could record these in tables or on charts, for example, finding out animals that fly, swim, crawl or run. They could observe how they do this. #Do they travel in straight lines, move in a circular motion or dart about in different directions</w:t>
            </w:r>
          </w:p>
        </w:tc>
        <w:tc>
          <w:tcPr>
            <w:tcW w:w="7129" w:type="dxa"/>
            <w:gridSpan w:val="2"/>
            <w:shd w:val="clear" w:color="auto" w:fill="FFFFFF" w:themeFill="background1"/>
          </w:tcPr>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Within the geography curriculum, the children are expected to use simple compass directions (North, South, East and West) and locational and directional language (e.g. near and far; left and right) to describe the location of features and routes on a map. Give children the opportunity to identify places on maps and to work out in which direction they need to travel to get from one place to another.</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In real life we all make turns and move in different directions in everything we do without thinking about it. You could ask the children to consider turns and moves they make while listening to you. You could ask them to make a diagram of moves they make around the classroom, for example, from the classroom door to where they sit and then to the carpet area. You could also ask them to describe turns they make using the vocabulary of clockwise, anti-clockwise, right and left. You could ask them to think about their journeys to school or to a favourite place. Did they notice the directions from home to their chosen place? Probably not! Ask them to notice and make a record of this next time they make the journey. You could ask them to think about the turns and positions they make when doing simple tasks like turning a door handle or brushing their teeth.</w:t>
            </w:r>
          </w:p>
        </w:tc>
      </w:tr>
      <w:tr w:rsidR="00FD3A25" w:rsidRPr="00ED3B89"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Concept</w:t>
            </w:r>
          </w:p>
        </w:tc>
        <w:tc>
          <w:tcPr>
            <w:tcW w:w="14257" w:type="dxa"/>
            <w:gridSpan w:val="5"/>
            <w:shd w:val="clear" w:color="auto" w:fill="00B0F0"/>
          </w:tcPr>
          <w:p w:rsidR="00FD3A25" w:rsidRPr="00ED3B89" w:rsidRDefault="00FD3A25" w:rsidP="00FD3A25">
            <w:pPr>
              <w:rPr>
                <w:rFonts w:cs="Calibri"/>
                <w:b/>
                <w:sz w:val="20"/>
                <w:szCs w:val="16"/>
              </w:rPr>
            </w:pPr>
            <w:r w:rsidRPr="00E509DF">
              <w:rPr>
                <w:rFonts w:cs="Calibri"/>
                <w:b/>
                <w:sz w:val="24"/>
                <w:szCs w:val="16"/>
              </w:rPr>
              <w:t>Money</w:t>
            </w:r>
          </w:p>
        </w:tc>
      </w:tr>
      <w:tr w:rsidR="00FD3A25" w:rsidRPr="00B17135"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National Curriculum</w:t>
            </w:r>
          </w:p>
        </w:tc>
        <w:tc>
          <w:tcPr>
            <w:tcW w:w="14257" w:type="dxa"/>
            <w:gridSpan w:val="5"/>
            <w:shd w:val="clear" w:color="auto" w:fill="FFFFFF"/>
          </w:tcPr>
          <w:p w:rsidR="00FD3A25" w:rsidRPr="00ED3B89" w:rsidRDefault="00FD3A25" w:rsidP="00FD3A25">
            <w:pPr>
              <w:rPr>
                <w:sz w:val="16"/>
                <w:szCs w:val="16"/>
              </w:rPr>
            </w:pPr>
            <w:r w:rsidRPr="00ED3B89">
              <w:rPr>
                <w:sz w:val="16"/>
                <w:szCs w:val="16"/>
              </w:rPr>
              <w:t>Recognise and use symbols for pounds (£) and pence (p)</w:t>
            </w:r>
          </w:p>
          <w:p w:rsidR="00FD3A25" w:rsidRPr="00ED3B89" w:rsidRDefault="00FD3A25" w:rsidP="00FD3A25">
            <w:pPr>
              <w:rPr>
                <w:sz w:val="16"/>
                <w:szCs w:val="16"/>
              </w:rPr>
            </w:pPr>
            <w:r w:rsidRPr="00ED3B89">
              <w:rPr>
                <w:sz w:val="16"/>
                <w:szCs w:val="16"/>
              </w:rPr>
              <w:t>Combine amounts to make a particular value</w:t>
            </w:r>
          </w:p>
          <w:p w:rsidR="00FD3A25" w:rsidRPr="00ED3B89" w:rsidRDefault="00FD3A25" w:rsidP="00FD3A25">
            <w:pPr>
              <w:rPr>
                <w:sz w:val="16"/>
                <w:szCs w:val="16"/>
              </w:rPr>
            </w:pPr>
            <w:r w:rsidRPr="00ED3B89">
              <w:rPr>
                <w:sz w:val="16"/>
                <w:szCs w:val="16"/>
              </w:rPr>
              <w:t>Find different combinations of coins that equal the same amounts of money</w:t>
            </w:r>
          </w:p>
          <w:p w:rsidR="00FD3A25" w:rsidRPr="00B17135" w:rsidRDefault="00FD3A25" w:rsidP="00FD3A25">
            <w:pPr>
              <w:rPr>
                <w:sz w:val="16"/>
                <w:szCs w:val="16"/>
              </w:rPr>
            </w:pPr>
            <w:r w:rsidRPr="00ED3B89">
              <w:rPr>
                <w:sz w:val="16"/>
                <w:szCs w:val="16"/>
              </w:rPr>
              <w:t>Solve simple problems in a practical context involving addition and subtraction of money of the same unit, including giving change</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KS1 TAF</w:t>
            </w:r>
          </w:p>
        </w:tc>
        <w:tc>
          <w:tcPr>
            <w:tcW w:w="14257" w:type="dxa"/>
            <w:gridSpan w:val="5"/>
            <w:shd w:val="clear" w:color="auto" w:fill="BFBFBF"/>
          </w:tcPr>
          <w:p w:rsidR="00FD3A25" w:rsidRPr="004014DD" w:rsidRDefault="00FD3A25" w:rsidP="00FD3A25">
            <w:pPr>
              <w:rPr>
                <w:b/>
                <w:sz w:val="16"/>
                <w:szCs w:val="16"/>
                <w:highlight w:val="red"/>
                <w:u w:val="single"/>
              </w:rPr>
            </w:pPr>
            <w:r w:rsidRPr="004014DD">
              <w:rPr>
                <w:b/>
                <w:sz w:val="16"/>
                <w:szCs w:val="16"/>
                <w:highlight w:val="red"/>
                <w:u w:val="single"/>
              </w:rPr>
              <w:t>WTS</w:t>
            </w:r>
          </w:p>
          <w:p w:rsidR="00FD3A25" w:rsidRPr="007C6EDA" w:rsidRDefault="00FD3A25" w:rsidP="00FD3A25">
            <w:pPr>
              <w:rPr>
                <w:sz w:val="16"/>
                <w:szCs w:val="16"/>
              </w:rPr>
            </w:pPr>
            <w:r w:rsidRPr="007C6EDA">
              <w:rPr>
                <w:sz w:val="16"/>
                <w:szCs w:val="16"/>
              </w:rPr>
              <w:t>Know the value of different coins</w:t>
            </w:r>
          </w:p>
          <w:p w:rsidR="00FD3A25" w:rsidRPr="004014DD" w:rsidRDefault="00FD3A25" w:rsidP="00FD3A25">
            <w:pPr>
              <w:rPr>
                <w:b/>
                <w:sz w:val="16"/>
                <w:szCs w:val="16"/>
                <w:highlight w:val="yellow"/>
                <w:u w:val="single"/>
              </w:rPr>
            </w:pPr>
            <w:r w:rsidRPr="004014DD">
              <w:rPr>
                <w:b/>
                <w:sz w:val="16"/>
                <w:szCs w:val="16"/>
                <w:highlight w:val="yellow"/>
                <w:u w:val="single"/>
              </w:rPr>
              <w:t>EXS</w:t>
            </w:r>
          </w:p>
          <w:p w:rsidR="00FD3A25" w:rsidRPr="007C6EDA" w:rsidRDefault="00FD3A25" w:rsidP="00FD3A25">
            <w:pPr>
              <w:rPr>
                <w:sz w:val="16"/>
                <w:szCs w:val="16"/>
              </w:rPr>
            </w:pPr>
            <w:r w:rsidRPr="007C6EDA">
              <w:rPr>
                <w:sz w:val="16"/>
                <w:szCs w:val="16"/>
              </w:rPr>
              <w:t>Use different coins to make the same amount</w:t>
            </w:r>
          </w:p>
        </w:tc>
      </w:tr>
      <w:tr w:rsidR="00FD3A25"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White Rose Small Steps</w:t>
            </w:r>
          </w:p>
        </w:tc>
        <w:tc>
          <w:tcPr>
            <w:tcW w:w="14257" w:type="dxa"/>
            <w:gridSpan w:val="5"/>
            <w:shd w:val="clear" w:color="auto" w:fill="FFFFFF" w:themeFill="background1"/>
          </w:tcPr>
          <w:p w:rsidR="00FD3A25" w:rsidRPr="00472DD7" w:rsidRDefault="00FD3A25" w:rsidP="00FD3A25">
            <w:pPr>
              <w:rPr>
                <w:rFonts w:cs="Calibri"/>
                <w:sz w:val="16"/>
                <w:szCs w:val="16"/>
              </w:rPr>
            </w:pPr>
            <w:r w:rsidRPr="00472DD7">
              <w:rPr>
                <w:rFonts w:cs="Calibri"/>
                <w:sz w:val="16"/>
                <w:szCs w:val="16"/>
              </w:rPr>
              <w:t>Count money – pence</w:t>
            </w:r>
          </w:p>
          <w:p w:rsidR="00FD3A25" w:rsidRPr="00472DD7" w:rsidRDefault="00FD3A25" w:rsidP="00FD3A25">
            <w:pPr>
              <w:rPr>
                <w:rFonts w:cs="Calibri"/>
                <w:sz w:val="16"/>
                <w:szCs w:val="16"/>
              </w:rPr>
            </w:pPr>
            <w:r w:rsidRPr="00472DD7">
              <w:rPr>
                <w:rFonts w:cs="Calibri"/>
                <w:sz w:val="16"/>
                <w:szCs w:val="16"/>
              </w:rPr>
              <w:t>Count money – pounds (notes and coins)</w:t>
            </w:r>
          </w:p>
          <w:p w:rsidR="00FD3A25" w:rsidRPr="00472DD7" w:rsidRDefault="00FD3A25" w:rsidP="00FD3A25">
            <w:pPr>
              <w:rPr>
                <w:rFonts w:cs="Calibri"/>
                <w:sz w:val="16"/>
                <w:szCs w:val="16"/>
              </w:rPr>
            </w:pPr>
            <w:r w:rsidRPr="00472DD7">
              <w:rPr>
                <w:rFonts w:cs="Calibri"/>
                <w:sz w:val="16"/>
                <w:szCs w:val="16"/>
              </w:rPr>
              <w:t>Count money – notes and coins</w:t>
            </w:r>
          </w:p>
          <w:p w:rsidR="00FD3A25" w:rsidRPr="00472DD7" w:rsidRDefault="00FD3A25" w:rsidP="00FD3A25">
            <w:pPr>
              <w:rPr>
                <w:rFonts w:cs="Calibri"/>
                <w:sz w:val="16"/>
                <w:szCs w:val="16"/>
              </w:rPr>
            </w:pPr>
            <w:r w:rsidRPr="00472DD7">
              <w:rPr>
                <w:rFonts w:cs="Calibri"/>
                <w:sz w:val="16"/>
                <w:szCs w:val="16"/>
              </w:rPr>
              <w:t>Select money</w:t>
            </w:r>
          </w:p>
          <w:p w:rsidR="00FD3A25" w:rsidRPr="00472DD7" w:rsidRDefault="00FD3A25" w:rsidP="00FD3A25">
            <w:pPr>
              <w:rPr>
                <w:rFonts w:cs="Calibri"/>
                <w:sz w:val="16"/>
                <w:szCs w:val="16"/>
              </w:rPr>
            </w:pPr>
            <w:r w:rsidRPr="00472DD7">
              <w:rPr>
                <w:rFonts w:cs="Calibri"/>
                <w:sz w:val="16"/>
                <w:szCs w:val="16"/>
              </w:rPr>
              <w:t>Make the same amount</w:t>
            </w:r>
          </w:p>
          <w:p w:rsidR="00FD3A25" w:rsidRPr="00472DD7" w:rsidRDefault="00FD3A25" w:rsidP="00FD3A25">
            <w:pPr>
              <w:rPr>
                <w:rFonts w:cs="Calibri"/>
                <w:sz w:val="16"/>
                <w:szCs w:val="16"/>
              </w:rPr>
            </w:pPr>
            <w:r w:rsidRPr="00472DD7">
              <w:rPr>
                <w:rFonts w:cs="Calibri"/>
                <w:sz w:val="16"/>
                <w:szCs w:val="16"/>
              </w:rPr>
              <w:t>Compare money</w:t>
            </w:r>
          </w:p>
          <w:p w:rsidR="00FD3A25" w:rsidRPr="00472DD7" w:rsidRDefault="00FD3A25" w:rsidP="00FD3A25">
            <w:pPr>
              <w:rPr>
                <w:rFonts w:cs="Calibri"/>
                <w:sz w:val="16"/>
                <w:szCs w:val="16"/>
              </w:rPr>
            </w:pPr>
            <w:r w:rsidRPr="00472DD7">
              <w:rPr>
                <w:rFonts w:cs="Calibri"/>
                <w:sz w:val="16"/>
                <w:szCs w:val="16"/>
              </w:rPr>
              <w:t>Find the total</w:t>
            </w:r>
          </w:p>
          <w:p w:rsidR="00FD3A25" w:rsidRPr="00472DD7" w:rsidRDefault="00FD3A25" w:rsidP="00FD3A25">
            <w:pPr>
              <w:rPr>
                <w:rFonts w:cs="Calibri"/>
                <w:sz w:val="16"/>
                <w:szCs w:val="16"/>
              </w:rPr>
            </w:pPr>
            <w:r w:rsidRPr="00472DD7">
              <w:rPr>
                <w:rFonts w:cs="Calibri"/>
                <w:sz w:val="16"/>
                <w:szCs w:val="16"/>
              </w:rPr>
              <w:t>Find the difference</w:t>
            </w:r>
          </w:p>
          <w:p w:rsidR="00FD3A25" w:rsidRPr="00472DD7" w:rsidRDefault="00FD3A25" w:rsidP="00FD3A25">
            <w:pPr>
              <w:rPr>
                <w:rFonts w:cs="Calibri"/>
                <w:sz w:val="16"/>
                <w:szCs w:val="16"/>
              </w:rPr>
            </w:pPr>
            <w:r w:rsidRPr="00472DD7">
              <w:rPr>
                <w:rFonts w:cs="Calibri"/>
                <w:sz w:val="16"/>
                <w:szCs w:val="16"/>
              </w:rPr>
              <w:t>Find change</w:t>
            </w:r>
          </w:p>
          <w:p w:rsidR="00FD3A25" w:rsidRDefault="00FD3A25" w:rsidP="00FD3A25">
            <w:pPr>
              <w:rPr>
                <w:rFonts w:cs="Calibri"/>
                <w:b/>
                <w:sz w:val="16"/>
                <w:szCs w:val="16"/>
              </w:rPr>
            </w:pPr>
            <w:r w:rsidRPr="00472DD7">
              <w:rPr>
                <w:rFonts w:cs="Calibri"/>
                <w:sz w:val="16"/>
                <w:szCs w:val="16"/>
              </w:rPr>
              <w:t>Two-step problems</w:t>
            </w:r>
          </w:p>
        </w:tc>
      </w:tr>
      <w:tr w:rsidR="00FD3A25" w:rsidRPr="0031099C"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Nrich</w:t>
            </w:r>
          </w:p>
        </w:tc>
        <w:tc>
          <w:tcPr>
            <w:tcW w:w="14257" w:type="dxa"/>
            <w:gridSpan w:val="5"/>
            <w:shd w:val="clear" w:color="auto" w:fill="FFFFFF" w:themeFill="background1"/>
          </w:tcPr>
          <w:p w:rsidR="00FD3A25" w:rsidRPr="0031099C" w:rsidRDefault="00FD3A25" w:rsidP="00FD3A25">
            <w:pPr>
              <w:rPr>
                <w:rFonts w:cs="Calibri"/>
                <w:sz w:val="16"/>
                <w:szCs w:val="16"/>
              </w:rPr>
            </w:pPr>
          </w:p>
        </w:tc>
      </w:tr>
      <w:tr w:rsidR="00FD3A25" w:rsidRPr="00FE1302" w:rsidTr="00FD3A25">
        <w:trPr>
          <w:trHeight w:val="162"/>
        </w:trPr>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lastRenderedPageBreak/>
              <w:t>Question Bank</w:t>
            </w:r>
          </w:p>
        </w:tc>
        <w:tc>
          <w:tcPr>
            <w:tcW w:w="14257" w:type="dxa"/>
            <w:gridSpan w:val="5"/>
            <w:shd w:val="clear" w:color="auto" w:fill="FFFFFF" w:themeFill="background1"/>
          </w:tcPr>
          <w:p w:rsidR="00FD3A25" w:rsidRPr="00FE1302" w:rsidRDefault="00FD3A25" w:rsidP="00FD3A25">
            <w:pPr>
              <w:rPr>
                <w:rFonts w:cs="Arial"/>
                <w:b/>
                <w:color w:val="000000"/>
                <w:sz w:val="16"/>
                <w:szCs w:val="16"/>
              </w:rPr>
            </w:pPr>
            <w:r w:rsidRPr="00FE1302">
              <w:rPr>
                <w:rFonts w:cs="Arial"/>
                <w:b/>
                <w:color w:val="000000"/>
                <w:sz w:val="16"/>
                <w:szCs w:val="16"/>
              </w:rPr>
              <w:t>Possibilities</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How many</w:t>
            </w:r>
            <w:r>
              <w:rPr>
                <w:rFonts w:asciiTheme="minorHAnsi" w:hAnsiTheme="minorHAnsi"/>
                <w:sz w:val="16"/>
                <w:szCs w:val="16"/>
              </w:rPr>
              <w:t>,</w:t>
            </w:r>
            <w:r w:rsidRPr="00FE1302">
              <w:rPr>
                <w:rFonts w:asciiTheme="minorHAnsi" w:hAnsiTheme="minorHAnsi"/>
                <w:sz w:val="16"/>
                <w:szCs w:val="16"/>
              </w:rPr>
              <w:t xml:space="preserve"> different ways can you make 63p using only 20p, 10p and 1p coins?</w:t>
            </w:r>
          </w:p>
        </w:tc>
      </w:tr>
      <w:tr w:rsidR="00FD3A25" w:rsidRPr="00012AD0"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Curriculum Links</w:t>
            </w:r>
          </w:p>
        </w:tc>
        <w:tc>
          <w:tcPr>
            <w:tcW w:w="7119" w:type="dxa"/>
            <w:gridSpan w:val="2"/>
            <w:shd w:val="clear" w:color="auto" w:fill="FFFFFF" w:themeFill="background1"/>
          </w:tcPr>
          <w:p w:rsidR="00FD3A25" w:rsidRPr="007C6EDA" w:rsidRDefault="00FD3A25" w:rsidP="00FD3A25">
            <w:pPr>
              <w:shd w:val="clear" w:color="auto" w:fill="FFFFFF"/>
              <w:outlineLvl w:val="3"/>
              <w:rPr>
                <w:rFonts w:cs="Arial"/>
                <w:bCs/>
                <w:color w:val="000000"/>
                <w:sz w:val="16"/>
                <w:szCs w:val="16"/>
              </w:rPr>
            </w:pPr>
            <w:r w:rsidRPr="007C6EDA">
              <w:rPr>
                <w:rFonts w:cs="Arial"/>
                <w:bCs/>
                <w:color w:val="000000"/>
                <w:sz w:val="16"/>
                <w:szCs w:val="16"/>
              </w:rPr>
              <w:t>Number and place value</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We use money to buy the things we need. Using money involves using different mathematics skills like counting, adding, and subtracting amounts of money.</w:t>
            </w:r>
          </w:p>
        </w:tc>
        <w:tc>
          <w:tcPr>
            <w:tcW w:w="7138" w:type="dxa"/>
            <w:gridSpan w:val="3"/>
            <w:shd w:val="clear" w:color="auto" w:fill="FFFFFF" w:themeFill="background1"/>
          </w:tcPr>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Take cross-curricular opportunities to deepen children’s understanding of units of measurement. For example, ask them to:</w:t>
            </w:r>
          </w:p>
          <w:p w:rsidR="00FD3A25" w:rsidRPr="00012AD0" w:rsidRDefault="00FD3A25" w:rsidP="006D615C">
            <w:pPr>
              <w:numPr>
                <w:ilvl w:val="0"/>
                <w:numId w:val="8"/>
              </w:num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find out what measures their parents use in their jobs or in the home;</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Concept</w:t>
            </w:r>
          </w:p>
        </w:tc>
        <w:tc>
          <w:tcPr>
            <w:tcW w:w="14257" w:type="dxa"/>
            <w:gridSpan w:val="5"/>
            <w:shd w:val="clear" w:color="auto" w:fill="00B0F0"/>
          </w:tcPr>
          <w:p w:rsidR="00FD3A25" w:rsidRPr="00E509DF" w:rsidRDefault="00FD3A25" w:rsidP="00FD3A25">
            <w:pPr>
              <w:rPr>
                <w:rFonts w:cs="Calibri"/>
                <w:b/>
                <w:sz w:val="24"/>
                <w:szCs w:val="16"/>
              </w:rPr>
            </w:pPr>
            <w:r w:rsidRPr="00E509DF">
              <w:rPr>
                <w:rFonts w:cs="Calibri"/>
                <w:b/>
                <w:sz w:val="24"/>
                <w:szCs w:val="16"/>
              </w:rPr>
              <w:t xml:space="preserve">Multiplication &amp; </w:t>
            </w:r>
            <w:r>
              <w:rPr>
                <w:rFonts w:cs="Calibri"/>
                <w:b/>
                <w:sz w:val="24"/>
                <w:szCs w:val="16"/>
              </w:rPr>
              <w:t>d</w:t>
            </w:r>
            <w:r w:rsidRPr="00E509DF">
              <w:rPr>
                <w:rFonts w:cs="Calibri"/>
                <w:b/>
                <w:sz w:val="24"/>
                <w:szCs w:val="16"/>
              </w:rPr>
              <w:t>ivision</w:t>
            </w:r>
          </w:p>
        </w:tc>
      </w:tr>
      <w:tr w:rsidR="00FD3A25" w:rsidRPr="00214CEE"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National Curriculum</w:t>
            </w:r>
          </w:p>
        </w:tc>
        <w:tc>
          <w:tcPr>
            <w:tcW w:w="14257" w:type="dxa"/>
            <w:gridSpan w:val="5"/>
            <w:shd w:val="clear" w:color="auto" w:fill="FFFFFF"/>
          </w:tcPr>
          <w:p w:rsidR="00FD3A25" w:rsidRDefault="00FD3A25" w:rsidP="00FD3A25">
            <w:pPr>
              <w:autoSpaceDE w:val="0"/>
              <w:autoSpaceDN w:val="0"/>
              <w:adjustRightInd w:val="0"/>
              <w:rPr>
                <w:rFonts w:cs="Arial"/>
                <w:color w:val="000000"/>
                <w:sz w:val="16"/>
                <w:szCs w:val="16"/>
                <w:lang w:val="en-US"/>
              </w:rPr>
            </w:pPr>
            <w:r w:rsidRPr="00BC6AC5">
              <w:rPr>
                <w:rFonts w:cs="Arial"/>
                <w:color w:val="000000"/>
                <w:sz w:val="16"/>
                <w:szCs w:val="16"/>
                <w:lang w:val="en-US"/>
              </w:rPr>
              <w:t>Count in steps of 2, 3, and 5 from 0, and in tens from any number, forward</w:t>
            </w:r>
            <w:r>
              <w:rPr>
                <w:rFonts w:cs="Arial"/>
                <w:color w:val="000000"/>
                <w:sz w:val="16"/>
                <w:szCs w:val="16"/>
                <w:lang w:val="en-US"/>
              </w:rPr>
              <w:t>s</w:t>
            </w:r>
            <w:r w:rsidRPr="00BC6AC5">
              <w:rPr>
                <w:rFonts w:cs="Arial"/>
                <w:color w:val="000000"/>
                <w:sz w:val="16"/>
                <w:szCs w:val="16"/>
                <w:lang w:val="en-US"/>
              </w:rPr>
              <w:t xml:space="preserve"> </w:t>
            </w:r>
            <w:r>
              <w:rPr>
                <w:rFonts w:cs="Arial"/>
                <w:color w:val="000000"/>
                <w:sz w:val="16"/>
                <w:szCs w:val="16"/>
                <w:lang w:val="en-US"/>
              </w:rPr>
              <w:t>and</w:t>
            </w:r>
            <w:r w:rsidRPr="00BC6AC5">
              <w:rPr>
                <w:rFonts w:cs="Arial"/>
                <w:color w:val="000000"/>
                <w:sz w:val="16"/>
                <w:szCs w:val="16"/>
                <w:lang w:val="en-US"/>
              </w:rPr>
              <w:t xml:space="preserve"> backward</w:t>
            </w:r>
            <w:r>
              <w:rPr>
                <w:rFonts w:cs="Arial"/>
                <w:color w:val="000000"/>
                <w:sz w:val="16"/>
                <w:szCs w:val="16"/>
                <w:lang w:val="en-US"/>
              </w:rPr>
              <w:t>s</w:t>
            </w:r>
          </w:p>
          <w:p w:rsidR="00FD3A25" w:rsidRPr="00BC6AC5" w:rsidRDefault="00FD3A25" w:rsidP="00FD3A25">
            <w:pPr>
              <w:autoSpaceDE w:val="0"/>
              <w:autoSpaceDN w:val="0"/>
              <w:adjustRightInd w:val="0"/>
              <w:rPr>
                <w:rFonts w:cs="Arial"/>
                <w:color w:val="000000"/>
                <w:sz w:val="16"/>
                <w:szCs w:val="16"/>
                <w:lang w:val="en-US"/>
              </w:rPr>
            </w:pPr>
            <w:r>
              <w:rPr>
                <w:rFonts w:cs="Arial"/>
                <w:color w:val="000000"/>
                <w:sz w:val="16"/>
                <w:szCs w:val="16"/>
                <w:lang w:val="en-US"/>
              </w:rPr>
              <w:t>Recall and use multiplication and division facts for the 2, 5 and 10 times-tables, including recognizing odd and even numbers</w:t>
            </w:r>
          </w:p>
          <w:p w:rsidR="00FD3A25" w:rsidRPr="00BC6AC5" w:rsidRDefault="00FD3A25" w:rsidP="00FD3A25">
            <w:pPr>
              <w:rPr>
                <w:sz w:val="16"/>
                <w:szCs w:val="16"/>
              </w:rPr>
            </w:pPr>
            <w:r w:rsidRPr="00BC6AC5">
              <w:rPr>
                <w:sz w:val="16"/>
                <w:szCs w:val="16"/>
              </w:rPr>
              <w:t>Show that multiplication of two numbers can be done in any order (commutative) and division of one number by another cannot</w:t>
            </w:r>
          </w:p>
          <w:p w:rsidR="00FD3A25" w:rsidRPr="00BC6AC5" w:rsidRDefault="00FD3A25" w:rsidP="00FD3A25">
            <w:pPr>
              <w:autoSpaceDE w:val="0"/>
              <w:autoSpaceDN w:val="0"/>
              <w:adjustRightInd w:val="0"/>
              <w:rPr>
                <w:rFonts w:cs="Arial"/>
                <w:color w:val="000000"/>
                <w:sz w:val="16"/>
                <w:szCs w:val="16"/>
                <w:lang w:val="en-US"/>
              </w:rPr>
            </w:pPr>
            <w:r w:rsidRPr="00BC6AC5">
              <w:rPr>
                <w:rFonts w:cs="Arial"/>
                <w:color w:val="000000"/>
                <w:sz w:val="16"/>
                <w:szCs w:val="16"/>
                <w:lang w:val="en-US"/>
              </w:rPr>
              <w:t xml:space="preserve">calculate mathematical </w:t>
            </w:r>
            <w:r>
              <w:rPr>
                <w:rFonts w:cs="Arial"/>
                <w:color w:val="000000"/>
                <w:sz w:val="16"/>
                <w:szCs w:val="16"/>
                <w:lang w:val="en-US"/>
              </w:rPr>
              <w:t>s</w:t>
            </w:r>
            <w:r w:rsidRPr="00BC6AC5">
              <w:rPr>
                <w:rFonts w:cs="Arial"/>
                <w:color w:val="000000"/>
                <w:sz w:val="16"/>
                <w:szCs w:val="16"/>
                <w:lang w:val="en-US"/>
              </w:rPr>
              <w:t xml:space="preserve">tatements for multiplication and division within the multiplication tables and write them using the multiplication (×), division (÷) and equals (=) signs </w:t>
            </w:r>
          </w:p>
          <w:p w:rsidR="00FD3A25" w:rsidRPr="00214CEE" w:rsidRDefault="00FD3A25" w:rsidP="00FD3A25">
            <w:pPr>
              <w:rPr>
                <w:sz w:val="16"/>
                <w:szCs w:val="16"/>
              </w:rPr>
            </w:pPr>
            <w:r w:rsidRPr="00BC6AC5">
              <w:rPr>
                <w:sz w:val="16"/>
                <w:szCs w:val="16"/>
              </w:rPr>
              <w:t>Solve problems involving multiplication and division, using materials, arrays, repeated addition, mental methods, and multiplication and division facts, including problems in contexts</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KS1 TAF</w:t>
            </w:r>
          </w:p>
        </w:tc>
        <w:tc>
          <w:tcPr>
            <w:tcW w:w="14257" w:type="dxa"/>
            <w:gridSpan w:val="5"/>
            <w:shd w:val="clear" w:color="auto" w:fill="BFBFBF"/>
          </w:tcPr>
          <w:p w:rsidR="00FD3A25" w:rsidRPr="007C6EDA" w:rsidRDefault="00FD3A25" w:rsidP="00FD3A25">
            <w:pPr>
              <w:autoSpaceDE w:val="0"/>
              <w:autoSpaceDN w:val="0"/>
              <w:adjustRightInd w:val="0"/>
              <w:rPr>
                <w:b/>
                <w:sz w:val="16"/>
                <w:szCs w:val="16"/>
                <w:highlight w:val="red"/>
                <w:u w:val="single"/>
              </w:rPr>
            </w:pPr>
            <w:r w:rsidRPr="007C6EDA">
              <w:rPr>
                <w:b/>
                <w:sz w:val="16"/>
                <w:szCs w:val="16"/>
                <w:highlight w:val="red"/>
                <w:u w:val="single"/>
              </w:rPr>
              <w:t>WTS</w:t>
            </w:r>
          </w:p>
          <w:p w:rsidR="00FD3A25" w:rsidRPr="007C6EDA" w:rsidRDefault="00FD3A25" w:rsidP="00FD3A25">
            <w:pPr>
              <w:autoSpaceDE w:val="0"/>
              <w:autoSpaceDN w:val="0"/>
              <w:adjustRightInd w:val="0"/>
              <w:rPr>
                <w:rFonts w:cs="Arial"/>
                <w:color w:val="000000"/>
                <w:sz w:val="16"/>
                <w:szCs w:val="16"/>
                <w:lang w:val="en-US"/>
              </w:rPr>
            </w:pPr>
            <w:r w:rsidRPr="007C6EDA">
              <w:rPr>
                <w:sz w:val="16"/>
                <w:szCs w:val="16"/>
              </w:rPr>
              <w:t>Count in 2s, 5, 10s and use this to solve problems</w:t>
            </w:r>
          </w:p>
          <w:p w:rsidR="00FD3A25" w:rsidRPr="007C6EDA" w:rsidRDefault="00FD3A25" w:rsidP="00FD3A25">
            <w:pPr>
              <w:rPr>
                <w:sz w:val="16"/>
                <w:szCs w:val="16"/>
              </w:rPr>
            </w:pPr>
            <w:r w:rsidRPr="007C6EDA">
              <w:rPr>
                <w:sz w:val="16"/>
                <w:szCs w:val="16"/>
              </w:rPr>
              <w:t>Recall and use multiplication and division facts for the 2, 5 and 10 multiplication tables, including recognising odd and even numbers</w:t>
            </w:r>
          </w:p>
          <w:p w:rsidR="00FD3A25" w:rsidRPr="007C6EDA" w:rsidRDefault="00FD3A25" w:rsidP="00FD3A25">
            <w:pPr>
              <w:rPr>
                <w:b/>
                <w:sz w:val="16"/>
                <w:szCs w:val="16"/>
                <w:highlight w:val="yellow"/>
                <w:u w:val="single"/>
              </w:rPr>
            </w:pPr>
            <w:r w:rsidRPr="007C6EDA">
              <w:rPr>
                <w:b/>
                <w:sz w:val="16"/>
                <w:szCs w:val="16"/>
                <w:highlight w:val="yellow"/>
                <w:u w:val="single"/>
              </w:rPr>
              <w:t>EXS</w:t>
            </w:r>
          </w:p>
          <w:p w:rsidR="00FD3A25" w:rsidRPr="007C6EDA" w:rsidRDefault="00FD3A25" w:rsidP="00FD3A25">
            <w:pPr>
              <w:rPr>
                <w:b/>
                <w:sz w:val="16"/>
                <w:szCs w:val="16"/>
                <w:highlight w:val="green"/>
                <w:u w:val="single"/>
              </w:rPr>
            </w:pPr>
            <w:r w:rsidRPr="007C6EDA">
              <w:rPr>
                <w:sz w:val="16"/>
                <w:szCs w:val="16"/>
              </w:rPr>
              <w:t>Use x/</w:t>
            </w:r>
            <w:r w:rsidRPr="007C6EDA">
              <w:rPr>
                <w:rFonts w:cs="Calibri"/>
                <w:sz w:val="16"/>
                <w:szCs w:val="16"/>
              </w:rPr>
              <w:t>÷</w:t>
            </w:r>
            <w:r w:rsidRPr="007C6EDA">
              <w:rPr>
                <w:sz w:val="16"/>
                <w:szCs w:val="16"/>
              </w:rPr>
              <w:t>facts for 2, 5 &amp; 10 to solve simple problems</w:t>
            </w:r>
          </w:p>
          <w:p w:rsidR="00FD3A25" w:rsidRPr="007C6EDA" w:rsidRDefault="00FD3A25" w:rsidP="00FD3A25">
            <w:pPr>
              <w:rPr>
                <w:b/>
                <w:sz w:val="16"/>
                <w:szCs w:val="16"/>
                <w:highlight w:val="green"/>
                <w:u w:val="single"/>
              </w:rPr>
            </w:pPr>
            <w:r w:rsidRPr="007C6EDA">
              <w:rPr>
                <w:b/>
                <w:sz w:val="16"/>
                <w:szCs w:val="16"/>
                <w:highlight w:val="green"/>
                <w:u w:val="single"/>
              </w:rPr>
              <w:t>GDS</w:t>
            </w:r>
          </w:p>
          <w:p w:rsidR="00FD3A25" w:rsidRPr="007C6EDA" w:rsidRDefault="00FD3A25" w:rsidP="00FD3A25">
            <w:pPr>
              <w:rPr>
                <w:sz w:val="16"/>
                <w:szCs w:val="16"/>
              </w:rPr>
            </w:pPr>
            <w:r w:rsidRPr="007C6EDA">
              <w:rPr>
                <w:sz w:val="16"/>
                <w:szCs w:val="16"/>
              </w:rPr>
              <w:t>Recall and use x/</w:t>
            </w:r>
            <w:r w:rsidRPr="007C6EDA">
              <w:rPr>
                <w:rFonts w:cs="Calibri"/>
                <w:sz w:val="16"/>
                <w:szCs w:val="16"/>
              </w:rPr>
              <w:t>÷</w:t>
            </w:r>
            <w:r w:rsidRPr="007C6EDA">
              <w:rPr>
                <w:sz w:val="16"/>
                <w:szCs w:val="16"/>
              </w:rPr>
              <w:t xml:space="preserve"> facts for 2, 5 &amp; 10 to make deductions outside known facts</w:t>
            </w:r>
          </w:p>
          <w:p w:rsidR="00FD3A25" w:rsidRPr="007C6EDA" w:rsidRDefault="00FD3A25" w:rsidP="00FD3A25">
            <w:pPr>
              <w:rPr>
                <w:sz w:val="16"/>
                <w:szCs w:val="16"/>
              </w:rPr>
            </w:pPr>
            <w:r w:rsidRPr="007C6EDA">
              <w:rPr>
                <w:sz w:val="16"/>
                <w:szCs w:val="16"/>
              </w:rPr>
              <w:t>Solve unfamiliar word problems involving more than one step</w:t>
            </w:r>
          </w:p>
        </w:tc>
      </w:tr>
      <w:tr w:rsidR="00FD3A25" w:rsidRPr="00ED3B89"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White Rose Small Steps</w:t>
            </w:r>
          </w:p>
        </w:tc>
        <w:tc>
          <w:tcPr>
            <w:tcW w:w="14257" w:type="dxa"/>
            <w:gridSpan w:val="5"/>
            <w:shd w:val="clear" w:color="auto" w:fill="FFFFFF" w:themeFill="background1"/>
          </w:tcPr>
          <w:p w:rsidR="00FD3A25" w:rsidRPr="00472DD7" w:rsidRDefault="00FD3A25" w:rsidP="00FD3A25">
            <w:pPr>
              <w:rPr>
                <w:rFonts w:cs="Calibri"/>
                <w:sz w:val="16"/>
                <w:szCs w:val="16"/>
              </w:rPr>
            </w:pPr>
            <w:r w:rsidRPr="00472DD7">
              <w:rPr>
                <w:rFonts w:cs="Calibri"/>
                <w:sz w:val="16"/>
                <w:szCs w:val="16"/>
              </w:rPr>
              <w:t>Recognising equal groups</w:t>
            </w:r>
          </w:p>
          <w:p w:rsidR="00FD3A25" w:rsidRPr="00472DD7" w:rsidRDefault="00FD3A25" w:rsidP="00FD3A25">
            <w:pPr>
              <w:rPr>
                <w:rFonts w:cs="Calibri"/>
                <w:sz w:val="16"/>
                <w:szCs w:val="16"/>
              </w:rPr>
            </w:pPr>
            <w:r w:rsidRPr="00472DD7">
              <w:rPr>
                <w:rFonts w:cs="Calibri"/>
                <w:sz w:val="16"/>
                <w:szCs w:val="16"/>
              </w:rPr>
              <w:t>Make equal groups</w:t>
            </w:r>
          </w:p>
          <w:p w:rsidR="00FD3A25" w:rsidRPr="00472DD7" w:rsidRDefault="00FD3A25" w:rsidP="00FD3A25">
            <w:pPr>
              <w:rPr>
                <w:rFonts w:cs="Calibri"/>
                <w:sz w:val="16"/>
                <w:szCs w:val="16"/>
              </w:rPr>
            </w:pPr>
            <w:r w:rsidRPr="00472DD7">
              <w:rPr>
                <w:rFonts w:cs="Calibri"/>
                <w:sz w:val="16"/>
                <w:szCs w:val="16"/>
              </w:rPr>
              <w:t>Add equal groups</w:t>
            </w:r>
          </w:p>
          <w:p w:rsidR="00FD3A25" w:rsidRPr="00472DD7" w:rsidRDefault="00FD3A25" w:rsidP="00FD3A25">
            <w:pPr>
              <w:rPr>
                <w:rFonts w:cs="Calibri"/>
                <w:sz w:val="16"/>
                <w:szCs w:val="16"/>
              </w:rPr>
            </w:pPr>
            <w:r w:rsidRPr="00472DD7">
              <w:rPr>
                <w:rFonts w:cs="Calibri"/>
                <w:sz w:val="16"/>
                <w:szCs w:val="16"/>
              </w:rPr>
              <w:t>Multiplication sentences using the x symbol</w:t>
            </w:r>
          </w:p>
          <w:p w:rsidR="00FD3A25" w:rsidRPr="00472DD7" w:rsidRDefault="00FD3A25" w:rsidP="00FD3A25">
            <w:pPr>
              <w:rPr>
                <w:rFonts w:cs="Calibri"/>
                <w:sz w:val="16"/>
                <w:szCs w:val="16"/>
              </w:rPr>
            </w:pPr>
            <w:r w:rsidRPr="00472DD7">
              <w:rPr>
                <w:rFonts w:cs="Calibri"/>
                <w:sz w:val="16"/>
                <w:szCs w:val="16"/>
              </w:rPr>
              <w:t>Multiplication sentences from pictures</w:t>
            </w:r>
          </w:p>
          <w:p w:rsidR="00FD3A25" w:rsidRPr="00472DD7" w:rsidRDefault="00FD3A25" w:rsidP="00FD3A25">
            <w:pPr>
              <w:rPr>
                <w:rFonts w:cs="Calibri"/>
                <w:sz w:val="16"/>
                <w:szCs w:val="16"/>
              </w:rPr>
            </w:pPr>
            <w:r w:rsidRPr="00472DD7">
              <w:rPr>
                <w:rFonts w:cs="Calibri"/>
                <w:sz w:val="16"/>
                <w:szCs w:val="16"/>
              </w:rPr>
              <w:t>Use arrays</w:t>
            </w:r>
          </w:p>
          <w:p w:rsidR="00FD3A25" w:rsidRPr="00472DD7" w:rsidRDefault="00FD3A25" w:rsidP="00FD3A25">
            <w:pPr>
              <w:rPr>
                <w:rFonts w:cs="Calibri"/>
                <w:sz w:val="16"/>
                <w:szCs w:val="16"/>
              </w:rPr>
            </w:pPr>
            <w:r w:rsidRPr="00472DD7">
              <w:rPr>
                <w:rFonts w:cs="Calibri"/>
                <w:sz w:val="16"/>
                <w:szCs w:val="16"/>
              </w:rPr>
              <w:t>2 times-table</w:t>
            </w:r>
          </w:p>
          <w:p w:rsidR="00FD3A25" w:rsidRPr="00472DD7" w:rsidRDefault="00FD3A25" w:rsidP="00FD3A25">
            <w:pPr>
              <w:rPr>
                <w:rFonts w:cs="Calibri"/>
                <w:sz w:val="16"/>
                <w:szCs w:val="16"/>
              </w:rPr>
            </w:pPr>
            <w:r w:rsidRPr="00472DD7">
              <w:rPr>
                <w:rFonts w:cs="Calibri"/>
                <w:sz w:val="16"/>
                <w:szCs w:val="16"/>
              </w:rPr>
              <w:t>5 times-table</w:t>
            </w:r>
          </w:p>
          <w:p w:rsidR="00FD3A25" w:rsidRPr="00ED3B89" w:rsidRDefault="00FD3A25" w:rsidP="00FD3A25">
            <w:pPr>
              <w:rPr>
                <w:rFonts w:cs="Calibri"/>
                <w:sz w:val="16"/>
                <w:szCs w:val="16"/>
              </w:rPr>
            </w:pPr>
            <w:r w:rsidRPr="00472DD7">
              <w:rPr>
                <w:rFonts w:cs="Calibri"/>
                <w:sz w:val="16"/>
                <w:szCs w:val="16"/>
              </w:rPr>
              <w:t>10 times-table</w:t>
            </w:r>
          </w:p>
        </w:tc>
      </w:tr>
      <w:tr w:rsidR="00FD3A25" w:rsidRPr="00FE1302"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Nrich</w:t>
            </w:r>
          </w:p>
        </w:tc>
        <w:tc>
          <w:tcPr>
            <w:tcW w:w="3560" w:type="dxa"/>
            <w:shd w:val="clear" w:color="auto" w:fill="FFFFFF" w:themeFill="background1"/>
          </w:tcPr>
          <w:p w:rsidR="00FD3A25" w:rsidRPr="00FE1302" w:rsidRDefault="00466581" w:rsidP="00FD3A25">
            <w:pPr>
              <w:rPr>
                <w:rFonts w:cs="Arial"/>
                <w:color w:val="000000"/>
                <w:sz w:val="16"/>
                <w:szCs w:val="16"/>
              </w:rPr>
            </w:pPr>
            <w:hyperlink r:id="rId126" w:history="1">
              <w:r w:rsidR="00FD3A25" w:rsidRPr="00FE1302">
                <w:rPr>
                  <w:rStyle w:val="Hyperlink"/>
                  <w:rFonts w:cs="Arial"/>
                  <w:color w:val="000000"/>
                  <w:sz w:val="16"/>
                  <w:szCs w:val="16"/>
                </w:rPr>
                <w:t>Odd Times Even</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27" w:history="1">
              <w:r w:rsidR="00FD3A25" w:rsidRPr="00FE1302">
                <w:rPr>
                  <w:rStyle w:val="Hyperlink"/>
                  <w:rFonts w:cs="Arial"/>
                  <w:color w:val="000000"/>
                  <w:sz w:val="16"/>
                  <w:szCs w:val="16"/>
                </w:rPr>
                <w:t>Two Numbers Under the Microscope</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28" w:history="1">
              <w:r w:rsidR="00FD3A25" w:rsidRPr="00FE1302">
                <w:rPr>
                  <w:rStyle w:val="Hyperlink"/>
                  <w:rFonts w:cs="Arial"/>
                  <w:color w:val="000000"/>
                  <w:sz w:val="16"/>
                  <w:szCs w:val="16"/>
                </w:rPr>
                <w:t>Even and Odd</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29" w:history="1">
              <w:r w:rsidR="00FD3A25" w:rsidRPr="00FE1302">
                <w:rPr>
                  <w:rStyle w:val="Hyperlink"/>
                  <w:rFonts w:cs="Arial"/>
                  <w:color w:val="000000"/>
                  <w:sz w:val="16"/>
                  <w:szCs w:val="16"/>
                </w:rPr>
                <w:t>Ring a Ring of Numbers</w:t>
              </w:r>
            </w:hyperlink>
            <w:r w:rsidR="00FD3A25" w:rsidRPr="00FE1302">
              <w:rPr>
                <w:rFonts w:cs="Arial"/>
                <w:color w:val="000000"/>
                <w:sz w:val="16"/>
                <w:szCs w:val="16"/>
              </w:rPr>
              <w:t xml:space="preserve"> * G</w:t>
            </w:r>
          </w:p>
          <w:p w:rsidR="00FD3A25" w:rsidRPr="00FE1302" w:rsidRDefault="00466581" w:rsidP="00FD3A25">
            <w:pPr>
              <w:rPr>
                <w:rFonts w:cs="Arial"/>
                <w:color w:val="000000"/>
                <w:sz w:val="16"/>
                <w:szCs w:val="16"/>
              </w:rPr>
            </w:pPr>
            <w:hyperlink r:id="rId130" w:history="1">
              <w:r w:rsidR="00FD3A25" w:rsidRPr="00FE1302">
                <w:rPr>
                  <w:rStyle w:val="Hyperlink"/>
                  <w:rFonts w:cs="Arial"/>
                  <w:color w:val="000000"/>
                  <w:sz w:val="16"/>
                  <w:szCs w:val="16"/>
                </w:rPr>
                <w:t>More Numbers in the Ring</w:t>
              </w:r>
            </w:hyperlink>
            <w:r w:rsidR="00FD3A25" w:rsidRPr="00FE1302">
              <w:rPr>
                <w:rFonts w:cs="Arial"/>
                <w:color w:val="000000"/>
                <w:sz w:val="16"/>
                <w:szCs w:val="16"/>
              </w:rPr>
              <w:t xml:space="preserve"> *** G P</w:t>
            </w:r>
          </w:p>
        </w:tc>
        <w:tc>
          <w:tcPr>
            <w:tcW w:w="3568" w:type="dxa"/>
            <w:gridSpan w:val="2"/>
            <w:shd w:val="clear" w:color="auto" w:fill="FFFFFF" w:themeFill="background1"/>
          </w:tcPr>
          <w:p w:rsidR="00FD3A25" w:rsidRPr="00FE1302" w:rsidRDefault="00466581" w:rsidP="00FD3A25">
            <w:pPr>
              <w:rPr>
                <w:rFonts w:cs="Arial"/>
                <w:color w:val="000000"/>
                <w:sz w:val="16"/>
                <w:szCs w:val="16"/>
              </w:rPr>
            </w:pPr>
            <w:hyperlink r:id="rId131" w:history="1">
              <w:r w:rsidR="00FD3A25" w:rsidRPr="00FE1302">
                <w:rPr>
                  <w:rStyle w:val="Hyperlink"/>
                  <w:rFonts w:cs="Arial"/>
                  <w:color w:val="000000"/>
                  <w:sz w:val="16"/>
                  <w:szCs w:val="16"/>
                </w:rPr>
                <w:t>How Odd</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32" w:history="1">
              <w:r w:rsidR="00FD3A25" w:rsidRPr="00FE1302">
                <w:rPr>
                  <w:rStyle w:val="Hyperlink"/>
                  <w:rFonts w:cs="Arial"/>
                  <w:color w:val="000000"/>
                  <w:sz w:val="16"/>
                  <w:szCs w:val="16"/>
                </w:rPr>
                <w:t>Doing and Undoing</w:t>
              </w:r>
            </w:hyperlink>
            <w:r w:rsidR="00FD3A25" w:rsidRPr="00FE1302">
              <w:rPr>
                <w:rFonts w:cs="Arial"/>
                <w:color w:val="000000"/>
                <w:sz w:val="16"/>
                <w:szCs w:val="16"/>
              </w:rPr>
              <w:t xml:space="preserve"> * I</w:t>
            </w:r>
          </w:p>
          <w:p w:rsidR="00FD3A25" w:rsidRPr="00FE1302" w:rsidRDefault="00466581" w:rsidP="00FD3A25">
            <w:pPr>
              <w:rPr>
                <w:bCs/>
                <w:sz w:val="16"/>
                <w:szCs w:val="16"/>
              </w:rPr>
            </w:pPr>
            <w:hyperlink r:id="rId133" w:history="1">
              <w:r w:rsidR="00FD3A25" w:rsidRPr="00FE1302">
                <w:rPr>
                  <w:rStyle w:val="Hyperlink"/>
                  <w:color w:val="000000"/>
                  <w:sz w:val="16"/>
                  <w:szCs w:val="16"/>
                </w:rPr>
                <w:t>Clapping Times</w:t>
              </w:r>
            </w:hyperlink>
            <w:r w:rsidR="00FD3A25" w:rsidRPr="00FE1302">
              <w:rPr>
                <w:bCs/>
                <w:sz w:val="16"/>
                <w:szCs w:val="16"/>
              </w:rPr>
              <w:t xml:space="preserve"> * G I</w:t>
            </w:r>
          </w:p>
          <w:p w:rsidR="00FD3A25" w:rsidRPr="00FE1302" w:rsidRDefault="00466581" w:rsidP="00FD3A25">
            <w:pPr>
              <w:rPr>
                <w:rFonts w:cs="Arial"/>
                <w:color w:val="000000"/>
                <w:sz w:val="16"/>
                <w:szCs w:val="16"/>
              </w:rPr>
            </w:pPr>
            <w:hyperlink r:id="rId134" w:history="1">
              <w:r w:rsidR="00FD3A25" w:rsidRPr="00FE1302">
                <w:rPr>
                  <w:rStyle w:val="Hyperlink"/>
                  <w:rFonts w:cs="Arial"/>
                  <w:color w:val="000000"/>
                  <w:sz w:val="16"/>
                  <w:szCs w:val="16"/>
                </w:rPr>
                <w:t>Ordering Cards</w:t>
              </w:r>
            </w:hyperlink>
            <w:r w:rsidR="00FD3A25" w:rsidRPr="00FE1302">
              <w:rPr>
                <w:rFonts w:cs="Arial"/>
                <w:color w:val="000000"/>
                <w:sz w:val="16"/>
                <w:szCs w:val="16"/>
              </w:rPr>
              <w:t xml:space="preserve"> * G</w:t>
            </w:r>
          </w:p>
          <w:p w:rsidR="00FD3A25" w:rsidRPr="00FE1302" w:rsidRDefault="00466581" w:rsidP="00FD3A25">
            <w:pPr>
              <w:rPr>
                <w:rFonts w:cs="Arial"/>
                <w:color w:val="000000"/>
                <w:sz w:val="16"/>
                <w:szCs w:val="16"/>
              </w:rPr>
            </w:pPr>
            <w:hyperlink r:id="rId135" w:history="1">
              <w:r w:rsidR="00FD3A25" w:rsidRPr="00FE1302">
                <w:rPr>
                  <w:rStyle w:val="Hyperlink"/>
                  <w:rFonts w:cs="Arial"/>
                  <w:color w:val="000000"/>
                  <w:sz w:val="16"/>
                  <w:szCs w:val="16"/>
                </w:rPr>
                <w:t>Which Symbol?</w:t>
              </w:r>
            </w:hyperlink>
            <w:r w:rsidR="00FD3A25" w:rsidRPr="00FE1302">
              <w:rPr>
                <w:rFonts w:cs="Arial"/>
                <w:color w:val="000000"/>
                <w:sz w:val="16"/>
                <w:szCs w:val="16"/>
              </w:rPr>
              <w:t xml:space="preserve"> * P</w:t>
            </w:r>
          </w:p>
        </w:tc>
        <w:tc>
          <w:tcPr>
            <w:tcW w:w="3565" w:type="dxa"/>
            <w:shd w:val="clear" w:color="auto" w:fill="FFFFFF" w:themeFill="background1"/>
          </w:tcPr>
          <w:p w:rsidR="00FD3A25" w:rsidRPr="00FE1302" w:rsidRDefault="00466581" w:rsidP="00FD3A25">
            <w:pPr>
              <w:rPr>
                <w:rFonts w:cs="Arial"/>
                <w:color w:val="000000"/>
                <w:sz w:val="16"/>
                <w:szCs w:val="16"/>
              </w:rPr>
            </w:pPr>
            <w:hyperlink r:id="rId136" w:history="1">
              <w:r w:rsidR="00FD3A25" w:rsidRPr="00FE1302">
                <w:rPr>
                  <w:rStyle w:val="Hyperlink"/>
                  <w:rFonts w:cs="Arial"/>
                  <w:color w:val="000000"/>
                  <w:sz w:val="16"/>
                  <w:szCs w:val="16"/>
                </w:rPr>
                <w:t>I’m Eight</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37" w:history="1">
              <w:r w:rsidR="00FD3A25" w:rsidRPr="00FE1302">
                <w:rPr>
                  <w:rStyle w:val="Hyperlink"/>
                  <w:rFonts w:cs="Arial"/>
                  <w:color w:val="000000"/>
                  <w:sz w:val="16"/>
                  <w:szCs w:val="16"/>
                </w:rPr>
                <w:t>Our Numbers</w:t>
              </w:r>
            </w:hyperlink>
            <w:r w:rsidR="00FD3A25" w:rsidRPr="00FE1302">
              <w:rPr>
                <w:rFonts w:cs="Arial"/>
                <w:color w:val="000000"/>
                <w:sz w:val="16"/>
                <w:szCs w:val="16"/>
              </w:rPr>
              <w:t xml:space="preserve"> * G</w:t>
            </w:r>
          </w:p>
          <w:p w:rsidR="00FD3A25" w:rsidRPr="00FE1302" w:rsidRDefault="00466581" w:rsidP="00FD3A25">
            <w:pPr>
              <w:rPr>
                <w:rFonts w:cs="Arial"/>
                <w:color w:val="000000"/>
                <w:sz w:val="16"/>
                <w:szCs w:val="16"/>
              </w:rPr>
            </w:pPr>
            <w:hyperlink r:id="rId138" w:history="1">
              <w:r w:rsidR="00FD3A25" w:rsidRPr="00FE1302">
                <w:rPr>
                  <w:rStyle w:val="Hyperlink"/>
                  <w:rFonts w:cs="Arial"/>
                  <w:color w:val="000000"/>
                  <w:sz w:val="16"/>
                  <w:szCs w:val="16"/>
                </w:rPr>
                <w:t>Are You Well Balanced?</w:t>
              </w:r>
            </w:hyperlink>
            <w:r w:rsidR="00FD3A25" w:rsidRPr="00FE1302">
              <w:rPr>
                <w:rFonts w:cs="Arial"/>
                <w:color w:val="000000"/>
                <w:sz w:val="16"/>
                <w:szCs w:val="16"/>
              </w:rPr>
              <w:t xml:space="preserve"> *** G I</w:t>
            </w:r>
          </w:p>
          <w:p w:rsidR="00FD3A25" w:rsidRPr="00FE1302" w:rsidRDefault="00466581" w:rsidP="00FD3A25">
            <w:pPr>
              <w:rPr>
                <w:rFonts w:cs="Arial"/>
                <w:color w:val="000000"/>
                <w:sz w:val="16"/>
                <w:szCs w:val="16"/>
              </w:rPr>
            </w:pPr>
            <w:hyperlink r:id="rId139" w:history="1">
              <w:r w:rsidR="00FD3A25" w:rsidRPr="00FE1302">
                <w:rPr>
                  <w:rStyle w:val="Hyperlink"/>
                  <w:rFonts w:cs="Arial"/>
                  <w:color w:val="000000"/>
                  <w:sz w:val="16"/>
                  <w:szCs w:val="16"/>
                </w:rPr>
                <w:t>Magic Plant</w:t>
              </w:r>
            </w:hyperlink>
            <w:r w:rsidR="00FD3A25" w:rsidRPr="00FE1302">
              <w:rPr>
                <w:rFonts w:cs="Arial"/>
                <w:color w:val="000000"/>
                <w:sz w:val="16"/>
                <w:szCs w:val="16"/>
              </w:rPr>
              <w:t xml:space="preserve"> ** P</w:t>
            </w:r>
          </w:p>
          <w:p w:rsidR="00FD3A25" w:rsidRPr="00FE1302" w:rsidRDefault="00466581" w:rsidP="00FD3A25">
            <w:pPr>
              <w:rPr>
                <w:rFonts w:cs="Arial"/>
                <w:color w:val="000000"/>
                <w:sz w:val="16"/>
                <w:szCs w:val="16"/>
              </w:rPr>
            </w:pPr>
            <w:hyperlink r:id="rId140" w:history="1">
              <w:r w:rsidR="00FD3A25" w:rsidRPr="00FE1302">
                <w:rPr>
                  <w:rStyle w:val="Hyperlink"/>
                  <w:rFonts w:cs="Arial"/>
                  <w:color w:val="000000"/>
                  <w:sz w:val="16"/>
                  <w:szCs w:val="16"/>
                </w:rPr>
                <w:t>The Amazing Splitting Plant</w:t>
              </w:r>
            </w:hyperlink>
            <w:r w:rsidR="00FD3A25" w:rsidRPr="00FE1302">
              <w:rPr>
                <w:rFonts w:cs="Arial"/>
                <w:color w:val="000000"/>
                <w:sz w:val="16"/>
                <w:szCs w:val="16"/>
              </w:rPr>
              <w:t xml:space="preserve"> *** P</w:t>
            </w:r>
          </w:p>
        </w:tc>
        <w:tc>
          <w:tcPr>
            <w:tcW w:w="3564" w:type="dxa"/>
            <w:shd w:val="clear" w:color="auto" w:fill="FFFFFF" w:themeFill="background1"/>
          </w:tcPr>
          <w:p w:rsidR="00FD3A25" w:rsidRPr="00FE1302" w:rsidRDefault="00466581" w:rsidP="00FD3A25">
            <w:pPr>
              <w:rPr>
                <w:rFonts w:cs="Arial"/>
                <w:color w:val="000000"/>
                <w:sz w:val="16"/>
                <w:szCs w:val="16"/>
              </w:rPr>
            </w:pPr>
            <w:hyperlink r:id="rId141" w:history="1">
              <w:r w:rsidR="00FD3A25" w:rsidRPr="00FE1302">
                <w:rPr>
                  <w:rStyle w:val="Hyperlink"/>
                  <w:rFonts w:cs="Arial"/>
                  <w:color w:val="000000"/>
                  <w:sz w:val="16"/>
                  <w:szCs w:val="16"/>
                </w:rPr>
                <w:t>The Tomato and the Bean</w:t>
              </w:r>
            </w:hyperlink>
            <w:r w:rsidR="00FD3A25" w:rsidRPr="00FE1302">
              <w:rPr>
                <w:rFonts w:cs="Arial"/>
                <w:color w:val="000000"/>
                <w:sz w:val="16"/>
                <w:szCs w:val="16"/>
              </w:rPr>
              <w:t xml:space="preserve"> *** P</w:t>
            </w:r>
          </w:p>
          <w:p w:rsidR="00FD3A25" w:rsidRPr="00FE1302" w:rsidRDefault="00466581" w:rsidP="00FD3A25">
            <w:pPr>
              <w:rPr>
                <w:rFonts w:cs="Arial"/>
                <w:bCs/>
                <w:color w:val="000000"/>
                <w:sz w:val="16"/>
                <w:szCs w:val="16"/>
              </w:rPr>
            </w:pPr>
            <w:hyperlink r:id="rId142" w:history="1">
              <w:r w:rsidR="00FD3A25" w:rsidRPr="00FE1302">
                <w:rPr>
                  <w:rStyle w:val="Hyperlink"/>
                  <w:rFonts w:cs="Arial"/>
                  <w:color w:val="000000"/>
                  <w:sz w:val="16"/>
                  <w:szCs w:val="16"/>
                </w:rPr>
                <w:t>Lots of Lollies</w:t>
              </w:r>
            </w:hyperlink>
            <w:r w:rsidR="00FD3A25" w:rsidRPr="00FE1302">
              <w:rPr>
                <w:rFonts w:cs="Arial"/>
                <w:bCs/>
                <w:color w:val="000000"/>
                <w:sz w:val="16"/>
                <w:szCs w:val="16"/>
              </w:rPr>
              <w:t xml:space="preserve"> *** P I</w:t>
            </w:r>
          </w:p>
          <w:p w:rsidR="00FD3A25" w:rsidRPr="00FE1302" w:rsidRDefault="00466581" w:rsidP="00FD3A25">
            <w:pPr>
              <w:rPr>
                <w:rFonts w:cs="Arial"/>
                <w:color w:val="000000"/>
                <w:sz w:val="16"/>
                <w:szCs w:val="16"/>
              </w:rPr>
            </w:pPr>
            <w:hyperlink r:id="rId143" w:history="1">
              <w:r w:rsidR="00FD3A25" w:rsidRPr="00FE1302">
                <w:rPr>
                  <w:rStyle w:val="Hyperlink"/>
                  <w:rFonts w:cs="Arial"/>
                  <w:color w:val="000000"/>
                  <w:sz w:val="16"/>
                  <w:szCs w:val="16"/>
                </w:rPr>
                <w:t>Ip Dip</w:t>
              </w:r>
            </w:hyperlink>
            <w:r w:rsidR="00FD3A25" w:rsidRPr="00FE1302">
              <w:rPr>
                <w:rFonts w:cs="Arial"/>
                <w:color w:val="000000"/>
                <w:sz w:val="16"/>
                <w:szCs w:val="16"/>
              </w:rPr>
              <w:t xml:space="preserve"> * I</w:t>
            </w:r>
          </w:p>
          <w:p w:rsidR="00FD3A25" w:rsidRPr="00FE1302" w:rsidRDefault="00FD3A25" w:rsidP="00FD3A25">
            <w:pPr>
              <w:rPr>
                <w:rFonts w:cs="Calibri"/>
                <w:sz w:val="16"/>
                <w:szCs w:val="16"/>
              </w:rPr>
            </w:pPr>
          </w:p>
        </w:tc>
      </w:tr>
      <w:tr w:rsidR="00FD3A25" w:rsidRPr="00FE1302" w:rsidTr="00FD3A25">
        <w:trPr>
          <w:trHeight w:val="649"/>
        </w:trPr>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Question Bank</w:t>
            </w:r>
          </w:p>
        </w:tc>
        <w:tc>
          <w:tcPr>
            <w:tcW w:w="7128" w:type="dxa"/>
            <w:gridSpan w:val="3"/>
            <w:shd w:val="clear" w:color="auto" w:fill="FFFFFF" w:themeFill="background1"/>
          </w:tcPr>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Missing numbers</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 xml:space="preserve">10 = 5 x </w:t>
            </w:r>
            <w:r>
              <w:rPr>
                <w:rFonts w:asciiTheme="minorHAnsi" w:hAnsiTheme="minorHAnsi"/>
                <w:sz w:val="16"/>
                <w:szCs w:val="16"/>
              </w:rPr>
              <w:t>?</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What number could be written in the box?</w:t>
            </w:r>
          </w:p>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Making links</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I have 30p in my pocket in 5p coins. How many coins do I have?</w:t>
            </w:r>
          </w:p>
          <w:p w:rsidR="00FD3A25" w:rsidRPr="00FE1302" w:rsidRDefault="00FD3A25" w:rsidP="00FD3A25">
            <w:pPr>
              <w:rPr>
                <w:rFonts w:cs="Arial"/>
                <w:b/>
                <w:color w:val="000000"/>
                <w:sz w:val="16"/>
                <w:szCs w:val="16"/>
              </w:rPr>
            </w:pPr>
            <w:r w:rsidRPr="00FE1302">
              <w:rPr>
                <w:rFonts w:cs="Arial"/>
                <w:b/>
                <w:color w:val="000000"/>
                <w:sz w:val="16"/>
                <w:szCs w:val="16"/>
              </w:rPr>
              <w:t>True or false?</w:t>
            </w:r>
          </w:p>
          <w:p w:rsidR="00FD3A25" w:rsidRPr="00E509DF" w:rsidRDefault="00FD3A25" w:rsidP="00FD3A25">
            <w:pPr>
              <w:rPr>
                <w:rFonts w:cs="Arial"/>
                <w:color w:val="000000"/>
                <w:sz w:val="16"/>
                <w:szCs w:val="16"/>
              </w:rPr>
            </w:pPr>
            <w:r w:rsidRPr="00FE1302">
              <w:rPr>
                <w:rFonts w:cs="Arial"/>
                <w:color w:val="000000"/>
                <w:sz w:val="16"/>
                <w:szCs w:val="16"/>
              </w:rPr>
              <w:t>When you count up in tens starting at 5 there will always be 5 units.</w:t>
            </w:r>
          </w:p>
        </w:tc>
        <w:tc>
          <w:tcPr>
            <w:tcW w:w="7129" w:type="dxa"/>
            <w:gridSpan w:val="2"/>
            <w:shd w:val="clear" w:color="auto" w:fill="FFFFFF" w:themeFill="background1"/>
          </w:tcPr>
          <w:p w:rsidR="00FD3A25" w:rsidRPr="00FE1302" w:rsidRDefault="00FD3A25" w:rsidP="00FD3A25">
            <w:pPr>
              <w:rPr>
                <w:rFonts w:cs="Arial"/>
                <w:b/>
                <w:color w:val="000000"/>
                <w:sz w:val="16"/>
                <w:szCs w:val="16"/>
              </w:rPr>
            </w:pPr>
            <w:r w:rsidRPr="00FE1302">
              <w:rPr>
                <w:rFonts w:cs="Arial"/>
                <w:b/>
                <w:color w:val="000000"/>
                <w:sz w:val="16"/>
                <w:szCs w:val="16"/>
              </w:rPr>
              <w:t>Making links</w:t>
            </w:r>
          </w:p>
          <w:p w:rsidR="00FD3A25" w:rsidRPr="00FE1302" w:rsidRDefault="00FD3A25" w:rsidP="00FD3A25">
            <w:pPr>
              <w:rPr>
                <w:rFonts w:cs="Arial"/>
                <w:color w:val="000000"/>
                <w:sz w:val="16"/>
                <w:szCs w:val="16"/>
              </w:rPr>
            </w:pPr>
            <w:r w:rsidRPr="00FE1302">
              <w:rPr>
                <w:rFonts w:cs="Arial"/>
                <w:color w:val="000000"/>
                <w:sz w:val="16"/>
                <w:szCs w:val="16"/>
              </w:rPr>
              <w:t>Write the multiplication number sentences to describe this array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87"/>
              <w:gridCol w:w="788"/>
            </w:tblGrid>
            <w:tr w:rsidR="00FD3A25" w:rsidRPr="00FE1302" w:rsidTr="00FD3A25">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8"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r>
            <w:tr w:rsidR="00FD3A25" w:rsidRPr="00FE1302" w:rsidTr="00FD3A25">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8"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r>
          </w:tbl>
          <w:p w:rsidR="00FD3A25" w:rsidRPr="00FE1302" w:rsidRDefault="00FD3A25" w:rsidP="00FD3A25">
            <w:pPr>
              <w:rPr>
                <w:rFonts w:cs="Arial"/>
                <w:sz w:val="16"/>
                <w:szCs w:val="16"/>
              </w:rPr>
            </w:pPr>
            <w:r w:rsidRPr="00FE1302">
              <w:rPr>
                <w:rFonts w:cs="Arial"/>
                <w:color w:val="000000"/>
                <w:sz w:val="16"/>
                <w:szCs w:val="16"/>
              </w:rPr>
              <w:t>What do you notice?</w:t>
            </w:r>
            <w:r>
              <w:rPr>
                <w:rFonts w:cs="Arial"/>
                <w:color w:val="000000"/>
                <w:sz w:val="16"/>
                <w:szCs w:val="16"/>
              </w:rPr>
              <w:t xml:space="preserve">  </w:t>
            </w:r>
            <w:r w:rsidRPr="00FE1302">
              <w:rPr>
                <w:rFonts w:cs="Arial"/>
                <w:sz w:val="16"/>
                <w:szCs w:val="16"/>
              </w:rPr>
              <w:t>Write the division sentences.</w:t>
            </w:r>
          </w:p>
          <w:p w:rsidR="00FD3A25" w:rsidRPr="00FE1302" w:rsidRDefault="00FD3A25" w:rsidP="00FD3A25">
            <w:pPr>
              <w:rPr>
                <w:rFonts w:cs="Arial"/>
                <w:b/>
                <w:color w:val="000000"/>
                <w:sz w:val="16"/>
                <w:szCs w:val="16"/>
              </w:rPr>
            </w:pPr>
            <w:r w:rsidRPr="00FE1302">
              <w:rPr>
                <w:rFonts w:cs="Arial"/>
                <w:b/>
                <w:color w:val="000000"/>
                <w:sz w:val="16"/>
                <w:szCs w:val="16"/>
              </w:rPr>
              <w:t>Prove It</w:t>
            </w:r>
          </w:p>
          <w:p w:rsidR="00FD3A25" w:rsidRPr="00FE1302" w:rsidRDefault="00FD3A25" w:rsidP="00FD3A25">
            <w:pPr>
              <w:rPr>
                <w:rFonts w:cs="Arial"/>
                <w:color w:val="000000"/>
                <w:sz w:val="16"/>
                <w:szCs w:val="16"/>
              </w:rPr>
            </w:pPr>
            <w:r w:rsidRPr="00FE1302">
              <w:rPr>
                <w:rFonts w:cs="Arial"/>
                <w:color w:val="000000"/>
                <w:sz w:val="16"/>
                <w:szCs w:val="16"/>
              </w:rPr>
              <w:t>Which four number sentences link these numbers?  3, 5, 15?</w:t>
            </w:r>
            <w:r>
              <w:rPr>
                <w:rFonts w:cs="Arial"/>
                <w:color w:val="000000"/>
                <w:sz w:val="16"/>
                <w:szCs w:val="16"/>
              </w:rPr>
              <w:t xml:space="preserve">  </w:t>
            </w:r>
            <w:r w:rsidRPr="00FE1302">
              <w:rPr>
                <w:rFonts w:cs="Arial"/>
                <w:color w:val="000000"/>
                <w:sz w:val="16"/>
                <w:szCs w:val="16"/>
              </w:rPr>
              <w:t>Prove it.</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Curriculum Links</w:t>
            </w:r>
          </w:p>
        </w:tc>
        <w:tc>
          <w:tcPr>
            <w:tcW w:w="14257" w:type="dxa"/>
            <w:gridSpan w:val="5"/>
          </w:tcPr>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Money – shopping: finding quantities in multiple purchases, sales prices, sharing costs.</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Measurement - calculating area and perimeter, finding journey distances, reading and calculating scales, adjusting recipe quantities.</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Data – interpreting and evaluating data, calculating amounts from pie charts and pictograms.</w:t>
            </w:r>
          </w:p>
        </w:tc>
      </w:tr>
      <w:tr w:rsidR="00FD3A25" w:rsidRPr="00E509DF"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Concept</w:t>
            </w:r>
          </w:p>
        </w:tc>
        <w:tc>
          <w:tcPr>
            <w:tcW w:w="14257" w:type="dxa"/>
            <w:gridSpan w:val="5"/>
            <w:shd w:val="clear" w:color="auto" w:fill="00B0F0"/>
          </w:tcPr>
          <w:p w:rsidR="00FD3A25" w:rsidRPr="00E509DF" w:rsidRDefault="00FD3A25" w:rsidP="00FD3A25">
            <w:pPr>
              <w:rPr>
                <w:rFonts w:cs="Calibri"/>
                <w:b/>
                <w:sz w:val="24"/>
              </w:rPr>
            </w:pPr>
            <w:r w:rsidRPr="00E509DF">
              <w:rPr>
                <w:rFonts w:cs="Calibri"/>
                <w:b/>
                <w:sz w:val="24"/>
              </w:rPr>
              <w:t>Properties of shape</w:t>
            </w:r>
          </w:p>
        </w:tc>
      </w:tr>
      <w:tr w:rsidR="00FD3A25" w:rsidRPr="004014DD"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t>National Curriculum</w:t>
            </w:r>
          </w:p>
        </w:tc>
        <w:tc>
          <w:tcPr>
            <w:tcW w:w="14257" w:type="dxa"/>
            <w:gridSpan w:val="5"/>
            <w:shd w:val="clear" w:color="auto" w:fill="FFFFFF"/>
          </w:tcPr>
          <w:p w:rsidR="00FD3A25" w:rsidRPr="004014DD" w:rsidRDefault="00FD3A25" w:rsidP="00FD3A25">
            <w:pPr>
              <w:autoSpaceDE w:val="0"/>
              <w:autoSpaceDN w:val="0"/>
              <w:adjustRightInd w:val="0"/>
              <w:rPr>
                <w:rFonts w:cs="Arial"/>
                <w:color w:val="000000"/>
                <w:sz w:val="16"/>
                <w:szCs w:val="16"/>
                <w:lang w:val="en-US"/>
              </w:rPr>
            </w:pPr>
            <w:r w:rsidRPr="004014DD">
              <w:rPr>
                <w:rFonts w:cs="Arial"/>
                <w:color w:val="000000"/>
                <w:sz w:val="16"/>
                <w:szCs w:val="16"/>
                <w:lang w:val="en-US"/>
              </w:rPr>
              <w:t>Identify and describe the properties of 2-D shapes, including the number of sides and line symmetry in a vertical line</w:t>
            </w:r>
          </w:p>
          <w:p w:rsidR="00FD3A25" w:rsidRPr="004014DD" w:rsidRDefault="00FD3A25" w:rsidP="00FD3A25">
            <w:pPr>
              <w:autoSpaceDE w:val="0"/>
              <w:autoSpaceDN w:val="0"/>
              <w:adjustRightInd w:val="0"/>
              <w:rPr>
                <w:rFonts w:cs="Arial"/>
                <w:color w:val="000000"/>
                <w:sz w:val="16"/>
                <w:szCs w:val="16"/>
                <w:lang w:val="en-US"/>
              </w:rPr>
            </w:pPr>
            <w:r w:rsidRPr="004014DD">
              <w:rPr>
                <w:rFonts w:cs="Arial"/>
                <w:color w:val="000000"/>
                <w:sz w:val="16"/>
                <w:szCs w:val="16"/>
                <w:lang w:val="en-US"/>
              </w:rPr>
              <w:t xml:space="preserve">Identify and describe the properties of 3-D shapes, including the number of edges, vertices and faces </w:t>
            </w:r>
          </w:p>
          <w:p w:rsidR="00FD3A25" w:rsidRPr="004014DD" w:rsidRDefault="00FD3A25" w:rsidP="00FD3A25">
            <w:pPr>
              <w:autoSpaceDE w:val="0"/>
              <w:autoSpaceDN w:val="0"/>
              <w:adjustRightInd w:val="0"/>
              <w:rPr>
                <w:rFonts w:cs="Arial"/>
                <w:color w:val="000000"/>
                <w:sz w:val="16"/>
                <w:szCs w:val="16"/>
                <w:lang w:val="en-US"/>
              </w:rPr>
            </w:pPr>
            <w:r w:rsidRPr="004014DD">
              <w:rPr>
                <w:rFonts w:cs="Arial"/>
                <w:color w:val="000000"/>
                <w:sz w:val="16"/>
                <w:szCs w:val="16"/>
                <w:lang w:val="en-US"/>
              </w:rPr>
              <w:t xml:space="preserve">Identify 2-D shapes on the surface of 3-D shapes, [for example, a circle on a cylinder and a triangle on a pyramid] </w:t>
            </w:r>
          </w:p>
          <w:p w:rsidR="00FD3A25" w:rsidRPr="004014DD" w:rsidRDefault="00FD3A25" w:rsidP="00FD3A25">
            <w:pPr>
              <w:autoSpaceDE w:val="0"/>
              <w:autoSpaceDN w:val="0"/>
              <w:adjustRightInd w:val="0"/>
              <w:rPr>
                <w:rFonts w:cs="Arial"/>
                <w:color w:val="000000"/>
                <w:sz w:val="16"/>
                <w:szCs w:val="16"/>
                <w:lang w:val="en-US"/>
              </w:rPr>
            </w:pPr>
            <w:r w:rsidRPr="004014DD">
              <w:rPr>
                <w:sz w:val="16"/>
                <w:szCs w:val="16"/>
              </w:rPr>
              <w:t>Compare and sort common 2-D and 3-D shapes and everyday objects</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KS1 TAF</w:t>
            </w:r>
          </w:p>
        </w:tc>
        <w:tc>
          <w:tcPr>
            <w:tcW w:w="14257" w:type="dxa"/>
            <w:gridSpan w:val="5"/>
            <w:shd w:val="clear" w:color="auto" w:fill="BFBFBF" w:themeFill="background1" w:themeFillShade="BF"/>
          </w:tcPr>
          <w:p w:rsidR="00FD3A25" w:rsidRPr="007C6EDA" w:rsidRDefault="00FD3A25" w:rsidP="00FD3A25">
            <w:pPr>
              <w:rPr>
                <w:b/>
                <w:sz w:val="16"/>
                <w:szCs w:val="16"/>
                <w:highlight w:val="red"/>
                <w:u w:val="single"/>
              </w:rPr>
            </w:pPr>
            <w:r w:rsidRPr="007C6EDA">
              <w:rPr>
                <w:b/>
                <w:sz w:val="16"/>
                <w:szCs w:val="16"/>
                <w:highlight w:val="red"/>
                <w:u w:val="single"/>
              </w:rPr>
              <w:t>WTS</w:t>
            </w:r>
          </w:p>
          <w:p w:rsidR="00FD3A25" w:rsidRPr="007C6EDA" w:rsidRDefault="00FD3A25" w:rsidP="00FD3A25">
            <w:pPr>
              <w:rPr>
                <w:sz w:val="16"/>
                <w:szCs w:val="16"/>
              </w:rPr>
            </w:pPr>
            <w:r w:rsidRPr="007C6EDA">
              <w:rPr>
                <w:sz w:val="16"/>
                <w:szCs w:val="16"/>
              </w:rPr>
              <w:t>Name some common 2D &amp; 3D shapes and describe their properties</w:t>
            </w:r>
          </w:p>
          <w:p w:rsidR="00FD3A25" w:rsidRPr="007C6EDA" w:rsidRDefault="00FD3A25" w:rsidP="00FD3A25">
            <w:pPr>
              <w:rPr>
                <w:b/>
                <w:sz w:val="16"/>
                <w:szCs w:val="16"/>
                <w:highlight w:val="yellow"/>
                <w:u w:val="single"/>
              </w:rPr>
            </w:pPr>
            <w:r w:rsidRPr="007C6EDA">
              <w:rPr>
                <w:b/>
                <w:sz w:val="16"/>
                <w:szCs w:val="16"/>
                <w:highlight w:val="yellow"/>
                <w:u w:val="single"/>
              </w:rPr>
              <w:t>EXS</w:t>
            </w:r>
          </w:p>
          <w:p w:rsidR="00FD3A25" w:rsidRPr="007C6EDA" w:rsidRDefault="00FD3A25" w:rsidP="00FD3A25">
            <w:pPr>
              <w:rPr>
                <w:sz w:val="16"/>
                <w:szCs w:val="16"/>
              </w:rPr>
            </w:pPr>
            <w:r w:rsidRPr="007C6EDA">
              <w:rPr>
                <w:sz w:val="16"/>
                <w:szCs w:val="16"/>
              </w:rPr>
              <w:t>Name and describe properties of 2D&amp;3D shapes</w:t>
            </w:r>
          </w:p>
          <w:p w:rsidR="00FD3A25" w:rsidRPr="007C6EDA" w:rsidRDefault="00FD3A25" w:rsidP="00FD3A25">
            <w:pPr>
              <w:rPr>
                <w:b/>
                <w:sz w:val="16"/>
                <w:szCs w:val="16"/>
                <w:highlight w:val="green"/>
                <w:u w:val="single"/>
              </w:rPr>
            </w:pPr>
            <w:r w:rsidRPr="007C6EDA">
              <w:rPr>
                <w:b/>
                <w:sz w:val="16"/>
                <w:szCs w:val="16"/>
                <w:highlight w:val="green"/>
                <w:u w:val="single"/>
              </w:rPr>
              <w:t>GDS</w:t>
            </w:r>
          </w:p>
          <w:p w:rsidR="00FD3A25" w:rsidRPr="007C6EDA" w:rsidRDefault="00FD3A25" w:rsidP="00FD3A25">
            <w:pPr>
              <w:rPr>
                <w:sz w:val="16"/>
                <w:szCs w:val="16"/>
              </w:rPr>
            </w:pPr>
            <w:r w:rsidRPr="007C6EDA">
              <w:rPr>
                <w:sz w:val="16"/>
                <w:szCs w:val="16"/>
              </w:rPr>
              <w:t>Describe similarities and differences of 2D&amp;3D shapes</w:t>
            </w:r>
          </w:p>
          <w:p w:rsidR="00FD3A25" w:rsidRPr="007C6EDA" w:rsidRDefault="00FD3A25" w:rsidP="00FD3A25">
            <w:pPr>
              <w:rPr>
                <w:sz w:val="16"/>
                <w:szCs w:val="16"/>
              </w:rPr>
            </w:pPr>
          </w:p>
        </w:tc>
      </w:tr>
      <w:tr w:rsidR="00FD3A25" w:rsidRPr="00890502" w:rsidTr="00FD3A25">
        <w:tc>
          <w:tcPr>
            <w:tcW w:w="1131" w:type="dxa"/>
            <w:shd w:val="clear" w:color="auto" w:fill="D5DCE4" w:themeFill="text2" w:themeFillTint="33"/>
          </w:tcPr>
          <w:p w:rsidR="00FD3A25" w:rsidRPr="00E509DF" w:rsidRDefault="00FD3A25" w:rsidP="00FD3A25">
            <w:pPr>
              <w:jc w:val="center"/>
              <w:rPr>
                <w:rFonts w:cs="Calibri"/>
                <w:b/>
                <w:sz w:val="20"/>
                <w:szCs w:val="20"/>
              </w:rPr>
            </w:pPr>
            <w:r w:rsidRPr="00E509DF">
              <w:rPr>
                <w:rFonts w:cs="Calibri"/>
                <w:b/>
                <w:sz w:val="20"/>
                <w:szCs w:val="20"/>
              </w:rPr>
              <w:lastRenderedPageBreak/>
              <w:t>White Rose Small Steps</w:t>
            </w:r>
          </w:p>
        </w:tc>
        <w:tc>
          <w:tcPr>
            <w:tcW w:w="14257" w:type="dxa"/>
            <w:gridSpan w:val="5"/>
            <w:shd w:val="clear" w:color="auto" w:fill="FFFFFF" w:themeFill="background1"/>
          </w:tcPr>
          <w:p w:rsidR="00FD3A25" w:rsidRPr="006F1253" w:rsidRDefault="00FD3A25" w:rsidP="00FD3A25">
            <w:pPr>
              <w:rPr>
                <w:rFonts w:cs="Calibri"/>
                <w:sz w:val="16"/>
              </w:rPr>
            </w:pPr>
            <w:r w:rsidRPr="006F1253">
              <w:rPr>
                <w:rFonts w:cs="Calibri"/>
                <w:sz w:val="16"/>
              </w:rPr>
              <w:t>Recognise 2D and 3D shapes</w:t>
            </w:r>
          </w:p>
          <w:p w:rsidR="00FD3A25" w:rsidRPr="006F1253" w:rsidRDefault="00FD3A25" w:rsidP="00FD3A25">
            <w:pPr>
              <w:rPr>
                <w:rFonts w:cs="Calibri"/>
                <w:sz w:val="16"/>
              </w:rPr>
            </w:pPr>
            <w:r w:rsidRPr="006F1253">
              <w:rPr>
                <w:rFonts w:cs="Calibri"/>
                <w:sz w:val="16"/>
              </w:rPr>
              <w:t>Count sides on 2D shapes</w:t>
            </w:r>
          </w:p>
          <w:p w:rsidR="00FD3A25" w:rsidRPr="006F1253" w:rsidRDefault="00FD3A25" w:rsidP="00FD3A25">
            <w:pPr>
              <w:rPr>
                <w:rFonts w:cs="Calibri"/>
                <w:sz w:val="16"/>
              </w:rPr>
            </w:pPr>
            <w:r w:rsidRPr="006F1253">
              <w:rPr>
                <w:rFonts w:cs="Calibri"/>
                <w:sz w:val="16"/>
              </w:rPr>
              <w:t>Count vertices on 2D shapes</w:t>
            </w:r>
          </w:p>
          <w:p w:rsidR="00FD3A25" w:rsidRPr="006F1253" w:rsidRDefault="00FD3A25" w:rsidP="00FD3A25">
            <w:pPr>
              <w:rPr>
                <w:rFonts w:cs="Calibri"/>
                <w:sz w:val="16"/>
              </w:rPr>
            </w:pPr>
            <w:r w:rsidRPr="006F1253">
              <w:rPr>
                <w:rFonts w:cs="Calibri"/>
                <w:sz w:val="16"/>
              </w:rPr>
              <w:t>Draw 2D shapes</w:t>
            </w:r>
          </w:p>
          <w:p w:rsidR="00FD3A25" w:rsidRPr="006F1253" w:rsidRDefault="00FD3A25" w:rsidP="00FD3A25">
            <w:pPr>
              <w:rPr>
                <w:rFonts w:cs="Calibri"/>
                <w:sz w:val="16"/>
              </w:rPr>
            </w:pPr>
            <w:r w:rsidRPr="006F1253">
              <w:rPr>
                <w:rFonts w:cs="Calibri"/>
                <w:sz w:val="16"/>
              </w:rPr>
              <w:t>Lines of symmetry</w:t>
            </w:r>
          </w:p>
          <w:p w:rsidR="00FD3A25" w:rsidRPr="006F1253" w:rsidRDefault="00FD3A25" w:rsidP="00FD3A25">
            <w:pPr>
              <w:rPr>
                <w:rFonts w:cs="Calibri"/>
                <w:sz w:val="16"/>
              </w:rPr>
            </w:pPr>
            <w:r w:rsidRPr="006F1253">
              <w:rPr>
                <w:rFonts w:cs="Calibri"/>
                <w:sz w:val="16"/>
              </w:rPr>
              <w:t>Sort 2D shapes</w:t>
            </w:r>
          </w:p>
          <w:p w:rsidR="00FD3A25" w:rsidRPr="006F1253" w:rsidRDefault="00FD3A25" w:rsidP="00FD3A25">
            <w:pPr>
              <w:rPr>
                <w:rFonts w:cs="Calibri"/>
                <w:sz w:val="16"/>
              </w:rPr>
            </w:pPr>
            <w:r w:rsidRPr="006F1253">
              <w:rPr>
                <w:rFonts w:cs="Calibri"/>
                <w:sz w:val="16"/>
              </w:rPr>
              <w:t>Make patterns with 2D shapes</w:t>
            </w:r>
          </w:p>
          <w:p w:rsidR="00FD3A25" w:rsidRPr="006F1253" w:rsidRDefault="00FD3A25" w:rsidP="00FD3A25">
            <w:pPr>
              <w:rPr>
                <w:rFonts w:cs="Calibri"/>
                <w:sz w:val="16"/>
              </w:rPr>
            </w:pPr>
            <w:r w:rsidRPr="006F1253">
              <w:rPr>
                <w:rFonts w:cs="Calibri"/>
                <w:sz w:val="16"/>
              </w:rPr>
              <w:t>Count faces on 3D shapes</w:t>
            </w:r>
          </w:p>
          <w:p w:rsidR="00FD3A25" w:rsidRPr="006F1253" w:rsidRDefault="00FD3A25" w:rsidP="00FD3A25">
            <w:pPr>
              <w:rPr>
                <w:rFonts w:cs="Calibri"/>
                <w:sz w:val="16"/>
              </w:rPr>
            </w:pPr>
            <w:r w:rsidRPr="006F1253">
              <w:rPr>
                <w:rFonts w:cs="Calibri"/>
                <w:sz w:val="16"/>
              </w:rPr>
              <w:t>Count edges on 3D shapes</w:t>
            </w:r>
          </w:p>
          <w:p w:rsidR="00FD3A25" w:rsidRPr="006F1253" w:rsidRDefault="00FD3A25" w:rsidP="00FD3A25">
            <w:pPr>
              <w:rPr>
                <w:rFonts w:cs="Calibri"/>
                <w:sz w:val="16"/>
              </w:rPr>
            </w:pPr>
            <w:r w:rsidRPr="006F1253">
              <w:rPr>
                <w:rFonts w:cs="Calibri"/>
                <w:sz w:val="16"/>
              </w:rPr>
              <w:t>Count vertices on 3D shapes</w:t>
            </w:r>
          </w:p>
          <w:p w:rsidR="00FD3A25" w:rsidRPr="006F1253" w:rsidRDefault="00FD3A25" w:rsidP="00FD3A25">
            <w:pPr>
              <w:rPr>
                <w:rFonts w:cs="Calibri"/>
                <w:sz w:val="16"/>
              </w:rPr>
            </w:pPr>
            <w:r w:rsidRPr="006F1253">
              <w:rPr>
                <w:rFonts w:cs="Calibri"/>
                <w:sz w:val="16"/>
              </w:rPr>
              <w:t>Sort 3D shapes</w:t>
            </w:r>
          </w:p>
          <w:p w:rsidR="00FD3A25" w:rsidRPr="00890502" w:rsidRDefault="00FD3A25" w:rsidP="00FD3A25">
            <w:pPr>
              <w:rPr>
                <w:rFonts w:cs="Calibri"/>
                <w:b/>
                <w:sz w:val="16"/>
              </w:rPr>
            </w:pPr>
            <w:r w:rsidRPr="006F1253">
              <w:rPr>
                <w:rFonts w:cs="Calibri"/>
                <w:sz w:val="16"/>
              </w:rPr>
              <w:t>Make patterns with 3D shapes</w:t>
            </w:r>
          </w:p>
        </w:tc>
      </w:tr>
      <w:tr w:rsidR="00FD3A25" w:rsidRPr="00FE1302"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Nrich</w:t>
            </w:r>
          </w:p>
        </w:tc>
        <w:tc>
          <w:tcPr>
            <w:tcW w:w="3557" w:type="dxa"/>
            <w:shd w:val="clear" w:color="auto" w:fill="FFFFFF" w:themeFill="background1"/>
          </w:tcPr>
          <w:p w:rsidR="00FD3A25" w:rsidRPr="00FE1302" w:rsidRDefault="00466581" w:rsidP="00FD3A25">
            <w:pPr>
              <w:rPr>
                <w:rFonts w:cs="Arial"/>
                <w:color w:val="000000"/>
                <w:sz w:val="16"/>
                <w:szCs w:val="16"/>
              </w:rPr>
            </w:pPr>
            <w:hyperlink r:id="rId144" w:history="1">
              <w:r w:rsidR="00FD3A25" w:rsidRPr="00FE1302">
                <w:rPr>
                  <w:rStyle w:val="Hyperlink"/>
                  <w:rFonts w:cs="Arial"/>
                  <w:color w:val="000000"/>
                  <w:sz w:val="16"/>
                  <w:szCs w:val="16"/>
                </w:rPr>
                <w:t>Shapely Lines</w:t>
              </w:r>
            </w:hyperlink>
            <w:r w:rsidR="00FD3A25" w:rsidRPr="00FE1302">
              <w:rPr>
                <w:rFonts w:cs="Arial"/>
                <w:color w:val="000000"/>
                <w:sz w:val="16"/>
                <w:szCs w:val="16"/>
              </w:rPr>
              <w:t xml:space="preserve"> * I   </w:t>
            </w:r>
          </w:p>
          <w:p w:rsidR="00FD3A25" w:rsidRPr="00FE1302" w:rsidRDefault="00466581" w:rsidP="00FD3A25">
            <w:pPr>
              <w:rPr>
                <w:rFonts w:cs="Arial"/>
                <w:color w:val="000000"/>
                <w:sz w:val="16"/>
                <w:szCs w:val="16"/>
              </w:rPr>
            </w:pPr>
            <w:hyperlink r:id="rId145" w:history="1">
              <w:r w:rsidR="00FD3A25" w:rsidRPr="00FE1302">
                <w:rPr>
                  <w:rStyle w:val="Hyperlink"/>
                  <w:rFonts w:cs="Arial"/>
                  <w:color w:val="000000"/>
                  <w:sz w:val="16"/>
                  <w:szCs w:val="16"/>
                </w:rPr>
                <w:t>Chain of Changes</w:t>
              </w:r>
            </w:hyperlink>
            <w:r w:rsidR="00FD3A25" w:rsidRPr="00FE1302">
              <w:rPr>
                <w:rFonts w:cs="Arial"/>
                <w:color w:val="000000"/>
                <w:sz w:val="16"/>
                <w:szCs w:val="16"/>
              </w:rPr>
              <w:t xml:space="preserve"> ** P   </w:t>
            </w:r>
          </w:p>
          <w:p w:rsidR="00FD3A25" w:rsidRPr="00FE1302" w:rsidRDefault="00466581" w:rsidP="00FD3A25">
            <w:pPr>
              <w:rPr>
                <w:rFonts w:cs="Arial"/>
                <w:color w:val="000000"/>
                <w:sz w:val="16"/>
                <w:szCs w:val="16"/>
              </w:rPr>
            </w:pPr>
            <w:hyperlink r:id="rId146" w:history="1">
              <w:r w:rsidR="00FD3A25" w:rsidRPr="00FE1302">
                <w:rPr>
                  <w:rStyle w:val="Hyperlink"/>
                  <w:rFonts w:cs="Arial"/>
                  <w:color w:val="000000"/>
                  <w:sz w:val="16"/>
                  <w:szCs w:val="16"/>
                </w:rPr>
                <w:t>Colouring Triangles</w:t>
              </w:r>
            </w:hyperlink>
            <w:r w:rsidR="00FD3A25" w:rsidRPr="00FE1302">
              <w:rPr>
                <w:rFonts w:cs="Arial"/>
                <w:color w:val="000000"/>
                <w:sz w:val="16"/>
                <w:szCs w:val="16"/>
              </w:rPr>
              <w:t xml:space="preserve"> ** P I    </w:t>
            </w:r>
          </w:p>
          <w:p w:rsidR="00FD3A25" w:rsidRPr="00FE1302" w:rsidRDefault="00466581" w:rsidP="00FD3A25">
            <w:pPr>
              <w:rPr>
                <w:rFonts w:cs="Arial"/>
                <w:color w:val="000000"/>
                <w:sz w:val="16"/>
                <w:szCs w:val="16"/>
              </w:rPr>
            </w:pPr>
            <w:hyperlink r:id="rId147" w:history="1">
              <w:r w:rsidR="00FD3A25" w:rsidRPr="00FE1302">
                <w:rPr>
                  <w:rStyle w:val="Hyperlink"/>
                  <w:rFonts w:cs="Arial"/>
                  <w:color w:val="000000"/>
                  <w:sz w:val="16"/>
                  <w:szCs w:val="16"/>
                </w:rPr>
                <w:t>Exploded Squares</w:t>
              </w:r>
            </w:hyperlink>
            <w:r w:rsidR="00FD3A25" w:rsidRPr="00FE1302">
              <w:rPr>
                <w:rFonts w:cs="Arial"/>
                <w:color w:val="000000"/>
                <w:sz w:val="16"/>
                <w:szCs w:val="16"/>
              </w:rPr>
              <w:t xml:space="preserve"> * P    </w:t>
            </w:r>
          </w:p>
          <w:p w:rsidR="00FD3A25" w:rsidRPr="00FE1302" w:rsidRDefault="00466581" w:rsidP="00FD3A25">
            <w:pPr>
              <w:rPr>
                <w:rFonts w:cs="Arial"/>
                <w:color w:val="000000"/>
                <w:sz w:val="16"/>
                <w:szCs w:val="16"/>
              </w:rPr>
            </w:pPr>
            <w:hyperlink r:id="rId148" w:history="1">
              <w:r w:rsidR="00FD3A25" w:rsidRPr="00FE1302">
                <w:rPr>
                  <w:rStyle w:val="Hyperlink"/>
                  <w:rFonts w:cs="Arial"/>
                  <w:color w:val="000000"/>
                  <w:sz w:val="16"/>
                  <w:szCs w:val="16"/>
                </w:rPr>
                <w:t>Complete the Square</w:t>
              </w:r>
            </w:hyperlink>
            <w:r w:rsidR="00FD3A25" w:rsidRPr="00FE1302">
              <w:rPr>
                <w:rFonts w:cs="Arial"/>
                <w:color w:val="000000"/>
                <w:sz w:val="16"/>
                <w:szCs w:val="16"/>
              </w:rPr>
              <w:t xml:space="preserve"> *** G    </w:t>
            </w:r>
          </w:p>
        </w:tc>
        <w:tc>
          <w:tcPr>
            <w:tcW w:w="3572" w:type="dxa"/>
            <w:gridSpan w:val="2"/>
            <w:shd w:val="clear" w:color="auto" w:fill="FFFFFF" w:themeFill="background1"/>
          </w:tcPr>
          <w:p w:rsidR="00FD3A25" w:rsidRPr="00FE1302" w:rsidRDefault="00466581" w:rsidP="00FD3A25">
            <w:pPr>
              <w:rPr>
                <w:rFonts w:cs="Arial"/>
                <w:color w:val="000000"/>
                <w:sz w:val="16"/>
                <w:szCs w:val="16"/>
              </w:rPr>
            </w:pPr>
            <w:hyperlink r:id="rId149" w:history="1">
              <w:r w:rsidR="00FD3A25" w:rsidRPr="00FE1302">
                <w:rPr>
                  <w:rStyle w:val="Hyperlink"/>
                  <w:rFonts w:cs="Arial"/>
                  <w:color w:val="000000"/>
                  <w:sz w:val="16"/>
                  <w:szCs w:val="16"/>
                </w:rPr>
                <w:t>Let’s Investigate Triangles</w:t>
              </w:r>
            </w:hyperlink>
            <w:r w:rsidR="00FD3A25" w:rsidRPr="00FE1302">
              <w:rPr>
                <w:rFonts w:cs="Arial"/>
                <w:color w:val="000000"/>
                <w:sz w:val="16"/>
                <w:szCs w:val="16"/>
              </w:rPr>
              <w:t xml:space="preserve"> * P    </w:t>
            </w:r>
          </w:p>
          <w:p w:rsidR="00FD3A25" w:rsidRPr="00FE1302" w:rsidRDefault="00466581" w:rsidP="00FD3A25">
            <w:pPr>
              <w:rPr>
                <w:rFonts w:cs="Arial"/>
                <w:color w:val="000000"/>
                <w:sz w:val="16"/>
                <w:szCs w:val="16"/>
              </w:rPr>
            </w:pPr>
            <w:hyperlink r:id="rId150" w:history="1">
              <w:r w:rsidR="00FD3A25" w:rsidRPr="00FE1302">
                <w:rPr>
                  <w:rStyle w:val="Hyperlink"/>
                  <w:rFonts w:cs="Arial"/>
                  <w:color w:val="000000"/>
                  <w:sz w:val="16"/>
                  <w:szCs w:val="16"/>
                </w:rPr>
                <w:t>Poly Plug Rectangles</w:t>
              </w:r>
            </w:hyperlink>
            <w:r w:rsidR="00FD3A25" w:rsidRPr="00FE1302">
              <w:rPr>
                <w:rFonts w:cs="Arial"/>
                <w:color w:val="000000"/>
                <w:sz w:val="16"/>
                <w:szCs w:val="16"/>
              </w:rPr>
              <w:t xml:space="preserve"> * G I    </w:t>
            </w:r>
          </w:p>
          <w:p w:rsidR="00FD3A25" w:rsidRPr="00FE1302" w:rsidRDefault="00466581" w:rsidP="00FD3A25">
            <w:pPr>
              <w:rPr>
                <w:rFonts w:cs="Arial"/>
                <w:color w:val="000000"/>
                <w:sz w:val="16"/>
                <w:szCs w:val="16"/>
              </w:rPr>
            </w:pPr>
            <w:hyperlink r:id="rId151" w:history="1">
              <w:r w:rsidR="00FD3A25" w:rsidRPr="00FE1302">
                <w:rPr>
                  <w:rStyle w:val="Hyperlink"/>
                  <w:rFonts w:cs="Arial"/>
                  <w:color w:val="000000"/>
                  <w:sz w:val="16"/>
                  <w:szCs w:val="16"/>
                </w:rPr>
                <w:t>Square It</w:t>
              </w:r>
            </w:hyperlink>
            <w:r w:rsidR="00FD3A25" w:rsidRPr="00FE1302">
              <w:rPr>
                <w:rFonts w:cs="Arial"/>
                <w:color w:val="000000"/>
                <w:sz w:val="16"/>
                <w:szCs w:val="16"/>
              </w:rPr>
              <w:t xml:space="preserve"> * G    </w:t>
            </w:r>
          </w:p>
          <w:p w:rsidR="00FD3A25" w:rsidRPr="00FE1302" w:rsidRDefault="00466581" w:rsidP="00FD3A25">
            <w:pPr>
              <w:rPr>
                <w:rFonts w:cs="Arial"/>
                <w:color w:val="000000"/>
                <w:sz w:val="16"/>
                <w:szCs w:val="16"/>
              </w:rPr>
            </w:pPr>
            <w:hyperlink r:id="rId152" w:history="1">
              <w:r w:rsidR="00FD3A25" w:rsidRPr="00FE1302">
                <w:rPr>
                  <w:rStyle w:val="Hyperlink"/>
                  <w:rFonts w:cs="Arial"/>
                  <w:color w:val="000000"/>
                  <w:sz w:val="16"/>
                  <w:szCs w:val="16"/>
                </w:rPr>
                <w:t>Inside Triangles</w:t>
              </w:r>
            </w:hyperlink>
            <w:r w:rsidR="00FD3A25" w:rsidRPr="00FE1302">
              <w:rPr>
                <w:rFonts w:cs="Arial"/>
                <w:color w:val="000000"/>
                <w:sz w:val="16"/>
                <w:szCs w:val="16"/>
              </w:rPr>
              <w:t xml:space="preserve"> *** G P     </w:t>
            </w:r>
          </w:p>
        </w:tc>
        <w:tc>
          <w:tcPr>
            <w:tcW w:w="3563" w:type="dxa"/>
            <w:shd w:val="clear" w:color="auto" w:fill="FFFFFF" w:themeFill="background1"/>
          </w:tcPr>
          <w:p w:rsidR="00FD3A25" w:rsidRPr="00FE1302" w:rsidRDefault="00466581" w:rsidP="00FD3A25">
            <w:pPr>
              <w:rPr>
                <w:rFonts w:cs="Arial"/>
                <w:color w:val="000000"/>
                <w:sz w:val="16"/>
                <w:szCs w:val="16"/>
              </w:rPr>
            </w:pPr>
            <w:hyperlink r:id="rId153" w:history="1">
              <w:r w:rsidR="00FD3A25" w:rsidRPr="00FE1302">
                <w:rPr>
                  <w:rStyle w:val="Hyperlink"/>
                  <w:rFonts w:cs="Arial"/>
                  <w:color w:val="000000"/>
                  <w:sz w:val="16"/>
                  <w:szCs w:val="16"/>
                </w:rPr>
                <w:t>Building with Solid Shapes</w:t>
              </w:r>
            </w:hyperlink>
            <w:r w:rsidR="00FD3A25" w:rsidRPr="00FE1302">
              <w:rPr>
                <w:rFonts w:cs="Arial"/>
                <w:color w:val="000000"/>
                <w:sz w:val="16"/>
                <w:szCs w:val="16"/>
              </w:rPr>
              <w:t xml:space="preserve"> * I    </w:t>
            </w:r>
          </w:p>
          <w:p w:rsidR="00FD3A25" w:rsidRPr="00FE1302" w:rsidRDefault="00466581" w:rsidP="00FD3A25">
            <w:pPr>
              <w:rPr>
                <w:rFonts w:cs="Arial"/>
                <w:color w:val="000000"/>
                <w:sz w:val="16"/>
                <w:szCs w:val="16"/>
              </w:rPr>
            </w:pPr>
            <w:hyperlink r:id="rId154" w:history="1">
              <w:r w:rsidR="00FD3A25" w:rsidRPr="00FE1302">
                <w:rPr>
                  <w:rStyle w:val="Hyperlink"/>
                  <w:rFonts w:cs="Arial"/>
                  <w:color w:val="000000"/>
                  <w:sz w:val="16"/>
                  <w:szCs w:val="16"/>
                </w:rPr>
                <w:t>Skeleton Shapes</w:t>
              </w:r>
            </w:hyperlink>
            <w:r w:rsidR="00FD3A25" w:rsidRPr="00FE1302">
              <w:rPr>
                <w:rFonts w:cs="Arial"/>
                <w:color w:val="000000"/>
                <w:sz w:val="16"/>
                <w:szCs w:val="16"/>
              </w:rPr>
              <w:t xml:space="preserve"> ** P I    </w:t>
            </w:r>
          </w:p>
          <w:p w:rsidR="00FD3A25" w:rsidRPr="00FE1302" w:rsidRDefault="00466581" w:rsidP="00FD3A25">
            <w:pPr>
              <w:rPr>
                <w:rFonts w:cs="Arial"/>
                <w:color w:val="000000"/>
                <w:sz w:val="16"/>
                <w:szCs w:val="16"/>
              </w:rPr>
            </w:pPr>
            <w:hyperlink r:id="rId155" w:history="1">
              <w:r w:rsidR="00FD3A25" w:rsidRPr="00FE1302">
                <w:rPr>
                  <w:rStyle w:val="Hyperlink"/>
                  <w:rFonts w:cs="Arial"/>
                  <w:color w:val="000000"/>
                  <w:sz w:val="16"/>
                  <w:szCs w:val="16"/>
                </w:rPr>
                <w:t>Rolling That Cube</w:t>
              </w:r>
            </w:hyperlink>
            <w:r w:rsidR="00FD3A25" w:rsidRPr="00FE1302">
              <w:rPr>
                <w:rFonts w:cs="Arial"/>
                <w:color w:val="000000"/>
                <w:sz w:val="16"/>
                <w:szCs w:val="16"/>
              </w:rPr>
              <w:t xml:space="preserve"> * I    </w:t>
            </w:r>
          </w:p>
          <w:p w:rsidR="00FD3A25" w:rsidRPr="00FE1302" w:rsidRDefault="00466581" w:rsidP="00FD3A25">
            <w:pPr>
              <w:rPr>
                <w:rFonts w:cs="Arial"/>
                <w:color w:val="000000"/>
                <w:sz w:val="16"/>
                <w:szCs w:val="16"/>
              </w:rPr>
            </w:pPr>
            <w:hyperlink r:id="rId156" w:history="1">
              <w:r w:rsidR="00FD3A25" w:rsidRPr="00FE1302">
                <w:rPr>
                  <w:rStyle w:val="Hyperlink"/>
                  <w:rFonts w:cs="Arial"/>
                  <w:color w:val="000000"/>
                  <w:sz w:val="16"/>
                  <w:szCs w:val="16"/>
                </w:rPr>
                <w:t>Cubes</w:t>
              </w:r>
            </w:hyperlink>
            <w:r w:rsidR="00FD3A25" w:rsidRPr="00FE1302">
              <w:rPr>
                <w:rFonts w:cs="Arial"/>
                <w:color w:val="000000"/>
                <w:sz w:val="16"/>
                <w:szCs w:val="16"/>
              </w:rPr>
              <w:t xml:space="preserve"> * I    </w:t>
            </w:r>
          </w:p>
          <w:p w:rsidR="00FD3A25" w:rsidRPr="00FE1302" w:rsidRDefault="00466581" w:rsidP="00FD3A25">
            <w:pPr>
              <w:rPr>
                <w:rFonts w:cs="Arial"/>
                <w:color w:val="000000"/>
                <w:sz w:val="16"/>
                <w:szCs w:val="16"/>
              </w:rPr>
            </w:pPr>
            <w:hyperlink r:id="rId157" w:history="1">
              <w:r w:rsidR="00FD3A25" w:rsidRPr="00FE1302">
                <w:rPr>
                  <w:rStyle w:val="Hyperlink"/>
                  <w:rFonts w:cs="Arial"/>
                  <w:color w:val="000000"/>
                  <w:sz w:val="16"/>
                  <w:szCs w:val="16"/>
                </w:rPr>
                <w:t>Shadow Play</w:t>
              </w:r>
            </w:hyperlink>
            <w:r w:rsidR="00FD3A25" w:rsidRPr="00FE1302">
              <w:rPr>
                <w:rFonts w:cs="Arial"/>
                <w:color w:val="000000"/>
                <w:sz w:val="16"/>
                <w:szCs w:val="16"/>
              </w:rPr>
              <w:t xml:space="preserve"> *** P</w:t>
            </w:r>
          </w:p>
        </w:tc>
        <w:tc>
          <w:tcPr>
            <w:tcW w:w="3565" w:type="dxa"/>
            <w:shd w:val="clear" w:color="auto" w:fill="FFFFFF" w:themeFill="background1"/>
          </w:tcPr>
          <w:p w:rsidR="00FD3A25" w:rsidRPr="00FE1302" w:rsidRDefault="00466581" w:rsidP="00FD3A25">
            <w:pPr>
              <w:rPr>
                <w:rFonts w:cs="Arial"/>
                <w:color w:val="000000"/>
                <w:sz w:val="16"/>
                <w:szCs w:val="16"/>
              </w:rPr>
            </w:pPr>
            <w:hyperlink r:id="rId158" w:history="1">
              <w:r w:rsidR="00FD3A25" w:rsidRPr="00FE1302">
                <w:rPr>
                  <w:rStyle w:val="Hyperlink"/>
                  <w:rFonts w:cs="Arial"/>
                  <w:color w:val="000000"/>
                  <w:sz w:val="16"/>
                  <w:szCs w:val="16"/>
                </w:rPr>
                <w:t>Matching Triangles</w:t>
              </w:r>
            </w:hyperlink>
            <w:r w:rsidR="00FD3A25" w:rsidRPr="00FE1302">
              <w:rPr>
                <w:rFonts w:cs="Arial"/>
                <w:color w:val="000000"/>
                <w:sz w:val="16"/>
                <w:szCs w:val="16"/>
              </w:rPr>
              <w:t xml:space="preserve"> * G</w:t>
            </w:r>
          </w:p>
          <w:p w:rsidR="00FD3A25" w:rsidRPr="00FE1302" w:rsidRDefault="00466581" w:rsidP="00FD3A25">
            <w:pPr>
              <w:rPr>
                <w:rFonts w:cs="Arial"/>
                <w:color w:val="000000"/>
                <w:sz w:val="16"/>
                <w:szCs w:val="16"/>
              </w:rPr>
            </w:pPr>
            <w:hyperlink r:id="rId159" w:history="1">
              <w:r w:rsidR="00FD3A25" w:rsidRPr="00FE1302">
                <w:rPr>
                  <w:rStyle w:val="Hyperlink"/>
                  <w:rFonts w:cs="Arial"/>
                  <w:color w:val="000000"/>
                  <w:sz w:val="16"/>
                  <w:szCs w:val="16"/>
                </w:rPr>
                <w:t>Data Shapes</w:t>
              </w:r>
            </w:hyperlink>
            <w:r w:rsidR="00FD3A25" w:rsidRPr="00FE1302">
              <w:rPr>
                <w:rFonts w:cs="Arial"/>
                <w:color w:val="000000"/>
                <w:sz w:val="16"/>
                <w:szCs w:val="16"/>
              </w:rPr>
              <w:t xml:space="preserve"> * P</w:t>
            </w:r>
          </w:p>
          <w:p w:rsidR="00FD3A25" w:rsidRDefault="00FD3A25" w:rsidP="00FD3A25">
            <w:pPr>
              <w:rPr>
                <w:rFonts w:cs="Calibri"/>
                <w:sz w:val="16"/>
                <w:szCs w:val="16"/>
              </w:rPr>
            </w:pPr>
          </w:p>
          <w:p w:rsidR="00FD3A25" w:rsidRPr="00FE1302" w:rsidRDefault="00FD3A25" w:rsidP="00FD3A25">
            <w:pPr>
              <w:rPr>
                <w:rFonts w:cs="Calibri"/>
                <w:sz w:val="16"/>
                <w:szCs w:val="16"/>
              </w:rPr>
            </w:pPr>
          </w:p>
        </w:tc>
      </w:tr>
      <w:tr w:rsidR="00FD3A25" w:rsidRPr="00FE1302"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20"/>
              </w:rPr>
            </w:pPr>
            <w:r w:rsidRPr="00E509DF">
              <w:rPr>
                <w:rFonts w:cs="Arial"/>
                <w:b/>
                <w:color w:val="000000"/>
                <w:sz w:val="20"/>
                <w:szCs w:val="20"/>
              </w:rPr>
              <w:t>Question Bank</w:t>
            </w:r>
          </w:p>
        </w:tc>
        <w:tc>
          <w:tcPr>
            <w:tcW w:w="7129" w:type="dxa"/>
            <w:gridSpan w:val="3"/>
            <w:shd w:val="clear" w:color="auto" w:fill="FFFFFF" w:themeFill="background1"/>
          </w:tcPr>
          <w:p w:rsidR="00FD3A25" w:rsidRPr="00FE1302" w:rsidRDefault="00FD3A25" w:rsidP="00FD3A25">
            <w:pPr>
              <w:pStyle w:val="Default"/>
              <w:rPr>
                <w:rFonts w:asciiTheme="minorHAnsi" w:hAnsiTheme="minorHAnsi"/>
                <w:sz w:val="16"/>
                <w:szCs w:val="16"/>
              </w:rPr>
            </w:pPr>
            <w:r w:rsidRPr="00FE1302">
              <w:rPr>
                <w:rFonts w:asciiTheme="minorHAnsi" w:hAnsiTheme="minorHAnsi"/>
                <w:noProof/>
                <w:sz w:val="16"/>
                <w:szCs w:val="16"/>
                <w:lang w:eastAsia="en-GB"/>
              </w:rPr>
              <mc:AlternateContent>
                <mc:Choice Requires="wps">
                  <w:drawing>
                    <wp:anchor distT="0" distB="0" distL="114300" distR="114300" simplePos="0" relativeHeight="251676672" behindDoc="0" locked="0" layoutInCell="1" allowOverlap="1" wp14:anchorId="34AECEE2" wp14:editId="31437152">
                      <wp:simplePos x="0" y="0"/>
                      <wp:positionH relativeFrom="column">
                        <wp:posOffset>150495</wp:posOffset>
                      </wp:positionH>
                      <wp:positionV relativeFrom="paragraph">
                        <wp:posOffset>92540</wp:posOffset>
                      </wp:positionV>
                      <wp:extent cx="110632" cy="319272"/>
                      <wp:effectExtent l="0" t="8890" r="13970" b="13970"/>
                      <wp:wrapNone/>
                      <wp:docPr id="25" name="Cylinde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632" cy="319272"/>
                              </a:xfrm>
                              <a:prstGeom prst="can">
                                <a:avLst>
                                  <a:gd name="adj" fmla="val 25003"/>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AF0F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5" o:spid="_x0000_s1026" type="#_x0000_t22" style="position:absolute;margin-left:11.85pt;margin-top:7.3pt;width:8.7pt;height:25.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" adj="1871" fillcolor="#4f81bd" strokecolor="#243f60" strokeweight="2pt"/>
                  </w:pict>
                </mc:Fallback>
              </mc:AlternateContent>
            </w:r>
            <w:r w:rsidRPr="00FE1302">
              <w:rPr>
                <w:rFonts w:asciiTheme="minorHAnsi" w:hAnsiTheme="minorHAnsi"/>
                <w:noProof/>
                <w:sz w:val="16"/>
                <w:szCs w:val="16"/>
                <w:lang w:eastAsia="en-GB"/>
              </w:rPr>
              <mc:AlternateContent>
                <mc:Choice Requires="wps">
                  <w:drawing>
                    <wp:anchor distT="0" distB="0" distL="114300" distR="114300" simplePos="0" relativeHeight="251678720" behindDoc="0" locked="0" layoutInCell="1" allowOverlap="1" wp14:anchorId="035F19A1" wp14:editId="7266E9DC">
                      <wp:simplePos x="0" y="0"/>
                      <wp:positionH relativeFrom="column">
                        <wp:posOffset>761365</wp:posOffset>
                      </wp:positionH>
                      <wp:positionV relativeFrom="paragraph">
                        <wp:posOffset>160655</wp:posOffset>
                      </wp:positionV>
                      <wp:extent cx="388620" cy="170180"/>
                      <wp:effectExtent l="0" t="0" r="11430" b="20320"/>
                      <wp:wrapNone/>
                      <wp:docPr id="27" name="Cub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70180"/>
                              </a:xfrm>
                              <a:prstGeom prst="cube">
                                <a:avLst>
                                  <a:gd name="adj"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D9DD"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7" o:spid="_x0000_s1026" type="#_x0000_t16" style="position:absolute;margin-left:59.95pt;margin-top:12.65pt;width:30.6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" fillcolor="#4f81bd" strokecolor="#243f60" strokeweight="2pt"/>
                  </w:pict>
                </mc:Fallback>
              </mc:AlternateContent>
            </w:r>
            <w:r w:rsidRPr="00FE1302">
              <w:rPr>
                <w:rFonts w:asciiTheme="minorHAnsi" w:hAnsiTheme="minorHAnsi"/>
                <w:b/>
                <w:sz w:val="16"/>
                <w:szCs w:val="16"/>
              </w:rPr>
              <w:t xml:space="preserve">What’s the same, what’s different? </w:t>
            </w:r>
            <w:r w:rsidRPr="00FE1302">
              <w:rPr>
                <w:rFonts w:asciiTheme="minorHAnsi" w:hAnsiTheme="minorHAnsi"/>
                <w:sz w:val="16"/>
                <w:szCs w:val="16"/>
              </w:rPr>
              <w:t>Pick up and look at these 3-D shapes.</w:t>
            </w:r>
          </w:p>
          <w:p w:rsidR="00FD3A25" w:rsidRPr="00FE1302" w:rsidRDefault="00FD3A25" w:rsidP="00FD3A25">
            <w:pPr>
              <w:pStyle w:val="Default"/>
              <w:rPr>
                <w:rFonts w:asciiTheme="minorHAnsi" w:hAnsiTheme="minorHAnsi"/>
                <w:sz w:val="16"/>
                <w:szCs w:val="16"/>
              </w:rPr>
            </w:pPr>
            <w:r w:rsidRPr="00FE1302">
              <w:rPr>
                <w:rFonts w:asciiTheme="minorHAnsi" w:hAnsiTheme="minorHAnsi"/>
                <w:noProof/>
                <w:sz w:val="16"/>
                <w:szCs w:val="16"/>
                <w:lang w:eastAsia="en-GB"/>
              </w:rPr>
              <mc:AlternateContent>
                <mc:Choice Requires="wps">
                  <w:drawing>
                    <wp:anchor distT="0" distB="0" distL="114300" distR="114300" simplePos="0" relativeHeight="251677696" behindDoc="0" locked="0" layoutInCell="1" allowOverlap="1" wp14:anchorId="71269BD9" wp14:editId="7135C8A4">
                      <wp:simplePos x="0" y="0"/>
                      <wp:positionH relativeFrom="column">
                        <wp:posOffset>447523</wp:posOffset>
                      </wp:positionH>
                      <wp:positionV relativeFrom="paragraph">
                        <wp:posOffset>24433</wp:posOffset>
                      </wp:positionV>
                      <wp:extent cx="191069" cy="177421"/>
                      <wp:effectExtent l="0" t="0" r="19050" b="13335"/>
                      <wp:wrapNone/>
                      <wp:docPr id="26" name="Cub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69" cy="177421"/>
                              </a:xfrm>
                              <a:prstGeom prst="cube">
                                <a:avLst>
                                  <a:gd name="adj"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EEE49A" id="Cube 26" o:spid="_x0000_s1026" type="#_x0000_t16" style="position:absolute;margin-left:35.25pt;margin-top:1.9pt;width:15.05pt;height:1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" fillcolor="#4f81bd" strokecolor="#243f60" strokeweight="2pt"/>
                  </w:pict>
                </mc:Fallback>
              </mc:AlternateContent>
            </w:r>
          </w:p>
          <w:p w:rsidR="00FD3A25" w:rsidRPr="00FE1302" w:rsidRDefault="00FD3A25" w:rsidP="00FD3A25">
            <w:pPr>
              <w:pStyle w:val="Default"/>
              <w:rPr>
                <w:rFonts w:asciiTheme="minorHAnsi" w:hAnsiTheme="minorHAnsi"/>
                <w:sz w:val="16"/>
                <w:szCs w:val="16"/>
              </w:rPr>
            </w:pP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Do they all have straight edges and flat faces?    What is the same and what is different about these shapes?</w:t>
            </w:r>
          </w:p>
          <w:p w:rsidR="00FD3A25" w:rsidRPr="00FE1302" w:rsidRDefault="00FD3A25" w:rsidP="00FD3A25">
            <w:pPr>
              <w:pStyle w:val="Default"/>
              <w:keepNext/>
              <w:keepLines/>
              <w:outlineLvl w:val="1"/>
              <w:rPr>
                <w:rFonts w:asciiTheme="minorHAnsi" w:hAnsiTheme="minorHAnsi"/>
                <w:b/>
                <w:sz w:val="16"/>
                <w:szCs w:val="16"/>
              </w:rPr>
            </w:pPr>
            <w:r w:rsidRPr="00FE1302">
              <w:rPr>
                <w:rFonts w:asciiTheme="minorHAnsi" w:hAnsiTheme="minorHAnsi"/>
                <w:b/>
                <w:sz w:val="16"/>
                <w:szCs w:val="16"/>
              </w:rPr>
              <w:t>Visualising</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In your head picture a rectangle that is twice as long as it is wide.    What could its measurements be?</w:t>
            </w:r>
          </w:p>
        </w:tc>
        <w:tc>
          <w:tcPr>
            <w:tcW w:w="7128" w:type="dxa"/>
            <w:gridSpan w:val="2"/>
            <w:shd w:val="clear" w:color="auto" w:fill="FFFFFF" w:themeFill="background1"/>
          </w:tcPr>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Always, sometimes, never</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Is it always, sometimes or never true that when you fold a square in half you get a rectangle?</w:t>
            </w:r>
          </w:p>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Other possibilities</w:t>
            </w:r>
          </w:p>
          <w:p w:rsidR="00FD3A25" w:rsidRPr="00FE1302" w:rsidRDefault="00FD3A25" w:rsidP="00FD3A25">
            <w:pPr>
              <w:rPr>
                <w:rFonts w:cs="Arial"/>
                <w:color w:val="000000"/>
                <w:sz w:val="16"/>
                <w:szCs w:val="16"/>
              </w:rPr>
            </w:pPr>
            <w:r w:rsidRPr="00FE1302">
              <w:rPr>
                <w:rFonts w:cs="Arial"/>
                <w:color w:val="000000"/>
                <w:sz w:val="16"/>
                <w:szCs w:val="16"/>
              </w:rPr>
              <w:t>Can you find shapes that can go with the set with this label?</w:t>
            </w:r>
          </w:p>
          <w:p w:rsidR="00FD3A25" w:rsidRPr="00FE1302" w:rsidRDefault="00FD3A25" w:rsidP="00FD3A25">
            <w:pPr>
              <w:rPr>
                <w:rFonts w:cs="Arial"/>
                <w:color w:val="000000"/>
                <w:sz w:val="16"/>
                <w:szCs w:val="16"/>
              </w:rPr>
            </w:pPr>
            <w:r w:rsidRPr="00FE1302">
              <w:rPr>
                <w:rFonts w:cs="Arial"/>
                <w:color w:val="000000"/>
                <w:sz w:val="16"/>
                <w:szCs w:val="16"/>
              </w:rPr>
              <w:t>“Have straight sides and all sides are the same length”</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20"/>
              </w:rPr>
            </w:pPr>
            <w:r w:rsidRPr="00E509DF">
              <w:rPr>
                <w:b/>
                <w:sz w:val="20"/>
                <w:szCs w:val="20"/>
              </w:rPr>
              <w:t>Curriculum Links</w:t>
            </w:r>
          </w:p>
        </w:tc>
        <w:tc>
          <w:tcPr>
            <w:tcW w:w="14257" w:type="dxa"/>
            <w:gridSpan w:val="5"/>
            <w:shd w:val="clear" w:color="auto" w:fill="auto"/>
          </w:tcPr>
          <w:p w:rsidR="00FD3A25" w:rsidRPr="007C6EDA" w:rsidRDefault="00FD3A25" w:rsidP="00FD3A25">
            <w:pPr>
              <w:shd w:val="clear" w:color="auto" w:fill="FFFFFF"/>
              <w:outlineLvl w:val="3"/>
              <w:rPr>
                <w:rFonts w:cs="Arial"/>
                <w:bCs/>
                <w:color w:val="000000"/>
                <w:sz w:val="16"/>
                <w:szCs w:val="16"/>
              </w:rPr>
            </w:pPr>
            <w:r w:rsidRPr="007C6EDA">
              <w:rPr>
                <w:rFonts w:cs="Arial"/>
                <w:bCs/>
                <w:color w:val="000000"/>
                <w:sz w:val="16"/>
                <w:szCs w:val="16"/>
              </w:rPr>
              <w:t>Geometry (position and direction)</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Children need to be encouraged to use the language associated with shape in order to describe the physical world and their environment. Understanding how things fit together (or when and why they do not) is important for making connections.</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For example, building anything involves a lot of critical consideration about shape in three dimensions, as well as angles. Reading maps and simple plans also involves an understanding of the relationship between 2-D and 3-D shape.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6"/>
        <w:gridCol w:w="4552"/>
      </w:tblGrid>
      <w:tr w:rsidR="00FD3A25" w:rsidRPr="00360626" w:rsidTr="00FD3A25">
        <w:tc>
          <w:tcPr>
            <w:tcW w:w="3521" w:type="pct"/>
            <w:shd w:val="clear" w:color="auto" w:fill="9933FF"/>
          </w:tcPr>
          <w:p w:rsidR="00FD3A25" w:rsidRPr="00360626" w:rsidRDefault="00FD3A25" w:rsidP="00FD3A25">
            <w:pPr>
              <w:spacing w:after="0" w:line="240" w:lineRule="auto"/>
              <w:jc w:val="center"/>
              <w:rPr>
                <w:rFonts w:cs="Calibri"/>
                <w:b/>
                <w:sz w:val="28"/>
              </w:rPr>
            </w:pPr>
            <w:r w:rsidRPr="00360626">
              <w:rPr>
                <w:rFonts w:cs="Calibri"/>
                <w:b/>
                <w:sz w:val="28"/>
              </w:rPr>
              <w:t>Problem Solving</w:t>
            </w:r>
          </w:p>
        </w:tc>
        <w:tc>
          <w:tcPr>
            <w:tcW w:w="1479" w:type="pct"/>
            <w:shd w:val="clear" w:color="auto" w:fill="00FFFF"/>
          </w:tcPr>
          <w:p w:rsidR="00FD3A25" w:rsidRPr="00360626" w:rsidRDefault="00FD3A25" w:rsidP="00FD3A25">
            <w:pPr>
              <w:spacing w:after="0" w:line="240" w:lineRule="auto"/>
              <w:jc w:val="center"/>
              <w:rPr>
                <w:rFonts w:cs="Calibri"/>
                <w:b/>
                <w:sz w:val="28"/>
              </w:rPr>
            </w:pPr>
            <w:r w:rsidRPr="00360626">
              <w:rPr>
                <w:rFonts w:cs="Calibri"/>
                <w:b/>
                <w:sz w:val="28"/>
              </w:rPr>
              <w:t>Reasoning</w:t>
            </w:r>
          </w:p>
        </w:tc>
      </w:tr>
      <w:tr w:rsidR="00FD3A25" w:rsidRPr="00360626" w:rsidTr="00FD3A25">
        <w:trPr>
          <w:trHeight w:val="1266"/>
        </w:trPr>
        <w:tc>
          <w:tcPr>
            <w:tcW w:w="3521" w:type="pct"/>
            <w:shd w:val="clear" w:color="auto" w:fill="FFFFFF"/>
          </w:tcPr>
          <w:p w:rsidR="00FD3A25" w:rsidRDefault="00FD3A25" w:rsidP="00FD3A25">
            <w:pPr>
              <w:spacing w:after="0" w:line="240" w:lineRule="auto"/>
              <w:rPr>
                <w:sz w:val="16"/>
                <w:szCs w:val="16"/>
              </w:rPr>
            </w:pPr>
            <w:r w:rsidRPr="001001EB">
              <w:rPr>
                <w:sz w:val="16"/>
                <w:szCs w:val="16"/>
              </w:rPr>
              <w:t xml:space="preserve">Engage with mathematical activities and problems, making links and moving between different representations </w:t>
            </w:r>
            <w:r w:rsidRPr="00B17135">
              <w:rPr>
                <w:i/>
                <w:sz w:val="16"/>
                <w:szCs w:val="16"/>
              </w:rPr>
              <w:t>(concrete, pictorial, abstract)</w:t>
            </w:r>
          </w:p>
          <w:p w:rsidR="00FD3A25" w:rsidRDefault="00FD3A25" w:rsidP="00FD3A25">
            <w:pPr>
              <w:spacing w:after="0" w:line="240" w:lineRule="auto"/>
              <w:rPr>
                <w:sz w:val="16"/>
                <w:szCs w:val="16"/>
              </w:rPr>
            </w:pPr>
            <w:r w:rsidRPr="001001EB">
              <w:rPr>
                <w:rFonts w:cs="Lucida Sans Unicode"/>
                <w:sz w:val="16"/>
                <w:szCs w:val="16"/>
              </w:rPr>
              <w:t>Independently choose to scaffold thinking using concrete, pictorial or abstra</w:t>
            </w:r>
            <w:r>
              <w:rPr>
                <w:rFonts w:cs="Lucida Sans Unicode"/>
                <w:sz w:val="16"/>
                <w:szCs w:val="16"/>
              </w:rPr>
              <w:t>ct representations, if required</w:t>
            </w:r>
          </w:p>
          <w:p w:rsidR="00FD3A25" w:rsidRDefault="00FD3A25" w:rsidP="00FD3A25">
            <w:pPr>
              <w:spacing w:after="0" w:line="240" w:lineRule="auto"/>
              <w:rPr>
                <w:sz w:val="16"/>
                <w:szCs w:val="16"/>
              </w:rPr>
            </w:pPr>
            <w:r w:rsidRPr="001001EB">
              <w:rPr>
                <w:rFonts w:cs="Lucida Sans Unicode"/>
                <w:sz w:val="16"/>
                <w:szCs w:val="16"/>
              </w:rPr>
              <w:t>Independently choose to represent thinking using concrete, pictorial or abstract representations,</w:t>
            </w:r>
            <w:r>
              <w:rPr>
                <w:rFonts w:cs="Lucida Sans Unicode"/>
                <w:sz w:val="16"/>
                <w:szCs w:val="16"/>
              </w:rPr>
              <w:t xml:space="preserve"> as appropriate</w:t>
            </w:r>
          </w:p>
          <w:p w:rsidR="00FD3A25" w:rsidRDefault="00FD3A25" w:rsidP="00FD3A25">
            <w:pPr>
              <w:spacing w:after="0" w:line="240" w:lineRule="auto"/>
              <w:rPr>
                <w:sz w:val="16"/>
                <w:szCs w:val="16"/>
              </w:rPr>
            </w:pPr>
            <w:r w:rsidRPr="001001EB">
              <w:rPr>
                <w:rFonts w:eastAsia="MS Mincho" w:cs="Lucida Sans Unicode"/>
                <w:sz w:val="16"/>
                <w:szCs w:val="16"/>
                <w:lang w:eastAsia="en-GB"/>
              </w:rPr>
              <w:t>Independently find a startin</w:t>
            </w:r>
            <w:r>
              <w:rPr>
                <w:rFonts w:eastAsia="MS Mincho" w:cs="Lucida Sans Unicode"/>
                <w:sz w:val="16"/>
                <w:szCs w:val="16"/>
                <w:lang w:eastAsia="en-GB"/>
              </w:rPr>
              <w:t>g point to break into a problem</w:t>
            </w:r>
          </w:p>
          <w:p w:rsidR="00FD3A25" w:rsidRDefault="00FD3A25" w:rsidP="00FD3A25">
            <w:pPr>
              <w:spacing w:after="0" w:line="240" w:lineRule="auto"/>
              <w:rPr>
                <w:rFonts w:cs="Lucida Sans Unicode"/>
                <w:sz w:val="16"/>
                <w:szCs w:val="16"/>
              </w:rPr>
            </w:pPr>
            <w:r w:rsidRPr="001001EB">
              <w:rPr>
                <w:rFonts w:cs="Lucida Sans Unicode"/>
                <w:sz w:val="16"/>
                <w:szCs w:val="16"/>
              </w:rPr>
              <w:t>W</w:t>
            </w:r>
            <w:r>
              <w:rPr>
                <w:rFonts w:cs="Lucida Sans Unicode"/>
                <w:sz w:val="16"/>
                <w:szCs w:val="16"/>
              </w:rPr>
              <w:t>ith support work systematically</w:t>
            </w:r>
          </w:p>
          <w:p w:rsidR="00FD3A25" w:rsidRDefault="00FD3A25" w:rsidP="00FD3A25">
            <w:pPr>
              <w:spacing w:after="0" w:line="240" w:lineRule="auto"/>
              <w:rPr>
                <w:sz w:val="16"/>
                <w:szCs w:val="16"/>
              </w:rPr>
            </w:pPr>
            <w:r w:rsidRPr="001001EB">
              <w:rPr>
                <w:sz w:val="16"/>
                <w:szCs w:val="16"/>
              </w:rPr>
              <w:t>Independently fin</w:t>
            </w:r>
            <w:r>
              <w:rPr>
                <w:sz w:val="16"/>
                <w:szCs w:val="16"/>
              </w:rPr>
              <w:t>d possibilities</w:t>
            </w:r>
          </w:p>
          <w:p w:rsidR="00FD3A25" w:rsidRDefault="00FD3A25" w:rsidP="00FD3A25">
            <w:pPr>
              <w:spacing w:after="0" w:line="240" w:lineRule="auto"/>
              <w:rPr>
                <w:rFonts w:cs="Lucida Sans Unicode"/>
                <w:sz w:val="16"/>
                <w:szCs w:val="16"/>
              </w:rPr>
            </w:pPr>
            <w:r w:rsidRPr="001001EB">
              <w:rPr>
                <w:rFonts w:cs="Lucida Sans Unicode"/>
                <w:sz w:val="16"/>
                <w:szCs w:val="16"/>
              </w:rPr>
              <w:t xml:space="preserve">Independently check work </w:t>
            </w:r>
            <w:r w:rsidRPr="00B17135">
              <w:rPr>
                <w:rFonts w:cs="Lucida Sans Unicode"/>
                <w:i/>
                <w:sz w:val="16"/>
                <w:szCs w:val="16"/>
              </w:rPr>
              <w:t>(e.g. look for other possibilities, repeats, missing answers and errors)</w:t>
            </w:r>
          </w:p>
          <w:p w:rsidR="00FD3A25" w:rsidRPr="00360626" w:rsidRDefault="00FD3A25" w:rsidP="00FD3A25">
            <w:pPr>
              <w:spacing w:after="0" w:line="240" w:lineRule="auto"/>
              <w:rPr>
                <w:rFonts w:cs="Lucida Sans Unicode"/>
                <w:sz w:val="16"/>
                <w:szCs w:val="16"/>
              </w:rPr>
            </w:pPr>
            <w:r w:rsidRPr="001001EB">
              <w:rPr>
                <w:rFonts w:cs="Lucida Sans Unicode"/>
                <w:sz w:val="16"/>
                <w:szCs w:val="16"/>
              </w:rPr>
              <w:t>Pattern spot and predict what will come next in a pattern/sequence (numbers, shapes, spatial</w:t>
            </w:r>
          </w:p>
        </w:tc>
        <w:tc>
          <w:tcPr>
            <w:tcW w:w="1479" w:type="pct"/>
            <w:shd w:val="clear" w:color="auto" w:fill="FFFFFF"/>
          </w:tcPr>
          <w:p w:rsidR="00FD3A25" w:rsidRDefault="00FD3A25" w:rsidP="00FD3A25">
            <w:pPr>
              <w:spacing w:after="0" w:line="240" w:lineRule="auto"/>
              <w:rPr>
                <w:rFonts w:eastAsia="MS Mincho" w:cs="Arial"/>
                <w:sz w:val="16"/>
                <w:szCs w:val="16"/>
                <w:lang w:eastAsia="en-GB"/>
              </w:rPr>
            </w:pPr>
            <w:r w:rsidRPr="001001EB">
              <w:rPr>
                <w:rFonts w:eastAsia="MS Mincho" w:cs="Arial"/>
                <w:sz w:val="16"/>
                <w:szCs w:val="16"/>
                <w:lang w:val="en-US" w:eastAsia="ja-JP"/>
              </w:rPr>
              <w:t xml:space="preserve">Explain with reasons and </w:t>
            </w:r>
            <w:r w:rsidRPr="001001EB">
              <w:rPr>
                <w:rFonts w:eastAsia="MS Mincho" w:cs="Arial"/>
                <w:sz w:val="16"/>
                <w:szCs w:val="16"/>
                <w:lang w:eastAsia="en-GB"/>
              </w:rPr>
              <w:t>beginning to use given sentence stems and connectives</w:t>
            </w:r>
            <w:r>
              <w:rPr>
                <w:rFonts w:eastAsia="MS Mincho" w:cs="Arial"/>
                <w:sz w:val="16"/>
                <w:szCs w:val="16"/>
                <w:lang w:eastAsia="en-GB"/>
              </w:rPr>
              <w:t xml:space="preserve"> to expand</w:t>
            </w:r>
          </w:p>
          <w:p w:rsidR="00FD3A25" w:rsidRDefault="00FD3A25" w:rsidP="00FD3A25">
            <w:pPr>
              <w:spacing w:after="0" w:line="240" w:lineRule="auto"/>
              <w:rPr>
                <w:rFonts w:eastAsia="MS Mincho" w:cs="Arial"/>
                <w:sz w:val="16"/>
                <w:szCs w:val="16"/>
                <w:lang w:eastAsia="en-GB"/>
              </w:rPr>
            </w:pPr>
            <w:r w:rsidRPr="001001EB">
              <w:rPr>
                <w:rFonts w:eastAsia="MS Mincho" w:cs="Arial"/>
                <w:sz w:val="16"/>
                <w:szCs w:val="16"/>
                <w:lang w:eastAsia="en-GB"/>
              </w:rPr>
              <w:t>Listen to others’ explanations, make sense o</w:t>
            </w:r>
            <w:r>
              <w:rPr>
                <w:rFonts w:eastAsia="MS Mincho" w:cs="Arial"/>
                <w:sz w:val="16"/>
                <w:szCs w:val="16"/>
                <w:lang w:eastAsia="en-GB"/>
              </w:rPr>
              <w:t>f them and compare and evaluate</w:t>
            </w:r>
          </w:p>
          <w:p w:rsidR="00FD3A25" w:rsidRDefault="00FD3A25" w:rsidP="00FD3A25">
            <w:pPr>
              <w:spacing w:after="0" w:line="240" w:lineRule="auto"/>
              <w:rPr>
                <w:rFonts w:eastAsia="MS Mincho" w:cs="Arial"/>
                <w:sz w:val="16"/>
                <w:szCs w:val="16"/>
                <w:lang w:eastAsia="en-GB"/>
              </w:rPr>
            </w:pPr>
            <w:r w:rsidRPr="001001EB">
              <w:rPr>
                <w:rFonts w:eastAsia="MS Mincho" w:cs="Arial"/>
                <w:sz w:val="16"/>
                <w:szCs w:val="16"/>
                <w:lang w:eastAsia="en-GB"/>
              </w:rPr>
              <w:t>Begin to edit and improve the</w:t>
            </w:r>
            <w:r>
              <w:rPr>
                <w:rFonts w:eastAsia="MS Mincho" w:cs="Arial"/>
                <w:sz w:val="16"/>
                <w:szCs w:val="16"/>
                <w:lang w:eastAsia="en-GB"/>
              </w:rPr>
              <w:t>ir own and a peer’s explanation</w:t>
            </w:r>
          </w:p>
          <w:p w:rsidR="00FD3A25" w:rsidRDefault="00FD3A25" w:rsidP="00FD3A25">
            <w:pPr>
              <w:spacing w:after="0" w:line="240" w:lineRule="auto"/>
              <w:rPr>
                <w:rFonts w:eastAsia="MS Mincho" w:cs="Arial"/>
                <w:sz w:val="16"/>
                <w:szCs w:val="16"/>
                <w:lang w:val="en-US" w:eastAsia="ja-JP"/>
              </w:rPr>
            </w:pPr>
            <w:r w:rsidRPr="001001EB">
              <w:rPr>
                <w:rFonts w:cs="Arial"/>
                <w:sz w:val="16"/>
                <w:szCs w:val="16"/>
                <w:lang w:val="en-US" w:eastAsia="ja-JP"/>
              </w:rPr>
              <w:t>With support, investigate statements and conjectures</w:t>
            </w:r>
          </w:p>
          <w:p w:rsidR="00FD3A25" w:rsidRPr="00360626" w:rsidRDefault="00FD3A25" w:rsidP="00FD3A25">
            <w:pPr>
              <w:spacing w:after="0" w:line="240" w:lineRule="auto"/>
              <w:rPr>
                <w:rFonts w:eastAsia="MS Mincho" w:cs="Arial"/>
                <w:sz w:val="16"/>
                <w:szCs w:val="16"/>
                <w:lang w:val="en-US" w:eastAsia="ja-JP"/>
              </w:rPr>
            </w:pPr>
            <w:r w:rsidRPr="001001EB">
              <w:rPr>
                <w:rFonts w:eastAsia="MS Mincho" w:cs="Arial"/>
                <w:sz w:val="16"/>
                <w:szCs w:val="16"/>
                <w:lang w:val="en-US" w:eastAsia="ja-JP"/>
              </w:rPr>
              <w:t>Investigate ‘what if?’ questions</w:t>
            </w:r>
          </w:p>
        </w:tc>
      </w:tr>
    </w:tbl>
    <w:p w:rsidR="00FD3A25" w:rsidRDefault="00FD3A25" w:rsidP="00FD3A25"/>
    <w:p w:rsidR="00FD3A25" w:rsidRDefault="00FD3A25" w:rsidP="00FD3A25"/>
    <w:p w:rsidR="00FD3A25" w:rsidRDefault="00FD3A25" w:rsidP="00FD3A25"/>
    <w:p w:rsidR="00FD3A25" w:rsidRDefault="00FD3A25" w:rsidP="00FD3A25"/>
    <w:p w:rsidR="00FD3A25" w:rsidRDefault="00FD3A25" w:rsidP="00FD3A25"/>
    <w:p w:rsidR="00FD3A25" w:rsidRDefault="00FD3A25" w:rsidP="00FD3A25"/>
    <w:p w:rsidR="00FD3A25" w:rsidRDefault="00FD3A25" w:rsidP="00FD3A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222"/>
        <w:gridCol w:w="2364"/>
        <w:gridCol w:w="2364"/>
        <w:gridCol w:w="3056"/>
        <w:gridCol w:w="3579"/>
      </w:tblGrid>
      <w:tr w:rsidR="00AA3C60" w:rsidRPr="00890502" w:rsidTr="00947FD8">
        <w:tc>
          <w:tcPr>
            <w:tcW w:w="5000" w:type="pct"/>
            <w:gridSpan w:val="6"/>
            <w:shd w:val="clear" w:color="auto" w:fill="00B0F0"/>
          </w:tcPr>
          <w:p w:rsidR="00AA3C60" w:rsidRPr="00B17135" w:rsidRDefault="00AA3C60" w:rsidP="00947FD8">
            <w:pPr>
              <w:spacing w:after="0" w:line="240" w:lineRule="auto"/>
              <w:jc w:val="center"/>
              <w:rPr>
                <w:rFonts w:cs="Calibri"/>
                <w:b/>
                <w:sz w:val="28"/>
                <w:szCs w:val="16"/>
              </w:rPr>
            </w:pPr>
            <w:r w:rsidRPr="00B17135">
              <w:rPr>
                <w:rFonts w:cs="Calibri"/>
                <w:b/>
                <w:sz w:val="28"/>
                <w:szCs w:val="16"/>
              </w:rPr>
              <w:lastRenderedPageBreak/>
              <w:t>Year 2 Autumn Term CFC</w:t>
            </w:r>
          </w:p>
        </w:tc>
      </w:tr>
      <w:tr w:rsidR="00AA3C60" w:rsidRPr="00890502" w:rsidTr="00947FD8">
        <w:tc>
          <w:tcPr>
            <w:tcW w:w="1308" w:type="pct"/>
            <w:gridSpan w:val="2"/>
            <w:shd w:val="clear" w:color="auto" w:fill="FF0000"/>
          </w:tcPr>
          <w:p w:rsidR="00AA3C60" w:rsidRPr="009B691B" w:rsidRDefault="00AA3C60" w:rsidP="00947FD8">
            <w:pPr>
              <w:spacing w:after="0" w:line="240" w:lineRule="auto"/>
              <w:jc w:val="center"/>
              <w:rPr>
                <w:rFonts w:cs="Calibri"/>
                <w:b/>
                <w:sz w:val="28"/>
                <w:szCs w:val="16"/>
              </w:rPr>
            </w:pPr>
            <w:r w:rsidRPr="009B691B">
              <w:rPr>
                <w:rFonts w:cs="Calibri"/>
                <w:b/>
                <w:sz w:val="28"/>
                <w:szCs w:val="16"/>
              </w:rPr>
              <w:t>Counting</w:t>
            </w:r>
          </w:p>
        </w:tc>
        <w:tc>
          <w:tcPr>
            <w:tcW w:w="1536" w:type="pct"/>
            <w:gridSpan w:val="2"/>
            <w:shd w:val="clear" w:color="auto" w:fill="FFC000"/>
          </w:tcPr>
          <w:p w:rsidR="00AA3C60" w:rsidRPr="009B691B" w:rsidRDefault="00AA3C60" w:rsidP="00947FD8">
            <w:pPr>
              <w:spacing w:after="0" w:line="240" w:lineRule="auto"/>
              <w:jc w:val="center"/>
              <w:rPr>
                <w:rFonts w:cs="Calibri"/>
                <w:b/>
                <w:sz w:val="28"/>
                <w:szCs w:val="16"/>
              </w:rPr>
            </w:pPr>
            <w:r w:rsidRPr="009B691B">
              <w:rPr>
                <w:rFonts w:cs="Calibri"/>
                <w:b/>
                <w:sz w:val="28"/>
                <w:szCs w:val="16"/>
              </w:rPr>
              <w:t>Fact Recall</w:t>
            </w:r>
          </w:p>
        </w:tc>
        <w:tc>
          <w:tcPr>
            <w:tcW w:w="2156" w:type="pct"/>
            <w:gridSpan w:val="2"/>
            <w:shd w:val="clear" w:color="auto" w:fill="00B050"/>
          </w:tcPr>
          <w:p w:rsidR="00AA3C60" w:rsidRPr="009B691B" w:rsidRDefault="00AA3C60" w:rsidP="00947FD8">
            <w:pPr>
              <w:spacing w:after="0" w:line="240" w:lineRule="auto"/>
              <w:jc w:val="center"/>
              <w:rPr>
                <w:rFonts w:cs="Calibri"/>
                <w:b/>
                <w:sz w:val="28"/>
                <w:szCs w:val="16"/>
              </w:rPr>
            </w:pPr>
            <w:r w:rsidRPr="009B691B">
              <w:rPr>
                <w:rFonts w:cs="Calibri"/>
                <w:b/>
                <w:sz w:val="28"/>
                <w:szCs w:val="16"/>
              </w:rPr>
              <w:t>Calculation</w:t>
            </w:r>
          </w:p>
        </w:tc>
      </w:tr>
      <w:tr w:rsidR="00AA3C60" w:rsidRPr="00890502" w:rsidTr="00947FD8">
        <w:trPr>
          <w:trHeight w:val="79"/>
        </w:trPr>
        <w:tc>
          <w:tcPr>
            <w:tcW w:w="586" w:type="pct"/>
            <w:shd w:val="clear" w:color="auto" w:fill="BFBFBF"/>
          </w:tcPr>
          <w:p w:rsidR="00AA3C60" w:rsidRPr="004960B6" w:rsidRDefault="00AA3C60" w:rsidP="00947FD8">
            <w:pPr>
              <w:spacing w:after="0" w:line="240" w:lineRule="auto"/>
              <w:jc w:val="center"/>
              <w:rPr>
                <w:rFonts w:cs="Calibri"/>
                <w:b/>
                <w:sz w:val="24"/>
                <w:szCs w:val="16"/>
              </w:rPr>
            </w:pPr>
            <w:r w:rsidRPr="004960B6">
              <w:rPr>
                <w:rFonts w:cs="Calibri"/>
                <w:b/>
                <w:sz w:val="24"/>
                <w:szCs w:val="16"/>
              </w:rPr>
              <w:t>Autumn Term 1</w:t>
            </w:r>
          </w:p>
        </w:tc>
        <w:tc>
          <w:tcPr>
            <w:tcW w:w="722" w:type="pct"/>
            <w:shd w:val="clear" w:color="auto" w:fill="BFBFBF"/>
          </w:tcPr>
          <w:p w:rsidR="00AA3C60" w:rsidRPr="004960B6" w:rsidRDefault="00AA3C60" w:rsidP="00947FD8">
            <w:pPr>
              <w:spacing w:after="0" w:line="240" w:lineRule="auto"/>
              <w:jc w:val="center"/>
              <w:rPr>
                <w:rFonts w:cs="Calibri"/>
                <w:b/>
                <w:sz w:val="24"/>
                <w:szCs w:val="16"/>
              </w:rPr>
            </w:pPr>
            <w:r w:rsidRPr="004960B6">
              <w:rPr>
                <w:rFonts w:cs="Calibri"/>
                <w:b/>
                <w:sz w:val="24"/>
                <w:szCs w:val="16"/>
              </w:rPr>
              <w:t>Autumn Term 2</w:t>
            </w:r>
          </w:p>
        </w:tc>
        <w:tc>
          <w:tcPr>
            <w:tcW w:w="768" w:type="pct"/>
            <w:shd w:val="clear" w:color="auto" w:fill="BFBFBF"/>
          </w:tcPr>
          <w:p w:rsidR="00AA3C60" w:rsidRPr="004960B6" w:rsidRDefault="00AA3C60" w:rsidP="00947FD8">
            <w:pPr>
              <w:spacing w:after="0" w:line="240" w:lineRule="auto"/>
              <w:jc w:val="center"/>
              <w:rPr>
                <w:rFonts w:cs="Calibri"/>
                <w:b/>
                <w:sz w:val="24"/>
                <w:szCs w:val="16"/>
              </w:rPr>
            </w:pPr>
            <w:r w:rsidRPr="004960B6">
              <w:rPr>
                <w:rFonts w:cs="Calibri"/>
                <w:b/>
                <w:sz w:val="24"/>
                <w:szCs w:val="16"/>
              </w:rPr>
              <w:t>Autumn Term 1</w:t>
            </w:r>
          </w:p>
        </w:tc>
        <w:tc>
          <w:tcPr>
            <w:tcW w:w="768" w:type="pct"/>
            <w:shd w:val="clear" w:color="auto" w:fill="BFBFBF"/>
          </w:tcPr>
          <w:p w:rsidR="00AA3C60" w:rsidRPr="004960B6" w:rsidRDefault="00AA3C60" w:rsidP="00947FD8">
            <w:pPr>
              <w:spacing w:after="0" w:line="240" w:lineRule="auto"/>
              <w:jc w:val="center"/>
              <w:rPr>
                <w:rFonts w:cs="Calibri"/>
                <w:b/>
                <w:sz w:val="24"/>
                <w:szCs w:val="16"/>
              </w:rPr>
            </w:pPr>
            <w:r w:rsidRPr="004960B6">
              <w:rPr>
                <w:rFonts w:cs="Calibri"/>
                <w:b/>
                <w:sz w:val="24"/>
                <w:szCs w:val="16"/>
              </w:rPr>
              <w:t>Autumn Term 2</w:t>
            </w:r>
          </w:p>
        </w:tc>
        <w:tc>
          <w:tcPr>
            <w:tcW w:w="993" w:type="pct"/>
            <w:shd w:val="clear" w:color="auto" w:fill="BFBFBF"/>
          </w:tcPr>
          <w:p w:rsidR="00AA3C60" w:rsidRPr="004960B6" w:rsidRDefault="00AA3C60" w:rsidP="00947FD8">
            <w:pPr>
              <w:spacing w:after="0" w:line="240" w:lineRule="auto"/>
              <w:jc w:val="center"/>
              <w:rPr>
                <w:rFonts w:cs="Calibri"/>
                <w:b/>
                <w:sz w:val="24"/>
                <w:szCs w:val="16"/>
              </w:rPr>
            </w:pPr>
            <w:r w:rsidRPr="004960B6">
              <w:rPr>
                <w:rFonts w:cs="Calibri"/>
                <w:b/>
                <w:sz w:val="24"/>
                <w:szCs w:val="16"/>
              </w:rPr>
              <w:t>Autumn Term 1</w:t>
            </w:r>
          </w:p>
        </w:tc>
        <w:tc>
          <w:tcPr>
            <w:tcW w:w="1163" w:type="pct"/>
            <w:shd w:val="clear" w:color="auto" w:fill="BFBFBF"/>
          </w:tcPr>
          <w:p w:rsidR="00AA3C60" w:rsidRPr="004960B6" w:rsidRDefault="00AA3C60" w:rsidP="00947FD8">
            <w:pPr>
              <w:spacing w:after="0" w:line="240" w:lineRule="auto"/>
              <w:jc w:val="center"/>
              <w:rPr>
                <w:rFonts w:cs="Calibri"/>
                <w:b/>
                <w:sz w:val="24"/>
                <w:szCs w:val="16"/>
              </w:rPr>
            </w:pPr>
            <w:r w:rsidRPr="004960B6">
              <w:rPr>
                <w:rFonts w:cs="Calibri"/>
                <w:b/>
                <w:sz w:val="24"/>
                <w:szCs w:val="16"/>
              </w:rPr>
              <w:t>Autumn Term 2</w:t>
            </w:r>
          </w:p>
        </w:tc>
      </w:tr>
      <w:tr w:rsidR="00AA3C60" w:rsidRPr="00890502" w:rsidTr="00947FD8">
        <w:trPr>
          <w:trHeight w:val="983"/>
        </w:trPr>
        <w:tc>
          <w:tcPr>
            <w:tcW w:w="586" w:type="pct"/>
            <w:shd w:val="clear" w:color="auto" w:fill="auto"/>
          </w:tcPr>
          <w:p w:rsidR="00AA3C60" w:rsidRPr="006F2129" w:rsidRDefault="00AA3C60" w:rsidP="00947FD8">
            <w:pPr>
              <w:spacing w:after="0" w:line="240" w:lineRule="auto"/>
              <w:rPr>
                <w:rFonts w:cs="Calibri"/>
                <w:sz w:val="16"/>
                <w:szCs w:val="18"/>
              </w:rPr>
            </w:pPr>
            <w:bookmarkStart w:id="1" w:name="_Hlk12456077"/>
            <w:r w:rsidRPr="006F2129">
              <w:rPr>
                <w:rFonts w:cs="Calibri"/>
                <w:sz w:val="16"/>
                <w:szCs w:val="18"/>
              </w:rPr>
              <w:t>Count forwards and backwards in 1s, from 0/100 or any other number, within 100 and beyond 100, crossing the 100 boundary</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b/>
                <w:i/>
                <w:sz w:val="16"/>
                <w:szCs w:val="18"/>
                <w:u w:val="single"/>
              </w:rPr>
            </w:pPr>
          </w:p>
        </w:tc>
        <w:tc>
          <w:tcPr>
            <w:tcW w:w="722" w:type="pct"/>
            <w:shd w:val="clear" w:color="auto" w:fill="auto"/>
          </w:tcPr>
          <w:p w:rsidR="00AA3C60" w:rsidRPr="006F2129" w:rsidRDefault="00AA3C60" w:rsidP="00947FD8">
            <w:pPr>
              <w:spacing w:after="0" w:line="240" w:lineRule="auto"/>
              <w:rPr>
                <w:rFonts w:cs="Calibri"/>
                <w:b/>
                <w:i/>
                <w:sz w:val="16"/>
                <w:szCs w:val="18"/>
              </w:rPr>
            </w:pPr>
            <w:r w:rsidRPr="006F2129">
              <w:rPr>
                <w:rFonts w:cs="Calibri"/>
                <w:b/>
                <w:i/>
                <w:sz w:val="16"/>
                <w:szCs w:val="18"/>
                <w:highlight w:val="red"/>
                <w:u w:val="single"/>
              </w:rPr>
              <w:t>WTS</w:t>
            </w:r>
          </w:p>
          <w:p w:rsidR="00AA3C60" w:rsidRPr="006F2129" w:rsidRDefault="00AA3C60" w:rsidP="00947FD8">
            <w:pPr>
              <w:spacing w:after="0" w:line="240" w:lineRule="auto"/>
              <w:rPr>
                <w:rFonts w:cs="Calibri"/>
                <w:b/>
                <w:i/>
                <w:sz w:val="16"/>
                <w:szCs w:val="18"/>
              </w:rPr>
            </w:pPr>
            <w:r w:rsidRPr="006F2129">
              <w:rPr>
                <w:rFonts w:cs="Calibri"/>
                <w:b/>
                <w:i/>
                <w:sz w:val="16"/>
                <w:szCs w:val="18"/>
              </w:rPr>
              <w:t>Count forwards and backwards, in multiples of 2, from zero, or any other multiple, up to 12x2</w:t>
            </w:r>
          </w:p>
          <w:p w:rsidR="00AA3C60" w:rsidRPr="006F2129" w:rsidRDefault="00AA3C60" w:rsidP="00947FD8">
            <w:pPr>
              <w:spacing w:after="0" w:line="240" w:lineRule="auto"/>
              <w:rPr>
                <w:rFonts w:cs="Calibri"/>
                <w:b/>
                <w:i/>
                <w:sz w:val="16"/>
                <w:szCs w:val="18"/>
              </w:rPr>
            </w:pPr>
          </w:p>
          <w:p w:rsidR="00AA3C60" w:rsidRPr="006F2129" w:rsidRDefault="00AA3C60" w:rsidP="00947FD8">
            <w:pPr>
              <w:spacing w:after="0" w:line="240" w:lineRule="auto"/>
              <w:rPr>
                <w:rFonts w:cs="Calibri"/>
                <w:b/>
                <w:i/>
                <w:sz w:val="16"/>
                <w:szCs w:val="18"/>
                <w:highlight w:val="red"/>
                <w:u w:val="single"/>
              </w:rPr>
            </w:pPr>
            <w:r w:rsidRPr="006F2129">
              <w:rPr>
                <w:rFonts w:cs="Calibri"/>
                <w:b/>
                <w:i/>
                <w:sz w:val="16"/>
                <w:szCs w:val="18"/>
                <w:highlight w:val="red"/>
                <w:u w:val="single"/>
              </w:rPr>
              <w:t>WTS</w:t>
            </w:r>
          </w:p>
          <w:p w:rsidR="00AA3C60" w:rsidRPr="006F2129" w:rsidRDefault="00AA3C60" w:rsidP="00947FD8">
            <w:pPr>
              <w:spacing w:after="0" w:line="240" w:lineRule="auto"/>
              <w:rPr>
                <w:rFonts w:cs="Calibri"/>
                <w:b/>
                <w:i/>
                <w:sz w:val="16"/>
                <w:szCs w:val="18"/>
              </w:rPr>
            </w:pPr>
            <w:r w:rsidRPr="006F2129">
              <w:rPr>
                <w:rFonts w:cs="Calibri"/>
                <w:b/>
                <w:i/>
                <w:sz w:val="16"/>
                <w:szCs w:val="18"/>
              </w:rPr>
              <w:t>Count forwards and backwards, in multiples of 10, from zero, or any other multiple, up to 12x10</w:t>
            </w:r>
          </w:p>
          <w:p w:rsidR="00AA3C60" w:rsidRPr="006F2129" w:rsidRDefault="00AA3C60" w:rsidP="00947FD8">
            <w:pPr>
              <w:spacing w:after="0" w:line="240" w:lineRule="auto"/>
              <w:rPr>
                <w:rFonts w:cs="Calibri"/>
                <w:b/>
                <w:i/>
                <w:sz w:val="16"/>
                <w:szCs w:val="18"/>
              </w:rPr>
            </w:pPr>
          </w:p>
          <w:p w:rsidR="00AA3C60" w:rsidRPr="006F2129" w:rsidRDefault="00AA3C60" w:rsidP="00947FD8">
            <w:pPr>
              <w:spacing w:after="0" w:line="240" w:lineRule="auto"/>
              <w:rPr>
                <w:rFonts w:cs="Calibri"/>
                <w:b/>
                <w:i/>
                <w:sz w:val="16"/>
                <w:szCs w:val="18"/>
              </w:rPr>
            </w:pPr>
            <w:r w:rsidRPr="006F2129">
              <w:rPr>
                <w:rFonts w:cs="Calibri"/>
                <w:b/>
                <w:i/>
                <w:sz w:val="16"/>
                <w:szCs w:val="18"/>
                <w:highlight w:val="red"/>
                <w:u w:val="single"/>
              </w:rPr>
              <w:t>WTS</w:t>
            </w:r>
          </w:p>
          <w:p w:rsidR="00AA3C60" w:rsidRPr="006F2129" w:rsidRDefault="00AA3C60" w:rsidP="00947FD8">
            <w:pPr>
              <w:spacing w:after="0" w:line="240" w:lineRule="auto"/>
              <w:rPr>
                <w:rFonts w:cs="Calibri"/>
                <w:b/>
                <w:i/>
                <w:sz w:val="16"/>
                <w:szCs w:val="18"/>
              </w:rPr>
            </w:pPr>
            <w:r w:rsidRPr="006F2129">
              <w:rPr>
                <w:rFonts w:cs="Calibri"/>
                <w:b/>
                <w:i/>
                <w:sz w:val="16"/>
                <w:szCs w:val="18"/>
              </w:rPr>
              <w:t>Count forwards and backwards, in multiples of 5, from zero, or any other multiple, up to 12x5</w:t>
            </w:r>
          </w:p>
          <w:p w:rsidR="00AA3C60" w:rsidRPr="006F2129" w:rsidRDefault="00AA3C60" w:rsidP="00947FD8">
            <w:pPr>
              <w:spacing w:after="0" w:line="240" w:lineRule="auto"/>
              <w:rPr>
                <w:rFonts w:cs="Calibri"/>
                <w:sz w:val="16"/>
                <w:szCs w:val="18"/>
              </w:rPr>
            </w:pPr>
          </w:p>
        </w:tc>
        <w:tc>
          <w:tcPr>
            <w:tcW w:w="768" w:type="pct"/>
            <w:shd w:val="clear" w:color="auto" w:fill="auto"/>
          </w:tcPr>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Recall ‘10 more’ facts,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Recall ‘10 less’ facts,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 xml:space="preserve">Derive and recall what must be added to any two-digit number to make the next multiple of 10, within 100 </w:t>
            </w:r>
            <w:r w:rsidRPr="006F2129">
              <w:rPr>
                <w:rFonts w:cs="Calibri"/>
                <w:i/>
                <w:color w:val="000000" w:themeColor="text1"/>
                <w:sz w:val="16"/>
                <w:szCs w:val="18"/>
              </w:rPr>
              <w:t>(56+? = 60)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Derive and recall adding a one-digit number and a multiple of 10,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i/>
                <w:color w:val="000000" w:themeColor="text1"/>
                <w:sz w:val="16"/>
                <w:szCs w:val="18"/>
              </w:rPr>
            </w:pPr>
            <w:r w:rsidRPr="006F2129">
              <w:rPr>
                <w:rFonts w:cs="Calibri"/>
                <w:sz w:val="16"/>
                <w:szCs w:val="18"/>
              </w:rPr>
              <w:t xml:space="preserve">Add multiples </w:t>
            </w:r>
            <w:r w:rsidRPr="006F2129">
              <w:rPr>
                <w:rFonts w:cs="Calibri"/>
                <w:color w:val="000000" w:themeColor="text1"/>
                <w:sz w:val="16"/>
                <w:szCs w:val="18"/>
              </w:rPr>
              <w:t xml:space="preserve">of 10, using knowledge of bonds up to 10, within 100 </w:t>
            </w:r>
            <w:r w:rsidRPr="006F2129">
              <w:rPr>
                <w:rFonts w:cs="Calibri"/>
                <w:i/>
                <w:color w:val="000000" w:themeColor="text1"/>
                <w:sz w:val="16"/>
                <w:szCs w:val="18"/>
              </w:rPr>
              <w:t>(20+50, using knowledge of 2+5)</w:t>
            </w:r>
          </w:p>
          <w:p w:rsidR="00AA3C60" w:rsidRPr="006F2129" w:rsidRDefault="00AA3C60" w:rsidP="00947FD8">
            <w:pPr>
              <w:spacing w:after="0" w:line="240" w:lineRule="auto"/>
              <w:rPr>
                <w:rFonts w:cs="Calibri"/>
                <w: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 xml:space="preserve">Subtract multiples of 10, within 100, using knowledge of bonds up to 10, within 100 </w:t>
            </w:r>
            <w:r w:rsidRPr="006F2129">
              <w:rPr>
                <w:rFonts w:cs="Calibri"/>
                <w:i/>
                <w:color w:val="000000" w:themeColor="text1"/>
                <w:sz w:val="16"/>
                <w:szCs w:val="18"/>
              </w:rPr>
              <w:t>(70-30, using knowledge of 7-3)</w:t>
            </w:r>
          </w:p>
          <w:p w:rsidR="00AA3C60" w:rsidRPr="006F2129" w:rsidRDefault="00AA3C60" w:rsidP="00947FD8">
            <w:pPr>
              <w:spacing w:after="0" w:line="240" w:lineRule="auto"/>
              <w:rPr>
                <w:rFonts w:cs="Calibri"/>
                <w:i/>
                <w:color w:val="000000" w:themeColor="text1"/>
                <w:sz w:val="16"/>
                <w:szCs w:val="18"/>
              </w:rPr>
            </w:pPr>
          </w:p>
          <w:p w:rsidR="00AA3C60" w:rsidRPr="006F2129" w:rsidRDefault="00AA3C60" w:rsidP="00947FD8">
            <w:pPr>
              <w:spacing w:after="0" w:line="240" w:lineRule="auto"/>
              <w:rPr>
                <w:rFonts w:cs="Calibri"/>
                <w:color w:val="FF0000"/>
                <w:sz w:val="16"/>
                <w:szCs w:val="18"/>
              </w:rPr>
            </w:pPr>
            <w:r w:rsidRPr="006F2129">
              <w:rPr>
                <w:rFonts w:cs="Calibri"/>
                <w:sz w:val="16"/>
                <w:szCs w:val="18"/>
              </w:rPr>
              <w:t xml:space="preserve">Derive and recall addition doubles to 20, up to a total of 40  </w:t>
            </w:r>
            <w:r w:rsidRPr="006F2129">
              <w:rPr>
                <w:rFonts w:cs="Calibri"/>
                <w:color w:val="FF0000"/>
                <w:sz w:val="16"/>
                <w:szCs w:val="18"/>
              </w:rPr>
              <w:t xml:space="preserve"> </w:t>
            </w:r>
          </w:p>
          <w:p w:rsidR="00AA3C60" w:rsidRPr="006F2129" w:rsidRDefault="00AA3C60" w:rsidP="00947FD8">
            <w:pPr>
              <w:spacing w:after="0" w:line="240" w:lineRule="auto"/>
              <w:rPr>
                <w:rFonts w:cs="Calibri"/>
                <w:color w:val="FF0000"/>
                <w:sz w:val="16"/>
                <w:szCs w:val="18"/>
              </w:rPr>
            </w:pPr>
          </w:p>
          <w:p w:rsidR="00AA3C60" w:rsidRPr="006F2129" w:rsidRDefault="00AA3C60" w:rsidP="00947FD8">
            <w:pPr>
              <w:spacing w:after="0" w:line="240" w:lineRule="auto"/>
              <w:rPr>
                <w:rFonts w:cs="Calibri"/>
                <w:sz w:val="16"/>
                <w:szCs w:val="18"/>
              </w:rPr>
            </w:pPr>
            <w:r w:rsidRPr="006F2129">
              <w:rPr>
                <w:rFonts w:cs="Calibri"/>
                <w:sz w:val="16"/>
                <w:szCs w:val="18"/>
              </w:rPr>
              <w:t>Derive and recall addition doubles for multiples of 10, up to a total of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b/>
                <w:i/>
                <w:sz w:val="16"/>
                <w:szCs w:val="18"/>
                <w:u w:val="single"/>
              </w:rPr>
            </w:pPr>
            <w:r w:rsidRPr="006F2129">
              <w:rPr>
                <w:b/>
                <w:i/>
                <w:sz w:val="16"/>
                <w:szCs w:val="18"/>
                <w:highlight w:val="red"/>
                <w:u w:val="single"/>
              </w:rPr>
              <w:t>WTS</w:t>
            </w:r>
          </w:p>
          <w:p w:rsidR="00AA3C60" w:rsidRPr="006F2129" w:rsidRDefault="00AA3C60" w:rsidP="00947FD8">
            <w:pPr>
              <w:spacing w:after="0" w:line="240" w:lineRule="auto"/>
              <w:rPr>
                <w:b/>
                <w:i/>
                <w:sz w:val="16"/>
                <w:szCs w:val="18"/>
              </w:rPr>
            </w:pPr>
            <w:r w:rsidRPr="006F2129">
              <w:rPr>
                <w:b/>
                <w:i/>
                <w:sz w:val="16"/>
                <w:szCs w:val="18"/>
              </w:rPr>
              <w:t>Recall 4/6 number bonds for 10 and reason about associated facts</w:t>
            </w:r>
          </w:p>
          <w:p w:rsidR="00AA3C60" w:rsidRPr="006F2129" w:rsidRDefault="00AA3C60" w:rsidP="00947FD8">
            <w:pPr>
              <w:spacing w:after="0" w:line="240" w:lineRule="auto"/>
              <w:rPr>
                <w:rFonts w:cs="Calibri"/>
                <w:b/>
                <w:i/>
                <w:sz w:val="16"/>
                <w:szCs w:val="18"/>
              </w:rPr>
            </w:pPr>
            <w:r w:rsidRPr="006F2129">
              <w:rPr>
                <w:rFonts w:cs="Calibri"/>
                <w:b/>
                <w:i/>
                <w:sz w:val="16"/>
                <w:szCs w:val="18"/>
                <w:highlight w:val="yellow"/>
                <w:u w:val="single"/>
              </w:rPr>
              <w:t>EXS</w:t>
            </w:r>
            <w:r w:rsidRPr="006F2129">
              <w:rPr>
                <w:rFonts w:cs="Calibri"/>
                <w:b/>
                <w:i/>
                <w:sz w:val="16"/>
                <w:szCs w:val="18"/>
              </w:rPr>
              <w:t xml:space="preserve">  </w:t>
            </w:r>
          </w:p>
          <w:p w:rsidR="00AA3C60" w:rsidRPr="006F2129" w:rsidRDefault="00AA3C60" w:rsidP="00947FD8">
            <w:pPr>
              <w:spacing w:after="0" w:line="240" w:lineRule="auto"/>
              <w:rPr>
                <w:rFonts w:cs="Calibri"/>
                <w:b/>
                <w:i/>
                <w:sz w:val="16"/>
                <w:szCs w:val="18"/>
              </w:rPr>
            </w:pPr>
            <w:r w:rsidRPr="006F2129">
              <w:rPr>
                <w:rFonts w:cs="Calibri"/>
                <w:b/>
                <w:i/>
                <w:sz w:val="16"/>
                <w:szCs w:val="18"/>
              </w:rPr>
              <w:t>Represent, use and recall addition and subtraction facts, for all numbers within 20, including zero, and those for 10 and 20 and the commutative law</w:t>
            </w:r>
          </w:p>
        </w:tc>
        <w:tc>
          <w:tcPr>
            <w:tcW w:w="768" w:type="pct"/>
            <w:shd w:val="clear" w:color="auto" w:fill="auto"/>
          </w:tcPr>
          <w:p w:rsidR="00AA3C60" w:rsidRPr="006F2129" w:rsidRDefault="00AA3C60" w:rsidP="00947FD8">
            <w:pPr>
              <w:spacing w:after="0" w:line="240" w:lineRule="auto"/>
              <w:rPr>
                <w:rFonts w:cs="Calibri"/>
                <w:sz w:val="16"/>
                <w:szCs w:val="18"/>
              </w:rPr>
            </w:pPr>
            <w:r w:rsidRPr="006F2129">
              <w:rPr>
                <w:rFonts w:cs="Calibri"/>
                <w:sz w:val="16"/>
                <w:szCs w:val="18"/>
              </w:rPr>
              <w:t>Derive and recall doubles to 20, up to a total of 40, and the corresponding halves</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sz w:val="16"/>
                <w:szCs w:val="18"/>
              </w:rPr>
            </w:pPr>
            <w:r w:rsidRPr="006F2129">
              <w:rPr>
                <w:rFonts w:cs="Calibri"/>
                <w:sz w:val="16"/>
                <w:szCs w:val="18"/>
              </w:rPr>
              <w:t>Derive and recall doubles, for multiples of 10, up to a total of 100</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sz w:val="16"/>
                <w:szCs w:val="18"/>
              </w:rPr>
            </w:pPr>
            <w:r w:rsidRPr="006F2129">
              <w:rPr>
                <w:rFonts w:cs="Calibri"/>
                <w:sz w:val="16"/>
                <w:szCs w:val="18"/>
              </w:rPr>
              <w:t>Double any multiple of 5, up to a total of 50</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sz w:val="16"/>
                <w:szCs w:val="18"/>
              </w:rPr>
            </w:pPr>
            <w:r w:rsidRPr="006F2129">
              <w:rPr>
                <w:rFonts w:cs="Calibri"/>
                <w:sz w:val="16"/>
                <w:szCs w:val="18"/>
              </w:rPr>
              <w:t>Halve any multiple of 10, up to 100</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sz w:val="16"/>
                <w:szCs w:val="18"/>
              </w:rPr>
            </w:pPr>
            <w:r w:rsidRPr="006F2129">
              <w:rPr>
                <w:rFonts w:cs="Calibri"/>
                <w:sz w:val="16"/>
                <w:szCs w:val="18"/>
              </w:rPr>
              <w:t>Halve any even number, up to 40</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b/>
                <w:i/>
                <w:sz w:val="16"/>
                <w:szCs w:val="18"/>
                <w:u w:val="single"/>
              </w:rPr>
            </w:pPr>
            <w:r w:rsidRPr="006F2129">
              <w:rPr>
                <w:rFonts w:cs="Calibri"/>
                <w:b/>
                <w:i/>
                <w:sz w:val="16"/>
                <w:szCs w:val="18"/>
                <w:highlight w:val="yellow"/>
                <w:u w:val="single"/>
              </w:rPr>
              <w:t>EXS</w:t>
            </w:r>
          </w:p>
          <w:p w:rsidR="00AA3C60" w:rsidRPr="006F2129" w:rsidRDefault="00AA3C60" w:rsidP="00947FD8">
            <w:pPr>
              <w:spacing w:after="0" w:line="240" w:lineRule="auto"/>
              <w:rPr>
                <w:rFonts w:cs="Calibri"/>
                <w:b/>
                <w:i/>
                <w:sz w:val="16"/>
                <w:szCs w:val="18"/>
              </w:rPr>
            </w:pPr>
            <w:r w:rsidRPr="006F2129">
              <w:rPr>
                <w:rFonts w:cs="Calibri"/>
                <w:b/>
                <w:i/>
                <w:sz w:val="16"/>
                <w:szCs w:val="18"/>
              </w:rPr>
              <w:t>Recall multiples of 10, up to 12x10, in any order, including missing numbers and related division facts</w:t>
            </w:r>
          </w:p>
          <w:p w:rsidR="00AA3C60" w:rsidRPr="006F2129" w:rsidRDefault="00AA3C60" w:rsidP="00947FD8">
            <w:pPr>
              <w:spacing w:after="0" w:line="240" w:lineRule="auto"/>
              <w:rPr>
                <w:rFonts w:cs="Calibri"/>
                <w:b/>
                <w:i/>
                <w:sz w:val="16"/>
                <w:szCs w:val="18"/>
                <w:u w:val="single"/>
              </w:rPr>
            </w:pPr>
            <w:r w:rsidRPr="006F2129">
              <w:rPr>
                <w:rFonts w:cs="Calibri"/>
                <w:b/>
                <w:i/>
                <w:sz w:val="16"/>
                <w:szCs w:val="18"/>
                <w:highlight w:val="green"/>
                <w:u w:val="single"/>
              </w:rPr>
              <w:t>GDS</w:t>
            </w:r>
          </w:p>
          <w:p w:rsidR="00AA3C60" w:rsidRPr="006F2129" w:rsidRDefault="00AA3C60" w:rsidP="00947FD8">
            <w:pPr>
              <w:spacing w:after="0" w:line="240" w:lineRule="auto"/>
              <w:rPr>
                <w:rFonts w:cs="Calibri"/>
                <w:sz w:val="16"/>
                <w:szCs w:val="18"/>
              </w:rPr>
            </w:pPr>
            <w:r w:rsidRPr="006F2129">
              <w:rPr>
                <w:rFonts w:cs="Calibri"/>
                <w:b/>
                <w:i/>
                <w:sz w:val="16"/>
                <w:szCs w:val="18"/>
              </w:rPr>
              <w:t>Make deductions outside known facts</w:t>
            </w:r>
          </w:p>
        </w:tc>
        <w:tc>
          <w:tcPr>
            <w:tcW w:w="2156" w:type="pct"/>
            <w:gridSpan w:val="2"/>
            <w:shd w:val="clear" w:color="auto" w:fill="auto"/>
          </w:tcPr>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 xml:space="preserve">Derive complements (bonds) to 100, using knowledge of bonds for 10 and bonds for 100 </w:t>
            </w:r>
            <w:r w:rsidRPr="006F2129">
              <w:rPr>
                <w:rFonts w:cs="Calibri"/>
                <w:i/>
                <w:color w:val="000000" w:themeColor="text1"/>
                <w:sz w:val="16"/>
                <w:szCs w:val="18"/>
              </w:rPr>
              <w:t>(23+77=100, using knowledge of 20+70 (2+7) and 3+7)</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Add three, one-digit numbers, including bridging the ten boundary</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b/>
                <w:i/>
                <w:color w:val="000000" w:themeColor="text1"/>
                <w:sz w:val="16"/>
                <w:szCs w:val="18"/>
              </w:rPr>
            </w:pPr>
            <w:r w:rsidRPr="006F2129">
              <w:rPr>
                <w:rFonts w:cs="Calibri"/>
                <w:b/>
                <w:i/>
                <w:color w:val="000000" w:themeColor="text1"/>
                <w:sz w:val="16"/>
                <w:szCs w:val="18"/>
                <w:highlight w:val="red"/>
                <w:u w:val="single"/>
              </w:rPr>
              <w:t>WTS</w:t>
            </w:r>
            <w:r w:rsidRPr="006F2129">
              <w:rPr>
                <w:rFonts w:cs="Calibri"/>
                <w:b/>
                <w:i/>
                <w:color w:val="000000" w:themeColor="text1"/>
                <w:sz w:val="16"/>
                <w:szCs w:val="18"/>
              </w:rPr>
              <w:t xml:space="preserve"> </w:t>
            </w:r>
          </w:p>
          <w:p w:rsidR="00AA3C60" w:rsidRPr="006F2129" w:rsidRDefault="00AA3C60" w:rsidP="00947FD8">
            <w:pPr>
              <w:spacing w:after="0" w:line="240" w:lineRule="auto"/>
              <w:rPr>
                <w:rFonts w:cs="Calibri"/>
                <w:b/>
                <w:i/>
                <w:color w:val="000000" w:themeColor="text1"/>
                <w:sz w:val="16"/>
                <w:szCs w:val="18"/>
              </w:rPr>
            </w:pPr>
            <w:r w:rsidRPr="006F2129">
              <w:rPr>
                <w:rFonts w:cs="Calibri"/>
                <w:b/>
                <w:i/>
                <w:color w:val="000000" w:themeColor="text1"/>
                <w:sz w:val="16"/>
                <w:szCs w:val="18"/>
              </w:rPr>
              <w:t>Add a one-digit number to any two-digit number, without bridging the ten boundary,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Add a one-digit number to any two-digit number, bridging the ten boundary,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i/>
                <w:color w:val="000000" w:themeColor="text1"/>
                <w:sz w:val="16"/>
                <w:szCs w:val="18"/>
              </w:rPr>
            </w:pPr>
            <w:r w:rsidRPr="006F2129">
              <w:rPr>
                <w:rFonts w:cs="Calibri"/>
                <w:b/>
                <w:i/>
                <w:color w:val="000000" w:themeColor="text1"/>
                <w:sz w:val="16"/>
                <w:szCs w:val="18"/>
                <w:highlight w:val="red"/>
                <w:u w:val="single"/>
              </w:rPr>
              <w:t>WTS</w:t>
            </w:r>
            <w:r w:rsidRPr="006F2129">
              <w:rPr>
                <w:rFonts w:cs="Calibri"/>
                <w:i/>
                <w:color w:val="000000" w:themeColor="text1"/>
                <w:sz w:val="16"/>
                <w:szCs w:val="18"/>
              </w:rPr>
              <w:t xml:space="preserve"> </w:t>
            </w:r>
          </w:p>
          <w:p w:rsidR="00AA3C60" w:rsidRPr="006F2129" w:rsidRDefault="00AA3C60" w:rsidP="00947FD8">
            <w:pPr>
              <w:spacing w:after="0" w:line="240" w:lineRule="auto"/>
              <w:rPr>
                <w:rFonts w:cs="Calibri"/>
                <w:b/>
                <w:i/>
                <w:color w:val="000000" w:themeColor="text1"/>
                <w:sz w:val="16"/>
                <w:szCs w:val="18"/>
              </w:rPr>
            </w:pPr>
            <w:r w:rsidRPr="006F2129">
              <w:rPr>
                <w:rFonts w:cs="Calibri"/>
                <w:b/>
                <w:i/>
                <w:color w:val="000000" w:themeColor="text1"/>
                <w:sz w:val="16"/>
                <w:szCs w:val="18"/>
              </w:rPr>
              <w:t>Add a multiple of 10 and a two-digit number, within 100</w:t>
            </w:r>
          </w:p>
          <w:p w:rsidR="00AA3C60" w:rsidRPr="006F2129" w:rsidRDefault="00AA3C60" w:rsidP="00947FD8">
            <w:pPr>
              <w:spacing w:after="0" w:line="240" w:lineRule="auto"/>
              <w:rPr>
                <w:rFonts w:cs="Calibri"/>
                <w:b/>
                <w:i/>
                <w:color w:val="000000" w:themeColor="text1"/>
                <w:sz w:val="16"/>
                <w:szCs w:val="18"/>
              </w:rPr>
            </w:pPr>
          </w:p>
          <w:p w:rsidR="00AA3C60" w:rsidRPr="006F2129" w:rsidRDefault="00AA3C60" w:rsidP="00947FD8">
            <w:pPr>
              <w:spacing w:after="0" w:line="240" w:lineRule="auto"/>
              <w:rPr>
                <w:rFonts w:cs="Calibri"/>
                <w:i/>
                <w:sz w:val="16"/>
                <w:szCs w:val="18"/>
              </w:rPr>
            </w:pPr>
            <w:r w:rsidRPr="006F2129">
              <w:rPr>
                <w:rFonts w:cs="Calibri"/>
                <w:sz w:val="16"/>
                <w:szCs w:val="18"/>
              </w:rPr>
              <w:t xml:space="preserve">Add 9 to any two-digit number, within 100 </w:t>
            </w:r>
            <w:r w:rsidRPr="006F2129">
              <w:rPr>
                <w:rFonts w:cs="Calibri"/>
                <w:i/>
                <w:sz w:val="16"/>
                <w:szCs w:val="18"/>
              </w:rPr>
              <w:t>(adding ten and subtracting 1 to adjust)</w:t>
            </w:r>
          </w:p>
          <w:p w:rsidR="00AA3C60" w:rsidRPr="006F2129" w:rsidRDefault="00AA3C60" w:rsidP="00947FD8">
            <w:pPr>
              <w:spacing w:after="0" w:line="240" w:lineRule="auto"/>
              <w:rPr>
                <w:rFonts w:cs="Calibri"/>
                <w:i/>
                <w:sz w:val="16"/>
                <w:szCs w:val="18"/>
              </w:rPr>
            </w:pPr>
            <w:r w:rsidRPr="006F2129">
              <w:rPr>
                <w:rFonts w:cs="Calibri"/>
                <w:sz w:val="16"/>
                <w:szCs w:val="18"/>
              </w:rPr>
              <w:t xml:space="preserve">Add 11 to any two-digit number, within 100 </w:t>
            </w:r>
            <w:r w:rsidRPr="006F2129">
              <w:rPr>
                <w:rFonts w:cs="Calibri"/>
                <w:i/>
                <w:sz w:val="16"/>
                <w:szCs w:val="18"/>
              </w:rPr>
              <w:t>(adding ten and 1)</w:t>
            </w:r>
          </w:p>
          <w:p w:rsidR="00AA3C60" w:rsidRPr="006F2129" w:rsidRDefault="00AA3C60" w:rsidP="00947FD8">
            <w:pPr>
              <w:spacing w:after="0" w:line="240" w:lineRule="auto"/>
              <w:rPr>
                <w:rFonts w:cs="Calibri"/>
                <w:i/>
                <w:sz w:val="16"/>
                <w:szCs w:val="18"/>
              </w:rPr>
            </w:pPr>
            <w:r w:rsidRPr="006F2129">
              <w:rPr>
                <w:rFonts w:cs="Calibri"/>
                <w:sz w:val="16"/>
                <w:szCs w:val="18"/>
              </w:rPr>
              <w:t xml:space="preserve">Add 19, 29 etc. to any two-digit number, within 100 </w:t>
            </w:r>
            <w:r w:rsidRPr="006F2129">
              <w:rPr>
                <w:rFonts w:cs="Calibri"/>
                <w:i/>
                <w:sz w:val="16"/>
                <w:szCs w:val="18"/>
              </w:rPr>
              <w:t>(adding 20, 30 etc. and subtracting 1 to adjust)</w:t>
            </w:r>
          </w:p>
          <w:p w:rsidR="00AA3C60" w:rsidRPr="006F2129" w:rsidRDefault="00AA3C60" w:rsidP="00947FD8">
            <w:pPr>
              <w:spacing w:after="0" w:line="240" w:lineRule="auto"/>
              <w:rPr>
                <w:rFonts w:cs="Calibri"/>
                <w:i/>
                <w:sz w:val="16"/>
                <w:szCs w:val="18"/>
              </w:rPr>
            </w:pPr>
            <w:r w:rsidRPr="006F2129">
              <w:rPr>
                <w:rFonts w:cs="Calibri"/>
                <w:sz w:val="16"/>
                <w:szCs w:val="18"/>
              </w:rPr>
              <w:t xml:space="preserve">Add 21, 31 etc. to any two-digit number, within 100 </w:t>
            </w:r>
            <w:r w:rsidRPr="006F2129">
              <w:rPr>
                <w:rFonts w:cs="Calibri"/>
                <w:i/>
                <w:sz w:val="16"/>
                <w:szCs w:val="18"/>
              </w:rPr>
              <w:t>(adding 20, 30 etc. and 1)</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Add two, two-digit numbers, without bridging the ten boundary,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i/>
                <w:color w:val="000000" w:themeColor="text1"/>
                <w:sz w:val="16"/>
                <w:szCs w:val="18"/>
              </w:rPr>
            </w:pPr>
            <w:r w:rsidRPr="006F2129">
              <w:rPr>
                <w:rFonts w:cs="Calibri"/>
                <w:b/>
                <w:i/>
                <w:color w:val="000000" w:themeColor="text1"/>
                <w:sz w:val="16"/>
                <w:szCs w:val="18"/>
                <w:highlight w:val="yellow"/>
                <w:u w:val="single"/>
              </w:rPr>
              <w:t>EXS</w:t>
            </w:r>
            <w:r w:rsidRPr="006F2129">
              <w:rPr>
                <w:rFonts w:cs="Calibri"/>
                <w:i/>
                <w:color w:val="000000" w:themeColor="text1"/>
                <w:sz w:val="16"/>
                <w:szCs w:val="18"/>
              </w:rPr>
              <w:t xml:space="preserve"> </w:t>
            </w:r>
          </w:p>
          <w:p w:rsidR="00AA3C60" w:rsidRPr="006F2129" w:rsidRDefault="00AA3C60" w:rsidP="00947FD8">
            <w:pPr>
              <w:spacing w:after="0" w:line="240" w:lineRule="auto"/>
              <w:rPr>
                <w:rFonts w:cs="Calibri"/>
                <w:b/>
                <w:i/>
                <w:color w:val="000000" w:themeColor="text1"/>
                <w:sz w:val="16"/>
                <w:szCs w:val="18"/>
              </w:rPr>
            </w:pPr>
            <w:r w:rsidRPr="006F2129">
              <w:rPr>
                <w:rFonts w:cs="Calibri"/>
                <w:b/>
                <w:i/>
                <w:color w:val="000000" w:themeColor="text1"/>
                <w:sz w:val="16"/>
                <w:szCs w:val="18"/>
              </w:rPr>
              <w:t>Add two, two-digit numbers, bridging the ten boundary, within 100</w:t>
            </w:r>
          </w:p>
          <w:p w:rsidR="00AA3C60" w:rsidRPr="006F2129" w:rsidRDefault="00AA3C60" w:rsidP="00947FD8">
            <w:pPr>
              <w:spacing w:after="0" w:line="240" w:lineRule="auto"/>
              <w:rPr>
                <w:rFonts w:cs="Calibri"/>
                <w:b/>
                <w:i/>
                <w:color w:val="000000" w:themeColor="text1"/>
                <w:sz w:val="16"/>
                <w:szCs w:val="18"/>
              </w:rPr>
            </w:pPr>
          </w:p>
          <w:p w:rsidR="00AA3C60" w:rsidRPr="006F2129" w:rsidRDefault="00AA3C60" w:rsidP="00947FD8">
            <w:pPr>
              <w:spacing w:after="0" w:line="240" w:lineRule="auto"/>
              <w:rPr>
                <w:rFonts w:cs="Calibri"/>
                <w:i/>
                <w:color w:val="000000" w:themeColor="text1"/>
                <w:sz w:val="16"/>
                <w:szCs w:val="18"/>
              </w:rPr>
            </w:pPr>
            <w:r w:rsidRPr="006F2129">
              <w:rPr>
                <w:rFonts w:cs="Calibri"/>
                <w:b/>
                <w:i/>
                <w:color w:val="000000" w:themeColor="text1"/>
                <w:sz w:val="16"/>
                <w:szCs w:val="18"/>
                <w:highlight w:val="yellow"/>
                <w:u w:val="single"/>
              </w:rPr>
              <w:t>EXS</w:t>
            </w:r>
            <w:r w:rsidRPr="006F2129">
              <w:rPr>
                <w:rFonts w:cs="Calibri"/>
                <w:i/>
                <w:color w:val="000000" w:themeColor="text1"/>
                <w:sz w:val="16"/>
                <w:szCs w:val="18"/>
              </w:rPr>
              <w:t xml:space="preserve"> </w:t>
            </w:r>
          </w:p>
          <w:p w:rsidR="00AA3C60" w:rsidRPr="006F2129" w:rsidRDefault="00AA3C60" w:rsidP="00947FD8">
            <w:pPr>
              <w:spacing w:after="0" w:line="240" w:lineRule="auto"/>
              <w:rPr>
                <w:rFonts w:cs="Calibri"/>
                <w:b/>
                <w:i/>
                <w:color w:val="000000" w:themeColor="text1"/>
                <w:sz w:val="16"/>
                <w:szCs w:val="18"/>
              </w:rPr>
            </w:pPr>
            <w:r w:rsidRPr="006F2129">
              <w:rPr>
                <w:rFonts w:cs="Calibri"/>
                <w:b/>
                <w:i/>
                <w:color w:val="000000" w:themeColor="text1"/>
                <w:sz w:val="16"/>
                <w:szCs w:val="18"/>
              </w:rPr>
              <w:t>Add two, two-digit numbers, bridging the ten boundary and the 100 boundary</w:t>
            </w:r>
          </w:p>
          <w:p w:rsidR="00AA3C60" w:rsidRPr="006F2129" w:rsidRDefault="00AA3C60" w:rsidP="00947FD8">
            <w:pPr>
              <w:spacing w:after="0" w:line="240" w:lineRule="auto"/>
              <w:rPr>
                <w:rFonts w:cs="Calibri"/>
                <w:b/>
                <w:i/>
                <w:color w:val="000000" w:themeColor="text1"/>
                <w:sz w:val="16"/>
                <w:szCs w:val="18"/>
              </w:rPr>
            </w:pPr>
          </w:p>
          <w:p w:rsidR="00AA3C60" w:rsidRPr="006F2129" w:rsidRDefault="00AA3C60" w:rsidP="00947FD8">
            <w:pPr>
              <w:spacing w:after="0" w:line="240" w:lineRule="auto"/>
              <w:rPr>
                <w:rFonts w:cs="Calibri"/>
                <w:i/>
                <w:sz w:val="16"/>
                <w:szCs w:val="18"/>
              </w:rPr>
            </w:pPr>
            <w:r w:rsidRPr="006F2129">
              <w:rPr>
                <w:rFonts w:cs="Calibri"/>
                <w:sz w:val="16"/>
                <w:szCs w:val="18"/>
              </w:rPr>
              <w:t xml:space="preserve">Add near addition doubles up to a total of 40, using doubles to 20  </w:t>
            </w:r>
            <w:r w:rsidRPr="006F2129">
              <w:rPr>
                <w:rFonts w:cs="Calibri"/>
                <w:i/>
                <w:sz w:val="16"/>
                <w:szCs w:val="18"/>
              </w:rPr>
              <w:t>(partition, double and adjust by 1)</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color w:val="000000" w:themeColor="text1"/>
                <w:sz w:val="16"/>
                <w:szCs w:val="18"/>
              </w:rPr>
            </w:pPr>
            <w:r w:rsidRPr="006F2129">
              <w:rPr>
                <w:rFonts w:cs="Calibri"/>
                <w:color w:val="000000" w:themeColor="text1"/>
                <w:sz w:val="16"/>
                <w:szCs w:val="18"/>
              </w:rPr>
              <w:t>Subtract a one-digit number from a multiple of 10,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sz w:val="16"/>
                <w:szCs w:val="18"/>
              </w:rPr>
            </w:pPr>
            <w:r w:rsidRPr="006F2129">
              <w:rPr>
                <w:rFonts w:cs="Calibri"/>
                <w:b/>
                <w:sz w:val="16"/>
                <w:szCs w:val="18"/>
                <w:highlight w:val="red"/>
                <w:u w:val="single"/>
              </w:rPr>
              <w:t>WTS</w:t>
            </w:r>
            <w:r w:rsidRPr="006F2129">
              <w:rPr>
                <w:rFonts w:cs="Calibri"/>
                <w:sz w:val="16"/>
                <w:szCs w:val="18"/>
              </w:rPr>
              <w:t xml:space="preserve"> </w:t>
            </w:r>
          </w:p>
          <w:p w:rsidR="00AA3C60" w:rsidRPr="006F2129" w:rsidRDefault="00AA3C60" w:rsidP="00947FD8">
            <w:pPr>
              <w:spacing w:after="0" w:line="240" w:lineRule="auto"/>
              <w:rPr>
                <w:rFonts w:cs="Calibri"/>
                <w:b/>
                <w:i/>
                <w:sz w:val="16"/>
                <w:szCs w:val="18"/>
              </w:rPr>
            </w:pPr>
            <w:r w:rsidRPr="006F2129">
              <w:rPr>
                <w:rFonts w:cs="Calibri"/>
                <w:b/>
                <w:i/>
                <w:sz w:val="16"/>
                <w:szCs w:val="18"/>
              </w:rPr>
              <w:t>Subtract a one-digit number from a two-digit number, without bridging the ten boundary, within 100</w:t>
            </w:r>
          </w:p>
          <w:p w:rsidR="00AA3C60" w:rsidRPr="006F2129" w:rsidRDefault="00AA3C60" w:rsidP="00947FD8">
            <w:pPr>
              <w:spacing w:after="0" w:line="240" w:lineRule="auto"/>
              <w:rPr>
                <w:rFonts w:cs="Calibri"/>
                <w:color w:val="000000" w:themeColor="text1"/>
                <w:sz w:val="16"/>
                <w:szCs w:val="18"/>
              </w:rPr>
            </w:pPr>
          </w:p>
          <w:p w:rsidR="00AA3C60" w:rsidRPr="006F2129" w:rsidRDefault="00AA3C60" w:rsidP="00947FD8">
            <w:pPr>
              <w:spacing w:after="0" w:line="240" w:lineRule="auto"/>
              <w:rPr>
                <w:rFonts w:cs="Calibri"/>
                <w:sz w:val="16"/>
                <w:szCs w:val="18"/>
              </w:rPr>
            </w:pPr>
            <w:r w:rsidRPr="006F2129">
              <w:rPr>
                <w:rFonts w:cs="Calibri"/>
                <w:sz w:val="16"/>
                <w:szCs w:val="18"/>
              </w:rPr>
              <w:t>Subtract a one-digit number from a two-digit number, bridging the ten boundary, within 100</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b/>
                <w:i/>
                <w:color w:val="000000" w:themeColor="text1"/>
                <w:sz w:val="16"/>
                <w:szCs w:val="18"/>
              </w:rPr>
            </w:pPr>
            <w:r w:rsidRPr="006F2129">
              <w:rPr>
                <w:rFonts w:cs="Calibri"/>
                <w:b/>
                <w:i/>
                <w:color w:val="000000" w:themeColor="text1"/>
                <w:sz w:val="16"/>
                <w:szCs w:val="18"/>
                <w:highlight w:val="red"/>
                <w:u w:val="single"/>
              </w:rPr>
              <w:t>WTS</w:t>
            </w:r>
            <w:r w:rsidRPr="006F2129">
              <w:rPr>
                <w:rFonts w:cs="Calibri"/>
                <w:b/>
                <w:i/>
                <w:color w:val="000000" w:themeColor="text1"/>
                <w:sz w:val="16"/>
                <w:szCs w:val="18"/>
              </w:rPr>
              <w:t xml:space="preserve"> </w:t>
            </w:r>
          </w:p>
          <w:p w:rsidR="00AA3C60" w:rsidRPr="006F2129" w:rsidRDefault="00AA3C60" w:rsidP="00947FD8">
            <w:pPr>
              <w:spacing w:after="0" w:line="240" w:lineRule="auto"/>
              <w:rPr>
                <w:rFonts w:cs="Calibri"/>
                <w:b/>
                <w:i/>
                <w:sz w:val="16"/>
                <w:szCs w:val="18"/>
              </w:rPr>
            </w:pPr>
            <w:r w:rsidRPr="006F2129">
              <w:rPr>
                <w:rFonts w:cs="Calibri"/>
                <w:b/>
                <w:i/>
                <w:color w:val="000000" w:themeColor="text1"/>
                <w:sz w:val="16"/>
                <w:szCs w:val="18"/>
              </w:rPr>
              <w:t>Subtract a multiple of ten from any two</w:t>
            </w:r>
            <w:r w:rsidRPr="006F2129">
              <w:rPr>
                <w:rFonts w:cs="Calibri"/>
                <w:b/>
                <w:i/>
                <w:sz w:val="16"/>
                <w:szCs w:val="18"/>
              </w:rPr>
              <w:t>-digit number, within 100</w:t>
            </w:r>
          </w:p>
          <w:p w:rsidR="00AA3C60" w:rsidRPr="006F2129" w:rsidRDefault="00AA3C60" w:rsidP="00947FD8">
            <w:pPr>
              <w:spacing w:after="0" w:line="240" w:lineRule="auto"/>
              <w:rPr>
                <w:rFonts w:cs="Calibri"/>
                <w:b/>
                <w:i/>
                <w:sz w:val="16"/>
                <w:szCs w:val="18"/>
              </w:rPr>
            </w:pPr>
          </w:p>
          <w:p w:rsidR="00AA3C60" w:rsidRPr="006F2129" w:rsidRDefault="00AA3C60" w:rsidP="00947FD8">
            <w:pPr>
              <w:spacing w:after="0" w:line="240" w:lineRule="auto"/>
              <w:rPr>
                <w:rFonts w:cs="Calibri"/>
                <w:i/>
                <w:sz w:val="16"/>
                <w:szCs w:val="18"/>
              </w:rPr>
            </w:pPr>
            <w:r w:rsidRPr="006F2129">
              <w:rPr>
                <w:rFonts w:cs="Calibri"/>
                <w:sz w:val="16"/>
                <w:szCs w:val="18"/>
              </w:rPr>
              <w:t xml:space="preserve">Subtract 9 from any two-digit number, within 100 </w:t>
            </w:r>
            <w:r w:rsidRPr="006F2129">
              <w:rPr>
                <w:rFonts w:cs="Calibri"/>
                <w:i/>
                <w:sz w:val="16"/>
                <w:szCs w:val="18"/>
              </w:rPr>
              <w:t>(subtract ten and add 1 to adjust)</w:t>
            </w:r>
          </w:p>
          <w:p w:rsidR="00AA3C60" w:rsidRPr="006F2129" w:rsidRDefault="00AA3C60" w:rsidP="00947FD8">
            <w:pPr>
              <w:spacing w:after="0" w:line="240" w:lineRule="auto"/>
              <w:rPr>
                <w:rFonts w:cs="Calibri"/>
                <w:i/>
                <w:sz w:val="16"/>
                <w:szCs w:val="18"/>
              </w:rPr>
            </w:pPr>
            <w:r w:rsidRPr="006F2129">
              <w:rPr>
                <w:rFonts w:cs="Calibri"/>
                <w:sz w:val="16"/>
                <w:szCs w:val="18"/>
              </w:rPr>
              <w:t xml:space="preserve">Subtract 11 from any two-digit number, within 100 </w:t>
            </w:r>
            <w:r w:rsidRPr="006F2129">
              <w:rPr>
                <w:rFonts w:cs="Calibri"/>
                <w:i/>
                <w:sz w:val="16"/>
                <w:szCs w:val="18"/>
              </w:rPr>
              <w:t>(subtract ten and 1)</w:t>
            </w:r>
          </w:p>
          <w:p w:rsidR="00AA3C60" w:rsidRPr="006F2129" w:rsidRDefault="00AA3C60" w:rsidP="00947FD8">
            <w:pPr>
              <w:spacing w:after="0" w:line="240" w:lineRule="auto"/>
              <w:rPr>
                <w:rFonts w:cs="Calibri"/>
                <w:i/>
                <w:sz w:val="16"/>
                <w:szCs w:val="18"/>
              </w:rPr>
            </w:pPr>
            <w:r w:rsidRPr="006F2129">
              <w:rPr>
                <w:rFonts w:cs="Calibri"/>
                <w:sz w:val="16"/>
                <w:szCs w:val="18"/>
              </w:rPr>
              <w:t xml:space="preserve">Subtract 19, 29 etc. to any two-digit number, within 100 </w:t>
            </w:r>
            <w:r w:rsidRPr="006F2129">
              <w:rPr>
                <w:rFonts w:cs="Calibri"/>
                <w:i/>
                <w:sz w:val="16"/>
                <w:szCs w:val="18"/>
              </w:rPr>
              <w:t>(adding 20, 30 etc. and subtracting 1 to adjust)</w:t>
            </w:r>
          </w:p>
          <w:p w:rsidR="00AA3C60" w:rsidRPr="006F2129" w:rsidRDefault="00AA3C60" w:rsidP="00947FD8">
            <w:pPr>
              <w:spacing w:after="0" w:line="240" w:lineRule="auto"/>
              <w:rPr>
                <w:rFonts w:cs="Calibri"/>
                <w:i/>
                <w:sz w:val="16"/>
                <w:szCs w:val="18"/>
              </w:rPr>
            </w:pPr>
            <w:r w:rsidRPr="006F2129">
              <w:rPr>
                <w:rFonts w:cs="Calibri"/>
                <w:sz w:val="16"/>
                <w:szCs w:val="18"/>
              </w:rPr>
              <w:t xml:space="preserve">Subtract 21, 31 etc. to any two-digit number, within 100 </w:t>
            </w:r>
            <w:r w:rsidRPr="006F2129">
              <w:rPr>
                <w:rFonts w:cs="Calibri"/>
                <w:i/>
                <w:sz w:val="16"/>
                <w:szCs w:val="18"/>
              </w:rPr>
              <w:t>(adding 20, 30 etc. and 1)</w:t>
            </w:r>
          </w:p>
          <w:p w:rsidR="00AA3C60" w:rsidRPr="006F2129" w:rsidRDefault="00AA3C60" w:rsidP="00947FD8">
            <w:pPr>
              <w:spacing w:after="0" w:line="240" w:lineRule="auto"/>
              <w:rPr>
                <w:rFonts w:cs="Calibri"/>
                <w:sz w:val="16"/>
                <w:szCs w:val="18"/>
              </w:rPr>
            </w:pPr>
          </w:p>
          <w:p w:rsidR="00AA3C60" w:rsidRPr="006F2129" w:rsidRDefault="00AA3C60" w:rsidP="00947FD8">
            <w:pPr>
              <w:spacing w:after="0" w:line="240" w:lineRule="auto"/>
              <w:rPr>
                <w:rFonts w:cs="Calibri"/>
                <w:sz w:val="16"/>
                <w:szCs w:val="18"/>
              </w:rPr>
            </w:pPr>
            <w:r w:rsidRPr="006F2129">
              <w:rPr>
                <w:rFonts w:cs="Calibri"/>
                <w:sz w:val="16"/>
                <w:szCs w:val="18"/>
              </w:rPr>
              <w:t>Subtract two, two-digit numbers, without bridging the ten boundary, within 100</w:t>
            </w:r>
          </w:p>
          <w:p w:rsidR="00AA3C60" w:rsidRPr="006F2129" w:rsidRDefault="00AA3C60" w:rsidP="00947FD8">
            <w:pPr>
              <w:spacing w:after="0" w:line="240" w:lineRule="auto"/>
              <w:rPr>
                <w:rFonts w:cs="Calibri"/>
                <w:b/>
                <w:i/>
                <w:sz w:val="16"/>
                <w:szCs w:val="18"/>
              </w:rPr>
            </w:pPr>
            <w:r w:rsidRPr="006F2129">
              <w:rPr>
                <w:rFonts w:cs="Calibri"/>
                <w:b/>
                <w:i/>
                <w:sz w:val="16"/>
                <w:szCs w:val="18"/>
                <w:highlight w:val="yellow"/>
                <w:u w:val="single"/>
              </w:rPr>
              <w:t>EXS</w:t>
            </w:r>
            <w:r w:rsidRPr="006F2129">
              <w:rPr>
                <w:rFonts w:cs="Calibri"/>
                <w:b/>
                <w:i/>
                <w:sz w:val="16"/>
                <w:szCs w:val="18"/>
              </w:rPr>
              <w:t xml:space="preserve"> </w:t>
            </w:r>
          </w:p>
          <w:p w:rsidR="00AA3C60" w:rsidRPr="006F2129" w:rsidRDefault="00AA3C60" w:rsidP="00947FD8">
            <w:pPr>
              <w:spacing w:after="0" w:line="240" w:lineRule="auto"/>
              <w:rPr>
                <w:rFonts w:cs="Calibri"/>
                <w:sz w:val="16"/>
                <w:szCs w:val="18"/>
              </w:rPr>
            </w:pPr>
            <w:r w:rsidRPr="006F2129">
              <w:rPr>
                <w:rFonts w:cs="Calibri"/>
                <w:b/>
                <w:i/>
                <w:sz w:val="16"/>
                <w:szCs w:val="18"/>
              </w:rPr>
              <w:t>Subtract two, two-digit numbers, bridging the ten boundary, within 100</w:t>
            </w:r>
          </w:p>
        </w:tc>
      </w:tr>
      <w:bookmarkEnd w:id="1"/>
    </w:tbl>
    <w:p w:rsidR="00AA3C60" w:rsidRDefault="00AA3C60" w:rsidP="00AA3C60">
      <w:pPr>
        <w:jc w:val="both"/>
      </w:pPr>
      <w:r>
        <w:br w:type="page"/>
      </w:r>
    </w:p>
    <w:tbl>
      <w:tblPr>
        <w:tblStyle w:val="TableGrid"/>
        <w:tblW w:w="0" w:type="auto"/>
        <w:tblLook w:val="04A0" w:firstRow="1" w:lastRow="0" w:firstColumn="1" w:lastColumn="0" w:noHBand="0" w:noVBand="1"/>
      </w:tblPr>
      <w:tblGrid>
        <w:gridCol w:w="1131"/>
        <w:gridCol w:w="3556"/>
        <w:gridCol w:w="7"/>
        <w:gridCol w:w="3566"/>
        <w:gridCol w:w="3562"/>
        <w:gridCol w:w="3566"/>
      </w:tblGrid>
      <w:tr w:rsidR="00FD3A25" w:rsidRPr="00F56620" w:rsidTr="00FD3A25">
        <w:tc>
          <w:tcPr>
            <w:tcW w:w="15388" w:type="dxa"/>
            <w:gridSpan w:val="6"/>
            <w:shd w:val="clear" w:color="auto" w:fill="00B0F0"/>
          </w:tcPr>
          <w:p w:rsidR="00FD3A25" w:rsidRPr="00F56620" w:rsidRDefault="00FD3A25" w:rsidP="00FD3A25">
            <w:pPr>
              <w:jc w:val="center"/>
              <w:rPr>
                <w:rFonts w:cs="Calibri"/>
                <w:b/>
                <w:sz w:val="28"/>
                <w:szCs w:val="24"/>
              </w:rPr>
            </w:pPr>
            <w:r w:rsidRPr="00F56620">
              <w:rPr>
                <w:rFonts w:cs="Calibri"/>
                <w:b/>
                <w:sz w:val="28"/>
                <w:szCs w:val="24"/>
              </w:rPr>
              <w:lastRenderedPageBreak/>
              <w:t>Year 2 Spring Term</w:t>
            </w:r>
            <w:r>
              <w:rPr>
                <w:rFonts w:cs="Calibri"/>
                <w:b/>
                <w:sz w:val="28"/>
                <w:szCs w:val="24"/>
              </w:rPr>
              <w:t xml:space="preserve"> Medium Term</w:t>
            </w:r>
            <w:r w:rsidRPr="00F56620">
              <w:rPr>
                <w:rFonts w:cs="Calibri"/>
                <w:b/>
                <w:sz w:val="28"/>
                <w:szCs w:val="24"/>
              </w:rPr>
              <w:t xml:space="preserve"> Planning</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Concept</w:t>
            </w:r>
          </w:p>
        </w:tc>
        <w:tc>
          <w:tcPr>
            <w:tcW w:w="14257" w:type="dxa"/>
            <w:gridSpan w:val="5"/>
            <w:shd w:val="clear" w:color="auto" w:fill="BFBFBF" w:themeFill="background1" w:themeFillShade="BF"/>
          </w:tcPr>
          <w:p w:rsidR="00FD3A25" w:rsidRPr="00E509DF" w:rsidRDefault="00FD3A25" w:rsidP="00FD3A25">
            <w:pPr>
              <w:rPr>
                <w:rFonts w:cs="Calibri"/>
                <w:b/>
                <w:sz w:val="24"/>
                <w:szCs w:val="16"/>
              </w:rPr>
            </w:pPr>
            <w:r w:rsidRPr="00E509DF">
              <w:rPr>
                <w:rFonts w:cs="Calibri"/>
                <w:b/>
                <w:sz w:val="24"/>
                <w:szCs w:val="16"/>
              </w:rPr>
              <w:t xml:space="preserve">Multiplication &amp; </w:t>
            </w:r>
            <w:r>
              <w:rPr>
                <w:rFonts w:cs="Calibri"/>
                <w:b/>
                <w:sz w:val="24"/>
                <w:szCs w:val="16"/>
              </w:rPr>
              <w:t>d</w:t>
            </w:r>
            <w:r w:rsidRPr="00E509DF">
              <w:rPr>
                <w:rFonts w:cs="Calibri"/>
                <w:b/>
                <w:sz w:val="24"/>
                <w:szCs w:val="16"/>
              </w:rPr>
              <w:t>ivision</w:t>
            </w:r>
          </w:p>
        </w:tc>
      </w:tr>
      <w:tr w:rsidR="00FD3A25" w:rsidRPr="00D3743F"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National Curriculum</w:t>
            </w:r>
          </w:p>
        </w:tc>
        <w:tc>
          <w:tcPr>
            <w:tcW w:w="14257" w:type="dxa"/>
            <w:gridSpan w:val="5"/>
            <w:shd w:val="clear" w:color="auto" w:fill="FFFFFF"/>
          </w:tcPr>
          <w:p w:rsidR="00FD3A25" w:rsidRDefault="00FD3A25" w:rsidP="00FD3A25">
            <w:pPr>
              <w:autoSpaceDE w:val="0"/>
              <w:autoSpaceDN w:val="0"/>
              <w:adjustRightInd w:val="0"/>
              <w:rPr>
                <w:rFonts w:cs="Arial"/>
                <w:color w:val="000000"/>
                <w:sz w:val="16"/>
                <w:szCs w:val="16"/>
                <w:lang w:val="en-US"/>
              </w:rPr>
            </w:pPr>
            <w:r w:rsidRPr="00BC6AC5">
              <w:rPr>
                <w:rFonts w:cs="Arial"/>
                <w:color w:val="000000"/>
                <w:sz w:val="16"/>
                <w:szCs w:val="16"/>
                <w:lang w:val="en-US"/>
              </w:rPr>
              <w:t xml:space="preserve">Count in steps of 2, 3, and 5 from 0, and in tens from any number, forward or backward </w:t>
            </w:r>
          </w:p>
          <w:p w:rsidR="00FD3A25" w:rsidRDefault="00FD3A25" w:rsidP="00FD3A25">
            <w:pPr>
              <w:autoSpaceDE w:val="0"/>
              <w:autoSpaceDN w:val="0"/>
              <w:adjustRightInd w:val="0"/>
              <w:rPr>
                <w:rFonts w:cs="Arial"/>
                <w:color w:val="000000"/>
                <w:sz w:val="16"/>
                <w:szCs w:val="16"/>
                <w:lang w:val="en-US"/>
              </w:rPr>
            </w:pPr>
            <w:r>
              <w:rPr>
                <w:rFonts w:cs="Arial"/>
                <w:color w:val="000000"/>
                <w:sz w:val="16"/>
                <w:szCs w:val="16"/>
                <w:lang w:val="en-US"/>
              </w:rPr>
              <w:t>Recall and use multiplication and division facts for the 2, 5- and 10-times tables, including recognizing odd and even numbers</w:t>
            </w:r>
          </w:p>
          <w:p w:rsidR="00FD3A25" w:rsidRPr="00BC6AC5" w:rsidRDefault="00FD3A25" w:rsidP="00FD3A25">
            <w:pPr>
              <w:rPr>
                <w:sz w:val="16"/>
                <w:szCs w:val="16"/>
              </w:rPr>
            </w:pPr>
            <w:r w:rsidRPr="00BC6AC5">
              <w:rPr>
                <w:sz w:val="16"/>
                <w:szCs w:val="16"/>
              </w:rPr>
              <w:t>Show that multiplication of two numbers can be done in any order (commutative) and division of one number by another cannot</w:t>
            </w:r>
          </w:p>
          <w:p w:rsidR="00FD3A25" w:rsidRPr="00BC6AC5" w:rsidRDefault="00FD3A25" w:rsidP="00FD3A25">
            <w:pPr>
              <w:autoSpaceDE w:val="0"/>
              <w:autoSpaceDN w:val="0"/>
              <w:adjustRightInd w:val="0"/>
              <w:rPr>
                <w:rFonts w:cs="Arial"/>
                <w:color w:val="000000"/>
                <w:sz w:val="16"/>
                <w:szCs w:val="16"/>
                <w:lang w:val="en-US"/>
              </w:rPr>
            </w:pPr>
            <w:r>
              <w:rPr>
                <w:rFonts w:cs="Arial"/>
                <w:color w:val="000000"/>
                <w:sz w:val="16"/>
                <w:szCs w:val="16"/>
                <w:lang w:val="en-US"/>
              </w:rPr>
              <w:t>C</w:t>
            </w:r>
            <w:r w:rsidRPr="00BC6AC5">
              <w:rPr>
                <w:rFonts w:cs="Arial"/>
                <w:color w:val="000000"/>
                <w:sz w:val="16"/>
                <w:szCs w:val="16"/>
                <w:lang w:val="en-US"/>
              </w:rPr>
              <w:t xml:space="preserve">alculate mathematical </w:t>
            </w:r>
            <w:r>
              <w:rPr>
                <w:rFonts w:cs="Arial"/>
                <w:color w:val="000000"/>
                <w:sz w:val="16"/>
                <w:szCs w:val="16"/>
                <w:lang w:val="en-US"/>
              </w:rPr>
              <w:t>s</w:t>
            </w:r>
            <w:r w:rsidRPr="00BC6AC5">
              <w:rPr>
                <w:rFonts w:cs="Arial"/>
                <w:color w:val="000000"/>
                <w:sz w:val="16"/>
                <w:szCs w:val="16"/>
                <w:lang w:val="en-US"/>
              </w:rPr>
              <w:t xml:space="preserve">tatements for multiplication and division within the multiplication tables and write them using the multiplication (×), division (÷) and equals (=) signs </w:t>
            </w:r>
          </w:p>
          <w:p w:rsidR="00FD3A25" w:rsidRPr="00D3743F" w:rsidRDefault="00FD3A25" w:rsidP="00FD3A25">
            <w:pPr>
              <w:rPr>
                <w:sz w:val="16"/>
                <w:szCs w:val="16"/>
              </w:rPr>
            </w:pPr>
            <w:r w:rsidRPr="00BC6AC5">
              <w:rPr>
                <w:sz w:val="16"/>
                <w:szCs w:val="16"/>
              </w:rPr>
              <w:t>Solve problems involving multiplication and division, using materials, arrays, repeated addition, mental methods, and multiplication and division facts, including problems in contexts</w:t>
            </w:r>
          </w:p>
        </w:tc>
      </w:tr>
      <w:tr w:rsidR="00FD3A25" w:rsidRPr="00E509DF"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KS1 TAF</w:t>
            </w:r>
          </w:p>
        </w:tc>
        <w:tc>
          <w:tcPr>
            <w:tcW w:w="14257" w:type="dxa"/>
            <w:gridSpan w:val="5"/>
            <w:shd w:val="clear" w:color="auto" w:fill="BFBFBF" w:themeFill="background1" w:themeFillShade="BF"/>
          </w:tcPr>
          <w:p w:rsidR="00FD3A25" w:rsidRPr="00E509DF" w:rsidRDefault="00FD3A25" w:rsidP="00FD3A25">
            <w:pPr>
              <w:autoSpaceDE w:val="0"/>
              <w:autoSpaceDN w:val="0"/>
              <w:adjustRightInd w:val="0"/>
              <w:rPr>
                <w:b/>
                <w:sz w:val="16"/>
                <w:szCs w:val="16"/>
                <w:highlight w:val="red"/>
                <w:u w:val="single"/>
              </w:rPr>
            </w:pPr>
            <w:r w:rsidRPr="00E509DF">
              <w:rPr>
                <w:b/>
                <w:sz w:val="16"/>
                <w:szCs w:val="16"/>
                <w:highlight w:val="red"/>
                <w:u w:val="single"/>
              </w:rPr>
              <w:t>WTS</w:t>
            </w:r>
          </w:p>
          <w:p w:rsidR="00FD3A25" w:rsidRPr="00E509DF" w:rsidRDefault="00FD3A25" w:rsidP="00FD3A25">
            <w:pPr>
              <w:autoSpaceDE w:val="0"/>
              <w:autoSpaceDN w:val="0"/>
              <w:adjustRightInd w:val="0"/>
              <w:rPr>
                <w:rFonts w:cs="Arial"/>
                <w:color w:val="000000"/>
                <w:sz w:val="16"/>
                <w:szCs w:val="16"/>
                <w:lang w:val="en-US"/>
              </w:rPr>
            </w:pPr>
            <w:r w:rsidRPr="00E509DF">
              <w:rPr>
                <w:sz w:val="16"/>
                <w:szCs w:val="16"/>
              </w:rPr>
              <w:t>Count in 2s, 5, 10s and use this to solve problems</w:t>
            </w:r>
          </w:p>
          <w:p w:rsidR="00FD3A25" w:rsidRPr="00E509DF" w:rsidRDefault="00FD3A25" w:rsidP="00FD3A25">
            <w:pPr>
              <w:rPr>
                <w:sz w:val="16"/>
                <w:szCs w:val="16"/>
              </w:rPr>
            </w:pPr>
            <w:r w:rsidRPr="00E509DF">
              <w:rPr>
                <w:sz w:val="16"/>
                <w:szCs w:val="16"/>
              </w:rPr>
              <w:t>Recall and use multiplication and division facts for the 2, 5 and 10 multiplication tables, including recognising odd and even numbers</w:t>
            </w:r>
          </w:p>
          <w:p w:rsidR="00FD3A25" w:rsidRPr="00E509DF" w:rsidRDefault="00FD3A25" w:rsidP="00FD3A25">
            <w:pPr>
              <w:rPr>
                <w:b/>
                <w:sz w:val="16"/>
                <w:szCs w:val="16"/>
                <w:highlight w:val="yellow"/>
                <w:u w:val="single"/>
              </w:rPr>
            </w:pPr>
            <w:r w:rsidRPr="00E509DF">
              <w:rPr>
                <w:b/>
                <w:sz w:val="16"/>
                <w:szCs w:val="16"/>
                <w:highlight w:val="yellow"/>
                <w:u w:val="single"/>
              </w:rPr>
              <w:t>EXS</w:t>
            </w:r>
          </w:p>
          <w:p w:rsidR="00FD3A25" w:rsidRPr="00E509DF" w:rsidRDefault="00FD3A25" w:rsidP="00FD3A25">
            <w:pPr>
              <w:rPr>
                <w:sz w:val="16"/>
                <w:szCs w:val="16"/>
              </w:rPr>
            </w:pPr>
            <w:r w:rsidRPr="00E509DF">
              <w:rPr>
                <w:sz w:val="16"/>
                <w:szCs w:val="16"/>
              </w:rPr>
              <w:t>Use x/</w:t>
            </w:r>
            <w:r w:rsidRPr="00E509DF">
              <w:rPr>
                <w:rFonts w:cs="Calibri"/>
                <w:sz w:val="16"/>
                <w:szCs w:val="16"/>
              </w:rPr>
              <w:t>÷</w:t>
            </w:r>
            <w:r w:rsidRPr="00E509DF">
              <w:rPr>
                <w:sz w:val="16"/>
                <w:szCs w:val="16"/>
              </w:rPr>
              <w:t>facts for 2, 5 &amp; 10 to solve simple problems</w:t>
            </w:r>
          </w:p>
          <w:p w:rsidR="00FD3A25" w:rsidRPr="00E509DF" w:rsidRDefault="00FD3A25" w:rsidP="00FD3A25">
            <w:pPr>
              <w:rPr>
                <w:b/>
                <w:sz w:val="16"/>
                <w:szCs w:val="16"/>
                <w:highlight w:val="green"/>
                <w:u w:val="single"/>
              </w:rPr>
            </w:pPr>
            <w:r w:rsidRPr="00E509DF">
              <w:rPr>
                <w:b/>
                <w:sz w:val="16"/>
                <w:szCs w:val="16"/>
                <w:highlight w:val="green"/>
                <w:u w:val="single"/>
              </w:rPr>
              <w:t>GDS</w:t>
            </w:r>
          </w:p>
          <w:p w:rsidR="00FD3A25" w:rsidRPr="00E509DF" w:rsidRDefault="00FD3A25" w:rsidP="00FD3A25">
            <w:pPr>
              <w:rPr>
                <w:sz w:val="16"/>
                <w:szCs w:val="16"/>
              </w:rPr>
            </w:pPr>
            <w:r w:rsidRPr="00E509DF">
              <w:rPr>
                <w:sz w:val="16"/>
                <w:szCs w:val="16"/>
              </w:rPr>
              <w:t>Recall and use x/</w:t>
            </w:r>
            <w:r w:rsidRPr="00E509DF">
              <w:rPr>
                <w:rFonts w:cs="Calibri"/>
                <w:sz w:val="16"/>
                <w:szCs w:val="16"/>
              </w:rPr>
              <w:t>÷</w:t>
            </w:r>
            <w:r w:rsidRPr="00E509DF">
              <w:rPr>
                <w:sz w:val="16"/>
                <w:szCs w:val="16"/>
              </w:rPr>
              <w:t xml:space="preserve"> facts for 2, 5 &amp; 10 to make deductions outside known facts</w:t>
            </w:r>
          </w:p>
          <w:p w:rsidR="00FD3A25" w:rsidRPr="00E509DF" w:rsidRDefault="00FD3A25" w:rsidP="00FD3A25">
            <w:pPr>
              <w:rPr>
                <w:b/>
                <w:sz w:val="16"/>
                <w:szCs w:val="16"/>
              </w:rPr>
            </w:pPr>
            <w:r w:rsidRPr="00E509DF">
              <w:rPr>
                <w:b/>
                <w:sz w:val="16"/>
                <w:szCs w:val="16"/>
                <w:highlight w:val="green"/>
              </w:rPr>
              <w:t>GDS</w:t>
            </w:r>
          </w:p>
          <w:p w:rsidR="00FD3A25" w:rsidRPr="00E509DF" w:rsidRDefault="00FD3A25" w:rsidP="00FD3A25">
            <w:pPr>
              <w:rPr>
                <w:sz w:val="16"/>
                <w:szCs w:val="16"/>
              </w:rPr>
            </w:pPr>
            <w:r w:rsidRPr="00E509DF">
              <w:rPr>
                <w:sz w:val="16"/>
                <w:szCs w:val="16"/>
              </w:rPr>
              <w:t>Solve unfamiliar word problems involving more than one step</w:t>
            </w:r>
          </w:p>
        </w:tc>
      </w:tr>
      <w:tr w:rsidR="00FD3A25"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White Rose Small Steps</w:t>
            </w:r>
          </w:p>
        </w:tc>
        <w:tc>
          <w:tcPr>
            <w:tcW w:w="14257" w:type="dxa"/>
            <w:gridSpan w:val="5"/>
            <w:shd w:val="clear" w:color="auto" w:fill="FFFFFF" w:themeFill="background1"/>
          </w:tcPr>
          <w:p w:rsidR="00FD3A25" w:rsidRPr="006F1253" w:rsidRDefault="00FD3A25" w:rsidP="00FD3A25">
            <w:pPr>
              <w:rPr>
                <w:rFonts w:cs="Calibri"/>
                <w:sz w:val="16"/>
                <w:szCs w:val="16"/>
              </w:rPr>
            </w:pPr>
            <w:r w:rsidRPr="006F1253">
              <w:rPr>
                <w:rFonts w:cs="Calibri"/>
                <w:sz w:val="16"/>
                <w:szCs w:val="16"/>
              </w:rPr>
              <w:t>Make equal groups – sharing</w:t>
            </w:r>
          </w:p>
          <w:p w:rsidR="00FD3A25" w:rsidRPr="006F1253" w:rsidRDefault="00FD3A25" w:rsidP="00FD3A25">
            <w:pPr>
              <w:rPr>
                <w:rFonts w:cs="Calibri"/>
                <w:sz w:val="16"/>
                <w:szCs w:val="16"/>
              </w:rPr>
            </w:pPr>
            <w:r w:rsidRPr="006F1253">
              <w:rPr>
                <w:rFonts w:cs="Calibri"/>
                <w:sz w:val="16"/>
                <w:szCs w:val="16"/>
              </w:rPr>
              <w:t>Make equal groups – grouping</w:t>
            </w:r>
          </w:p>
          <w:p w:rsidR="00FD3A25" w:rsidRPr="006F1253" w:rsidRDefault="00FD3A25" w:rsidP="00FD3A25">
            <w:pPr>
              <w:rPr>
                <w:rFonts w:cs="Calibri"/>
                <w:sz w:val="16"/>
                <w:szCs w:val="16"/>
              </w:rPr>
            </w:pPr>
            <w:r w:rsidRPr="006F1253">
              <w:rPr>
                <w:rFonts w:cs="Calibri"/>
                <w:sz w:val="16"/>
                <w:szCs w:val="16"/>
              </w:rPr>
              <w:t>Divide by 2</w:t>
            </w:r>
          </w:p>
          <w:p w:rsidR="00FD3A25" w:rsidRPr="006F1253" w:rsidRDefault="00FD3A25" w:rsidP="00FD3A25">
            <w:pPr>
              <w:rPr>
                <w:rFonts w:cs="Calibri"/>
                <w:sz w:val="16"/>
                <w:szCs w:val="16"/>
              </w:rPr>
            </w:pPr>
            <w:r w:rsidRPr="006F1253">
              <w:rPr>
                <w:rFonts w:cs="Calibri"/>
                <w:sz w:val="16"/>
                <w:szCs w:val="16"/>
              </w:rPr>
              <w:t>Odd and even numbers</w:t>
            </w:r>
          </w:p>
          <w:p w:rsidR="00FD3A25" w:rsidRPr="006F1253" w:rsidRDefault="00FD3A25" w:rsidP="00FD3A25">
            <w:pPr>
              <w:rPr>
                <w:rFonts w:cs="Calibri"/>
                <w:sz w:val="16"/>
                <w:szCs w:val="16"/>
              </w:rPr>
            </w:pPr>
            <w:r w:rsidRPr="006F1253">
              <w:rPr>
                <w:rFonts w:cs="Calibri"/>
                <w:sz w:val="16"/>
                <w:szCs w:val="16"/>
              </w:rPr>
              <w:t>Divide by 5</w:t>
            </w:r>
          </w:p>
          <w:p w:rsidR="00FD3A25" w:rsidRDefault="00FD3A25" w:rsidP="00FD3A25">
            <w:pPr>
              <w:rPr>
                <w:rFonts w:cs="Calibri"/>
                <w:b/>
                <w:sz w:val="16"/>
                <w:szCs w:val="16"/>
              </w:rPr>
            </w:pPr>
            <w:r w:rsidRPr="006F1253">
              <w:rPr>
                <w:rFonts w:cs="Calibri"/>
                <w:sz w:val="16"/>
                <w:szCs w:val="16"/>
              </w:rPr>
              <w:t>Divide by 10</w:t>
            </w:r>
          </w:p>
        </w:tc>
      </w:tr>
      <w:tr w:rsidR="00FD3A25" w:rsidRPr="00FE1302" w:rsidTr="00AA3C60">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Nrich</w:t>
            </w:r>
          </w:p>
        </w:tc>
        <w:tc>
          <w:tcPr>
            <w:tcW w:w="3563" w:type="dxa"/>
            <w:gridSpan w:val="2"/>
            <w:shd w:val="clear" w:color="auto" w:fill="FFFFFF" w:themeFill="background1"/>
          </w:tcPr>
          <w:p w:rsidR="00FD3A25" w:rsidRPr="00FE1302" w:rsidRDefault="00466581" w:rsidP="00FD3A25">
            <w:pPr>
              <w:rPr>
                <w:rFonts w:cs="Arial"/>
                <w:color w:val="000000"/>
                <w:sz w:val="16"/>
                <w:szCs w:val="16"/>
              </w:rPr>
            </w:pPr>
            <w:hyperlink r:id="rId160" w:history="1">
              <w:r w:rsidR="00FD3A25" w:rsidRPr="00FE1302">
                <w:rPr>
                  <w:rStyle w:val="Hyperlink"/>
                  <w:rFonts w:cs="Arial"/>
                  <w:color w:val="000000"/>
                  <w:sz w:val="16"/>
                  <w:szCs w:val="16"/>
                </w:rPr>
                <w:t>Odd Times Even</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61" w:history="1">
              <w:r w:rsidR="00FD3A25" w:rsidRPr="00FE1302">
                <w:rPr>
                  <w:rStyle w:val="Hyperlink"/>
                  <w:rFonts w:cs="Arial"/>
                  <w:color w:val="000000"/>
                  <w:sz w:val="16"/>
                  <w:szCs w:val="16"/>
                </w:rPr>
                <w:t>Two Numbers Under the Microscope</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62" w:history="1">
              <w:r w:rsidR="00FD3A25" w:rsidRPr="00FE1302">
                <w:rPr>
                  <w:rStyle w:val="Hyperlink"/>
                  <w:rFonts w:cs="Arial"/>
                  <w:color w:val="000000"/>
                  <w:sz w:val="16"/>
                  <w:szCs w:val="16"/>
                </w:rPr>
                <w:t>Even and Odd</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63" w:history="1">
              <w:r w:rsidR="00FD3A25" w:rsidRPr="00FE1302">
                <w:rPr>
                  <w:rStyle w:val="Hyperlink"/>
                  <w:rFonts w:cs="Arial"/>
                  <w:color w:val="000000"/>
                  <w:sz w:val="16"/>
                  <w:szCs w:val="16"/>
                </w:rPr>
                <w:t>Ring a Ring of Numbers</w:t>
              </w:r>
            </w:hyperlink>
            <w:r w:rsidR="00FD3A25" w:rsidRPr="00FE1302">
              <w:rPr>
                <w:rFonts w:cs="Arial"/>
                <w:color w:val="000000"/>
                <w:sz w:val="16"/>
                <w:szCs w:val="16"/>
              </w:rPr>
              <w:t xml:space="preserve"> * G</w:t>
            </w:r>
          </w:p>
          <w:p w:rsidR="00FD3A25" w:rsidRPr="00FE1302" w:rsidRDefault="00466581" w:rsidP="00FD3A25">
            <w:pPr>
              <w:rPr>
                <w:rFonts w:cs="Arial"/>
                <w:color w:val="000000"/>
                <w:sz w:val="16"/>
                <w:szCs w:val="16"/>
              </w:rPr>
            </w:pPr>
            <w:hyperlink r:id="rId164" w:history="1">
              <w:r w:rsidR="00FD3A25" w:rsidRPr="00FE1302">
                <w:rPr>
                  <w:rStyle w:val="Hyperlink"/>
                  <w:rFonts w:cs="Arial"/>
                  <w:color w:val="000000"/>
                  <w:sz w:val="16"/>
                  <w:szCs w:val="16"/>
                </w:rPr>
                <w:t>More Numbers in the Ring</w:t>
              </w:r>
            </w:hyperlink>
            <w:r w:rsidR="00FD3A25" w:rsidRPr="00FE1302">
              <w:rPr>
                <w:rFonts w:cs="Arial"/>
                <w:color w:val="000000"/>
                <w:sz w:val="16"/>
                <w:szCs w:val="16"/>
              </w:rPr>
              <w:t xml:space="preserve"> *** G P</w:t>
            </w:r>
          </w:p>
        </w:tc>
        <w:tc>
          <w:tcPr>
            <w:tcW w:w="3566" w:type="dxa"/>
            <w:shd w:val="clear" w:color="auto" w:fill="FFFFFF" w:themeFill="background1"/>
          </w:tcPr>
          <w:p w:rsidR="00FD3A25" w:rsidRPr="00FE1302" w:rsidRDefault="00466581" w:rsidP="00FD3A25">
            <w:pPr>
              <w:rPr>
                <w:rFonts w:cs="Arial"/>
                <w:color w:val="000000"/>
                <w:sz w:val="16"/>
                <w:szCs w:val="16"/>
              </w:rPr>
            </w:pPr>
            <w:hyperlink r:id="rId165" w:history="1">
              <w:r w:rsidR="00FD3A25" w:rsidRPr="00FE1302">
                <w:rPr>
                  <w:rStyle w:val="Hyperlink"/>
                  <w:rFonts w:cs="Arial"/>
                  <w:color w:val="000000"/>
                  <w:sz w:val="16"/>
                  <w:szCs w:val="16"/>
                </w:rPr>
                <w:t>How Odd</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66" w:history="1">
              <w:r w:rsidR="00FD3A25" w:rsidRPr="00FE1302">
                <w:rPr>
                  <w:rStyle w:val="Hyperlink"/>
                  <w:rFonts w:cs="Arial"/>
                  <w:color w:val="000000"/>
                  <w:sz w:val="16"/>
                  <w:szCs w:val="16"/>
                </w:rPr>
                <w:t>Doing and Undoing</w:t>
              </w:r>
            </w:hyperlink>
            <w:r w:rsidR="00FD3A25" w:rsidRPr="00FE1302">
              <w:rPr>
                <w:rFonts w:cs="Arial"/>
                <w:color w:val="000000"/>
                <w:sz w:val="16"/>
                <w:szCs w:val="16"/>
              </w:rPr>
              <w:t xml:space="preserve"> * I</w:t>
            </w:r>
          </w:p>
          <w:p w:rsidR="00FD3A25" w:rsidRPr="00FE1302" w:rsidRDefault="00466581" w:rsidP="00FD3A25">
            <w:pPr>
              <w:rPr>
                <w:bCs/>
                <w:sz w:val="16"/>
                <w:szCs w:val="16"/>
              </w:rPr>
            </w:pPr>
            <w:hyperlink r:id="rId167" w:history="1">
              <w:r w:rsidR="00FD3A25" w:rsidRPr="00FE1302">
                <w:rPr>
                  <w:rStyle w:val="Hyperlink"/>
                  <w:color w:val="000000"/>
                  <w:sz w:val="16"/>
                  <w:szCs w:val="16"/>
                </w:rPr>
                <w:t>Clapping Times</w:t>
              </w:r>
            </w:hyperlink>
            <w:r w:rsidR="00FD3A25" w:rsidRPr="00FE1302">
              <w:rPr>
                <w:bCs/>
                <w:sz w:val="16"/>
                <w:szCs w:val="16"/>
              </w:rPr>
              <w:t xml:space="preserve"> * G I</w:t>
            </w:r>
          </w:p>
          <w:p w:rsidR="00FD3A25" w:rsidRPr="00FE1302" w:rsidRDefault="00466581" w:rsidP="00FD3A25">
            <w:pPr>
              <w:rPr>
                <w:rFonts w:cs="Arial"/>
                <w:color w:val="000000"/>
                <w:sz w:val="16"/>
                <w:szCs w:val="16"/>
              </w:rPr>
            </w:pPr>
            <w:hyperlink r:id="rId168" w:history="1">
              <w:r w:rsidR="00FD3A25" w:rsidRPr="00FE1302">
                <w:rPr>
                  <w:rStyle w:val="Hyperlink"/>
                  <w:rFonts w:cs="Arial"/>
                  <w:color w:val="000000"/>
                  <w:sz w:val="16"/>
                  <w:szCs w:val="16"/>
                </w:rPr>
                <w:t>Ordering Cards</w:t>
              </w:r>
            </w:hyperlink>
            <w:r w:rsidR="00FD3A25" w:rsidRPr="00FE1302">
              <w:rPr>
                <w:rFonts w:cs="Arial"/>
                <w:color w:val="000000"/>
                <w:sz w:val="16"/>
                <w:szCs w:val="16"/>
              </w:rPr>
              <w:t xml:space="preserve"> * G</w:t>
            </w:r>
          </w:p>
          <w:p w:rsidR="00FD3A25" w:rsidRPr="00FE1302" w:rsidRDefault="00466581" w:rsidP="00FD3A25">
            <w:pPr>
              <w:rPr>
                <w:rFonts w:cs="Arial"/>
                <w:color w:val="000000"/>
                <w:sz w:val="16"/>
                <w:szCs w:val="16"/>
              </w:rPr>
            </w:pPr>
            <w:hyperlink r:id="rId169" w:history="1">
              <w:r w:rsidR="00FD3A25" w:rsidRPr="00FE1302">
                <w:rPr>
                  <w:rStyle w:val="Hyperlink"/>
                  <w:rFonts w:cs="Arial"/>
                  <w:color w:val="000000"/>
                  <w:sz w:val="16"/>
                  <w:szCs w:val="16"/>
                </w:rPr>
                <w:t>Which Symbol?</w:t>
              </w:r>
            </w:hyperlink>
            <w:r w:rsidR="00FD3A25" w:rsidRPr="00FE1302">
              <w:rPr>
                <w:rFonts w:cs="Arial"/>
                <w:color w:val="000000"/>
                <w:sz w:val="16"/>
                <w:szCs w:val="16"/>
              </w:rPr>
              <w:t xml:space="preserve"> * P</w:t>
            </w:r>
          </w:p>
        </w:tc>
        <w:tc>
          <w:tcPr>
            <w:tcW w:w="3562" w:type="dxa"/>
            <w:shd w:val="clear" w:color="auto" w:fill="FFFFFF" w:themeFill="background1"/>
          </w:tcPr>
          <w:p w:rsidR="00FD3A25" w:rsidRPr="00FE1302" w:rsidRDefault="00466581" w:rsidP="00FD3A25">
            <w:pPr>
              <w:rPr>
                <w:rFonts w:cs="Arial"/>
                <w:color w:val="000000"/>
                <w:sz w:val="16"/>
                <w:szCs w:val="16"/>
              </w:rPr>
            </w:pPr>
            <w:hyperlink r:id="rId170" w:history="1">
              <w:r w:rsidR="00FD3A25" w:rsidRPr="00FE1302">
                <w:rPr>
                  <w:rStyle w:val="Hyperlink"/>
                  <w:rFonts w:cs="Arial"/>
                  <w:color w:val="000000"/>
                  <w:sz w:val="16"/>
                  <w:szCs w:val="16"/>
                </w:rPr>
                <w:t>I’m Eight</w:t>
              </w:r>
            </w:hyperlink>
            <w:r w:rsidR="00FD3A25" w:rsidRPr="00FE1302">
              <w:rPr>
                <w:rFonts w:cs="Arial"/>
                <w:color w:val="000000"/>
                <w:sz w:val="16"/>
                <w:szCs w:val="16"/>
              </w:rPr>
              <w:t xml:space="preserve"> * I</w:t>
            </w:r>
          </w:p>
          <w:p w:rsidR="00FD3A25" w:rsidRPr="00FE1302" w:rsidRDefault="00466581" w:rsidP="00FD3A25">
            <w:pPr>
              <w:rPr>
                <w:rFonts w:cs="Arial"/>
                <w:color w:val="000000"/>
                <w:sz w:val="16"/>
                <w:szCs w:val="16"/>
              </w:rPr>
            </w:pPr>
            <w:hyperlink r:id="rId171" w:history="1">
              <w:r w:rsidR="00FD3A25" w:rsidRPr="00FE1302">
                <w:rPr>
                  <w:rStyle w:val="Hyperlink"/>
                  <w:rFonts w:cs="Arial"/>
                  <w:color w:val="000000"/>
                  <w:sz w:val="16"/>
                  <w:szCs w:val="16"/>
                </w:rPr>
                <w:t>Our Numbers</w:t>
              </w:r>
            </w:hyperlink>
            <w:r w:rsidR="00FD3A25" w:rsidRPr="00FE1302">
              <w:rPr>
                <w:rFonts w:cs="Arial"/>
                <w:color w:val="000000"/>
                <w:sz w:val="16"/>
                <w:szCs w:val="16"/>
              </w:rPr>
              <w:t xml:space="preserve"> * G</w:t>
            </w:r>
          </w:p>
          <w:p w:rsidR="00FD3A25" w:rsidRPr="00FE1302" w:rsidRDefault="00466581" w:rsidP="00FD3A25">
            <w:pPr>
              <w:rPr>
                <w:rFonts w:cs="Arial"/>
                <w:color w:val="000000"/>
                <w:sz w:val="16"/>
                <w:szCs w:val="16"/>
              </w:rPr>
            </w:pPr>
            <w:hyperlink r:id="rId172" w:history="1">
              <w:r w:rsidR="00FD3A25" w:rsidRPr="00FE1302">
                <w:rPr>
                  <w:rStyle w:val="Hyperlink"/>
                  <w:rFonts w:cs="Arial"/>
                  <w:color w:val="000000"/>
                  <w:sz w:val="16"/>
                  <w:szCs w:val="16"/>
                </w:rPr>
                <w:t>Are You Well Balanced?</w:t>
              </w:r>
            </w:hyperlink>
            <w:r w:rsidR="00FD3A25" w:rsidRPr="00FE1302">
              <w:rPr>
                <w:rFonts w:cs="Arial"/>
                <w:color w:val="000000"/>
                <w:sz w:val="16"/>
                <w:szCs w:val="16"/>
              </w:rPr>
              <w:t xml:space="preserve"> *** G I</w:t>
            </w:r>
          </w:p>
          <w:p w:rsidR="00FD3A25" w:rsidRPr="00FE1302" w:rsidRDefault="00466581" w:rsidP="00FD3A25">
            <w:pPr>
              <w:rPr>
                <w:rFonts w:cs="Arial"/>
                <w:color w:val="000000"/>
                <w:sz w:val="16"/>
                <w:szCs w:val="16"/>
              </w:rPr>
            </w:pPr>
            <w:hyperlink r:id="rId173" w:history="1">
              <w:r w:rsidR="00FD3A25" w:rsidRPr="00FE1302">
                <w:rPr>
                  <w:rStyle w:val="Hyperlink"/>
                  <w:rFonts w:cs="Arial"/>
                  <w:color w:val="000000"/>
                  <w:sz w:val="16"/>
                  <w:szCs w:val="16"/>
                </w:rPr>
                <w:t>Magic Plant</w:t>
              </w:r>
            </w:hyperlink>
            <w:r w:rsidR="00FD3A25" w:rsidRPr="00FE1302">
              <w:rPr>
                <w:rFonts w:cs="Arial"/>
                <w:color w:val="000000"/>
                <w:sz w:val="16"/>
                <w:szCs w:val="16"/>
              </w:rPr>
              <w:t xml:space="preserve"> ** P</w:t>
            </w:r>
          </w:p>
          <w:p w:rsidR="00FD3A25" w:rsidRPr="00FE1302" w:rsidRDefault="00466581" w:rsidP="00FD3A25">
            <w:pPr>
              <w:rPr>
                <w:rFonts w:cs="Arial"/>
                <w:color w:val="000000"/>
                <w:sz w:val="16"/>
                <w:szCs w:val="16"/>
              </w:rPr>
            </w:pPr>
            <w:hyperlink r:id="rId174" w:history="1">
              <w:r w:rsidR="00FD3A25" w:rsidRPr="00FE1302">
                <w:rPr>
                  <w:rStyle w:val="Hyperlink"/>
                  <w:rFonts w:cs="Arial"/>
                  <w:color w:val="000000"/>
                  <w:sz w:val="16"/>
                  <w:szCs w:val="16"/>
                </w:rPr>
                <w:t>The Amazing Splitting Plant</w:t>
              </w:r>
            </w:hyperlink>
            <w:r w:rsidR="00FD3A25" w:rsidRPr="00FE1302">
              <w:rPr>
                <w:rFonts w:cs="Arial"/>
                <w:color w:val="000000"/>
                <w:sz w:val="16"/>
                <w:szCs w:val="16"/>
              </w:rPr>
              <w:t xml:space="preserve"> *** P</w:t>
            </w:r>
          </w:p>
        </w:tc>
        <w:tc>
          <w:tcPr>
            <w:tcW w:w="3566" w:type="dxa"/>
            <w:shd w:val="clear" w:color="auto" w:fill="FFFFFF" w:themeFill="background1"/>
          </w:tcPr>
          <w:p w:rsidR="00FD3A25" w:rsidRPr="00FE1302" w:rsidRDefault="00466581" w:rsidP="00FD3A25">
            <w:pPr>
              <w:rPr>
                <w:rFonts w:cs="Arial"/>
                <w:color w:val="000000"/>
                <w:sz w:val="16"/>
                <w:szCs w:val="16"/>
              </w:rPr>
            </w:pPr>
            <w:hyperlink r:id="rId175" w:history="1">
              <w:r w:rsidR="00FD3A25" w:rsidRPr="00FE1302">
                <w:rPr>
                  <w:rStyle w:val="Hyperlink"/>
                  <w:rFonts w:cs="Arial"/>
                  <w:color w:val="000000"/>
                  <w:sz w:val="16"/>
                  <w:szCs w:val="16"/>
                </w:rPr>
                <w:t>The Tomato and the Bean</w:t>
              </w:r>
            </w:hyperlink>
            <w:r w:rsidR="00FD3A25" w:rsidRPr="00FE1302">
              <w:rPr>
                <w:rFonts w:cs="Arial"/>
                <w:color w:val="000000"/>
                <w:sz w:val="16"/>
                <w:szCs w:val="16"/>
              </w:rPr>
              <w:t xml:space="preserve"> *** P</w:t>
            </w:r>
          </w:p>
          <w:p w:rsidR="00FD3A25" w:rsidRPr="00FE1302" w:rsidRDefault="00466581" w:rsidP="00FD3A25">
            <w:pPr>
              <w:rPr>
                <w:rFonts w:cs="Arial"/>
                <w:bCs/>
                <w:color w:val="000000"/>
                <w:sz w:val="16"/>
                <w:szCs w:val="16"/>
              </w:rPr>
            </w:pPr>
            <w:hyperlink r:id="rId176" w:history="1">
              <w:r w:rsidR="00FD3A25" w:rsidRPr="00FE1302">
                <w:rPr>
                  <w:rStyle w:val="Hyperlink"/>
                  <w:rFonts w:cs="Arial"/>
                  <w:color w:val="000000"/>
                  <w:sz w:val="16"/>
                  <w:szCs w:val="16"/>
                </w:rPr>
                <w:t>Lots of Lollies</w:t>
              </w:r>
            </w:hyperlink>
            <w:r w:rsidR="00FD3A25" w:rsidRPr="00FE1302">
              <w:rPr>
                <w:rFonts w:cs="Arial"/>
                <w:bCs/>
                <w:color w:val="000000"/>
                <w:sz w:val="16"/>
                <w:szCs w:val="16"/>
              </w:rPr>
              <w:t xml:space="preserve"> *** P I</w:t>
            </w:r>
          </w:p>
          <w:p w:rsidR="00FD3A25" w:rsidRPr="00FE1302" w:rsidRDefault="00466581" w:rsidP="00FD3A25">
            <w:pPr>
              <w:rPr>
                <w:rFonts w:cs="Arial"/>
                <w:color w:val="000000"/>
                <w:sz w:val="16"/>
                <w:szCs w:val="16"/>
              </w:rPr>
            </w:pPr>
            <w:hyperlink r:id="rId177" w:history="1">
              <w:r w:rsidR="00FD3A25" w:rsidRPr="00FE1302">
                <w:rPr>
                  <w:rStyle w:val="Hyperlink"/>
                  <w:rFonts w:cs="Arial"/>
                  <w:color w:val="000000"/>
                  <w:sz w:val="16"/>
                  <w:szCs w:val="16"/>
                </w:rPr>
                <w:t>Ip Dip</w:t>
              </w:r>
            </w:hyperlink>
            <w:r w:rsidR="00FD3A25" w:rsidRPr="00FE1302">
              <w:rPr>
                <w:rFonts w:cs="Arial"/>
                <w:color w:val="000000"/>
                <w:sz w:val="16"/>
                <w:szCs w:val="16"/>
              </w:rPr>
              <w:t xml:space="preserve"> * I</w:t>
            </w:r>
          </w:p>
          <w:p w:rsidR="00FD3A25" w:rsidRPr="00FE1302" w:rsidRDefault="00FD3A25" w:rsidP="00FD3A25">
            <w:pPr>
              <w:rPr>
                <w:rFonts w:cs="Calibri"/>
                <w:sz w:val="16"/>
                <w:szCs w:val="16"/>
              </w:rPr>
            </w:pPr>
          </w:p>
        </w:tc>
      </w:tr>
      <w:tr w:rsidR="00FD3A25" w:rsidRPr="00FE1302" w:rsidTr="00AA3C60">
        <w:trPr>
          <w:trHeight w:val="649"/>
        </w:trPr>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Question Bank</w:t>
            </w:r>
          </w:p>
        </w:tc>
        <w:tc>
          <w:tcPr>
            <w:tcW w:w="7129" w:type="dxa"/>
            <w:gridSpan w:val="3"/>
            <w:shd w:val="clear" w:color="auto" w:fill="FFFFFF" w:themeFill="background1"/>
          </w:tcPr>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Missing numbers</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 xml:space="preserve">10 = 5 x </w:t>
            </w:r>
            <w:r>
              <w:rPr>
                <w:rFonts w:asciiTheme="minorHAnsi" w:hAnsiTheme="minorHAnsi"/>
                <w:sz w:val="16"/>
                <w:szCs w:val="16"/>
              </w:rPr>
              <w:t>?</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What number could be written in the box?</w:t>
            </w:r>
          </w:p>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Making links</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I have 30p in my pocket in 5p coins. How many coins do I have?</w:t>
            </w:r>
          </w:p>
          <w:p w:rsidR="00FD3A25" w:rsidRPr="00FE1302" w:rsidRDefault="00FD3A25" w:rsidP="00FD3A25">
            <w:pPr>
              <w:rPr>
                <w:rFonts w:cs="Arial"/>
                <w:b/>
                <w:color w:val="000000"/>
                <w:sz w:val="16"/>
                <w:szCs w:val="16"/>
              </w:rPr>
            </w:pPr>
            <w:r w:rsidRPr="00FE1302">
              <w:rPr>
                <w:rFonts w:cs="Arial"/>
                <w:b/>
                <w:color w:val="000000"/>
                <w:sz w:val="16"/>
                <w:szCs w:val="16"/>
              </w:rPr>
              <w:t>True or false?</w:t>
            </w:r>
          </w:p>
          <w:p w:rsidR="00FD3A25" w:rsidRPr="00E509DF" w:rsidRDefault="00FD3A25" w:rsidP="00FD3A25">
            <w:pPr>
              <w:rPr>
                <w:rFonts w:cs="Arial"/>
                <w:color w:val="000000"/>
                <w:sz w:val="16"/>
                <w:szCs w:val="16"/>
              </w:rPr>
            </w:pPr>
            <w:r w:rsidRPr="00FE1302">
              <w:rPr>
                <w:rFonts w:cs="Arial"/>
                <w:color w:val="000000"/>
                <w:sz w:val="16"/>
                <w:szCs w:val="16"/>
              </w:rPr>
              <w:t>When you count up in tens starting at 5 there will always be 5 units.</w:t>
            </w:r>
          </w:p>
        </w:tc>
        <w:tc>
          <w:tcPr>
            <w:tcW w:w="7128" w:type="dxa"/>
            <w:gridSpan w:val="2"/>
            <w:shd w:val="clear" w:color="auto" w:fill="FFFFFF" w:themeFill="background1"/>
          </w:tcPr>
          <w:p w:rsidR="00FD3A25" w:rsidRPr="00FE1302" w:rsidRDefault="00FD3A25" w:rsidP="00FD3A25">
            <w:pPr>
              <w:rPr>
                <w:rFonts w:cs="Arial"/>
                <w:b/>
                <w:color w:val="000000"/>
                <w:sz w:val="16"/>
                <w:szCs w:val="16"/>
              </w:rPr>
            </w:pPr>
            <w:r w:rsidRPr="00FE1302">
              <w:rPr>
                <w:rFonts w:cs="Arial"/>
                <w:b/>
                <w:color w:val="000000"/>
                <w:sz w:val="16"/>
                <w:szCs w:val="16"/>
              </w:rPr>
              <w:t>Making links</w:t>
            </w:r>
          </w:p>
          <w:p w:rsidR="00FD3A25" w:rsidRPr="00FE1302" w:rsidRDefault="00FD3A25" w:rsidP="00FD3A25">
            <w:pPr>
              <w:rPr>
                <w:rFonts w:cs="Arial"/>
                <w:color w:val="000000"/>
                <w:sz w:val="16"/>
                <w:szCs w:val="16"/>
              </w:rPr>
            </w:pPr>
            <w:r w:rsidRPr="00FE1302">
              <w:rPr>
                <w:rFonts w:cs="Arial"/>
                <w:color w:val="000000"/>
                <w:sz w:val="16"/>
                <w:szCs w:val="16"/>
              </w:rPr>
              <w:t>Write the multiplication number sentences to describe this array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87"/>
              <w:gridCol w:w="788"/>
            </w:tblGrid>
            <w:tr w:rsidR="00FD3A25" w:rsidRPr="00FE1302" w:rsidTr="00FD3A25">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8"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r>
            <w:tr w:rsidR="00FD3A25" w:rsidRPr="00FE1302" w:rsidTr="00FD3A25">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c>
                <w:tcPr>
                  <w:tcW w:w="788" w:type="dxa"/>
                  <w:tcBorders>
                    <w:top w:val="single" w:sz="4" w:space="0" w:color="auto"/>
                    <w:left w:val="single" w:sz="4" w:space="0" w:color="auto"/>
                    <w:bottom w:val="single" w:sz="4" w:space="0" w:color="auto"/>
                    <w:right w:val="single" w:sz="4" w:space="0" w:color="auto"/>
                  </w:tcBorders>
                </w:tcPr>
                <w:p w:rsidR="00FD3A25" w:rsidRPr="00FE1302" w:rsidRDefault="00FD3A25" w:rsidP="00FD3A25">
                  <w:pPr>
                    <w:spacing w:after="0" w:line="240" w:lineRule="auto"/>
                    <w:jc w:val="center"/>
                    <w:rPr>
                      <w:rFonts w:cs="Arial"/>
                      <w:color w:val="000000"/>
                      <w:sz w:val="16"/>
                      <w:szCs w:val="16"/>
                    </w:rPr>
                  </w:pPr>
                  <w:r w:rsidRPr="00FE1302">
                    <w:rPr>
                      <w:rFonts w:cs="Arial"/>
                      <w:color w:val="000000"/>
                      <w:sz w:val="16"/>
                      <w:szCs w:val="16"/>
                    </w:rPr>
                    <w:t>X</w:t>
                  </w:r>
                </w:p>
              </w:tc>
            </w:tr>
          </w:tbl>
          <w:p w:rsidR="00FD3A25" w:rsidRPr="00FE1302" w:rsidRDefault="00FD3A25" w:rsidP="00FD3A25">
            <w:pPr>
              <w:rPr>
                <w:rFonts w:cs="Arial"/>
                <w:sz w:val="16"/>
                <w:szCs w:val="16"/>
              </w:rPr>
            </w:pPr>
            <w:r w:rsidRPr="00FE1302">
              <w:rPr>
                <w:rFonts w:cs="Arial"/>
                <w:color w:val="000000"/>
                <w:sz w:val="16"/>
                <w:szCs w:val="16"/>
              </w:rPr>
              <w:t>What do you notice?</w:t>
            </w:r>
            <w:r>
              <w:rPr>
                <w:rFonts w:cs="Arial"/>
                <w:color w:val="000000"/>
                <w:sz w:val="16"/>
                <w:szCs w:val="16"/>
              </w:rPr>
              <w:t xml:space="preserve">  </w:t>
            </w:r>
            <w:r w:rsidRPr="00FE1302">
              <w:rPr>
                <w:rFonts w:cs="Arial"/>
                <w:sz w:val="16"/>
                <w:szCs w:val="16"/>
              </w:rPr>
              <w:t>Write the division sentences.</w:t>
            </w:r>
          </w:p>
          <w:p w:rsidR="00FD3A25" w:rsidRPr="00FE1302" w:rsidRDefault="00FD3A25" w:rsidP="00FD3A25">
            <w:pPr>
              <w:rPr>
                <w:rFonts w:cs="Arial"/>
                <w:b/>
                <w:color w:val="000000"/>
                <w:sz w:val="16"/>
                <w:szCs w:val="16"/>
              </w:rPr>
            </w:pPr>
            <w:r w:rsidRPr="00FE1302">
              <w:rPr>
                <w:rFonts w:cs="Arial"/>
                <w:b/>
                <w:color w:val="000000"/>
                <w:sz w:val="16"/>
                <w:szCs w:val="16"/>
              </w:rPr>
              <w:t>Prove It</w:t>
            </w:r>
          </w:p>
          <w:p w:rsidR="00FD3A25" w:rsidRPr="00FE1302" w:rsidRDefault="00FD3A25" w:rsidP="00FD3A25">
            <w:pPr>
              <w:rPr>
                <w:rFonts w:cs="Arial"/>
                <w:color w:val="000000"/>
                <w:sz w:val="16"/>
                <w:szCs w:val="16"/>
              </w:rPr>
            </w:pPr>
            <w:r w:rsidRPr="00FE1302">
              <w:rPr>
                <w:rFonts w:cs="Arial"/>
                <w:color w:val="000000"/>
                <w:sz w:val="16"/>
                <w:szCs w:val="16"/>
              </w:rPr>
              <w:t>Which four number sentences link these numbers?  3, 5, 15?</w:t>
            </w:r>
            <w:r>
              <w:rPr>
                <w:rFonts w:cs="Arial"/>
                <w:color w:val="000000"/>
                <w:sz w:val="16"/>
                <w:szCs w:val="16"/>
              </w:rPr>
              <w:t xml:space="preserve">  P</w:t>
            </w:r>
            <w:r w:rsidRPr="00FE1302">
              <w:rPr>
                <w:rFonts w:cs="Arial"/>
                <w:color w:val="000000"/>
                <w:sz w:val="16"/>
                <w:szCs w:val="16"/>
              </w:rPr>
              <w:t>rove it.</w:t>
            </w:r>
          </w:p>
        </w:tc>
      </w:tr>
      <w:tr w:rsidR="00FD3A25" w:rsidRPr="007C6EDA"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Curriculum Links</w:t>
            </w:r>
          </w:p>
        </w:tc>
        <w:tc>
          <w:tcPr>
            <w:tcW w:w="14257" w:type="dxa"/>
            <w:gridSpan w:val="5"/>
          </w:tcPr>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Money – shopping: finding quantities in multiple purchases, sales prices, sharing costs.</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Measurement - calculating area and perimeter, finding journey distances, reading and calculating scales, adjusting recipe quantities.</w:t>
            </w:r>
          </w:p>
          <w:p w:rsidR="00FD3A25" w:rsidRPr="007C6EDA" w:rsidRDefault="00FD3A25" w:rsidP="00FD3A25">
            <w:pPr>
              <w:shd w:val="clear" w:color="auto" w:fill="FFFFFF"/>
              <w:rPr>
                <w:rFonts w:eastAsia="Times New Roman" w:cs="Arial"/>
                <w:color w:val="333333"/>
                <w:sz w:val="16"/>
                <w:szCs w:val="16"/>
                <w:lang w:eastAsia="en-GB"/>
              </w:rPr>
            </w:pPr>
            <w:r w:rsidRPr="007C6EDA">
              <w:rPr>
                <w:rFonts w:eastAsia="Times New Roman" w:cs="Arial"/>
                <w:color w:val="333333"/>
                <w:sz w:val="16"/>
                <w:szCs w:val="16"/>
                <w:lang w:eastAsia="en-GB"/>
              </w:rPr>
              <w:t>Data – interpreting and evaluating data, calculating amounts from pie charts and pictograms.</w:t>
            </w:r>
          </w:p>
        </w:tc>
      </w:tr>
      <w:tr w:rsidR="00FD3A25" w:rsidRPr="00FE1302"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18"/>
              </w:rPr>
            </w:pPr>
            <w:r>
              <w:rPr>
                <w:rFonts w:cs="Calibri"/>
                <w:b/>
                <w:sz w:val="20"/>
                <w:szCs w:val="18"/>
              </w:rPr>
              <w:t>C</w:t>
            </w:r>
            <w:r w:rsidRPr="00E509DF">
              <w:rPr>
                <w:rFonts w:cs="Calibri"/>
                <w:b/>
                <w:sz w:val="20"/>
                <w:szCs w:val="18"/>
              </w:rPr>
              <w:t>oncept</w:t>
            </w:r>
          </w:p>
        </w:tc>
        <w:tc>
          <w:tcPr>
            <w:tcW w:w="14257" w:type="dxa"/>
            <w:gridSpan w:val="5"/>
            <w:shd w:val="clear" w:color="auto" w:fill="00B0F0"/>
          </w:tcPr>
          <w:p w:rsidR="00FD3A25" w:rsidRPr="00FE1302" w:rsidRDefault="00FD3A25" w:rsidP="00FD3A25">
            <w:pPr>
              <w:rPr>
                <w:rFonts w:cs="Calibri"/>
                <w:b/>
                <w:sz w:val="20"/>
                <w:szCs w:val="16"/>
              </w:rPr>
            </w:pPr>
            <w:r w:rsidRPr="00E509DF">
              <w:rPr>
                <w:rFonts w:cs="Calibri"/>
                <w:b/>
                <w:sz w:val="24"/>
                <w:szCs w:val="16"/>
              </w:rPr>
              <w:t>Statistics</w:t>
            </w:r>
          </w:p>
        </w:tc>
      </w:tr>
      <w:tr w:rsidR="00FD3A25" w:rsidRPr="00890502"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National Curriculum</w:t>
            </w:r>
          </w:p>
        </w:tc>
        <w:tc>
          <w:tcPr>
            <w:tcW w:w="14257" w:type="dxa"/>
            <w:gridSpan w:val="5"/>
            <w:shd w:val="clear" w:color="auto" w:fill="FFFFFF"/>
          </w:tcPr>
          <w:p w:rsidR="00FD3A25" w:rsidRPr="00F15AF3" w:rsidRDefault="00FD3A25" w:rsidP="00FD3A25">
            <w:pPr>
              <w:rPr>
                <w:sz w:val="16"/>
                <w:szCs w:val="16"/>
              </w:rPr>
            </w:pPr>
            <w:r>
              <w:rPr>
                <w:sz w:val="16"/>
                <w:szCs w:val="16"/>
              </w:rPr>
              <w:t>I</w:t>
            </w:r>
            <w:r w:rsidRPr="00F15AF3">
              <w:rPr>
                <w:sz w:val="16"/>
                <w:szCs w:val="16"/>
              </w:rPr>
              <w:t>nterpret and construct simple pictograms, tally charts, block diagrams and simple tables</w:t>
            </w:r>
          </w:p>
          <w:p w:rsidR="00FD3A25" w:rsidRPr="00F15AF3" w:rsidRDefault="00FD3A25" w:rsidP="00FD3A25">
            <w:pPr>
              <w:rPr>
                <w:sz w:val="16"/>
                <w:szCs w:val="16"/>
              </w:rPr>
            </w:pPr>
            <w:r>
              <w:rPr>
                <w:sz w:val="16"/>
                <w:szCs w:val="16"/>
              </w:rPr>
              <w:t>A</w:t>
            </w:r>
            <w:r w:rsidRPr="00F15AF3">
              <w:rPr>
                <w:sz w:val="16"/>
                <w:szCs w:val="16"/>
              </w:rPr>
              <w:t>sk and answer simple questions by counting the number of objects in each category and sorting the categories by quantity</w:t>
            </w:r>
          </w:p>
          <w:p w:rsidR="00FD3A25" w:rsidRPr="00890502" w:rsidRDefault="00FD3A25" w:rsidP="00FD3A25">
            <w:pPr>
              <w:rPr>
                <w:sz w:val="16"/>
                <w:szCs w:val="16"/>
              </w:rPr>
            </w:pPr>
            <w:r>
              <w:rPr>
                <w:sz w:val="16"/>
                <w:szCs w:val="16"/>
              </w:rPr>
              <w:t>A</w:t>
            </w:r>
            <w:r w:rsidRPr="00F15AF3">
              <w:rPr>
                <w:sz w:val="16"/>
                <w:szCs w:val="16"/>
              </w:rPr>
              <w:t>sk and answer questions about totalling and comparing categorical data</w:t>
            </w:r>
          </w:p>
        </w:tc>
      </w:tr>
      <w:tr w:rsidR="00FD3A25" w:rsidRPr="00E509DF"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KS1 TAF</w:t>
            </w:r>
          </w:p>
        </w:tc>
        <w:tc>
          <w:tcPr>
            <w:tcW w:w="14257" w:type="dxa"/>
            <w:gridSpan w:val="5"/>
            <w:shd w:val="clear" w:color="auto" w:fill="BFBFBF" w:themeFill="background1" w:themeFillShade="BF"/>
          </w:tcPr>
          <w:p w:rsidR="00FD3A25" w:rsidRPr="00E509DF" w:rsidRDefault="00FD3A25" w:rsidP="00FD3A25">
            <w:pPr>
              <w:rPr>
                <w:b/>
                <w:sz w:val="16"/>
                <w:szCs w:val="16"/>
                <w:highlight w:val="yellow"/>
                <w:u w:val="single"/>
              </w:rPr>
            </w:pPr>
            <w:r w:rsidRPr="00E509DF">
              <w:rPr>
                <w:b/>
                <w:sz w:val="16"/>
                <w:szCs w:val="16"/>
                <w:highlight w:val="yellow"/>
                <w:u w:val="single"/>
              </w:rPr>
              <w:t>EXS</w:t>
            </w:r>
          </w:p>
          <w:p w:rsidR="00FD3A25" w:rsidRPr="00E509DF" w:rsidRDefault="00FD3A25" w:rsidP="00FD3A25">
            <w:pPr>
              <w:rPr>
                <w:sz w:val="16"/>
                <w:szCs w:val="16"/>
              </w:rPr>
            </w:pPr>
            <w:r w:rsidRPr="00E509DF">
              <w:rPr>
                <w:sz w:val="16"/>
                <w:szCs w:val="16"/>
              </w:rPr>
              <w:t>Read scales in divisions of 1s, 2s, 5s &amp; 10s</w:t>
            </w:r>
          </w:p>
          <w:p w:rsidR="00FD3A25" w:rsidRPr="00E509DF" w:rsidRDefault="00FD3A25" w:rsidP="00FD3A25">
            <w:pPr>
              <w:rPr>
                <w:b/>
                <w:sz w:val="16"/>
                <w:szCs w:val="16"/>
                <w:highlight w:val="green"/>
                <w:u w:val="single"/>
              </w:rPr>
            </w:pPr>
            <w:r w:rsidRPr="00E509DF">
              <w:rPr>
                <w:b/>
                <w:sz w:val="16"/>
                <w:szCs w:val="16"/>
                <w:highlight w:val="green"/>
                <w:u w:val="single"/>
              </w:rPr>
              <w:t>GDS</w:t>
            </w:r>
          </w:p>
          <w:p w:rsidR="00FD3A25" w:rsidRPr="00E509DF" w:rsidRDefault="00FD3A25" w:rsidP="00FD3A25">
            <w:pPr>
              <w:rPr>
                <w:sz w:val="16"/>
                <w:szCs w:val="16"/>
              </w:rPr>
            </w:pPr>
            <w:r w:rsidRPr="00E509DF">
              <w:rPr>
                <w:sz w:val="16"/>
                <w:szCs w:val="16"/>
              </w:rPr>
              <w:t>Reads scales were not all numbers are given &amp; estimate points in between</w:t>
            </w:r>
          </w:p>
        </w:tc>
      </w:tr>
      <w:tr w:rsidR="00FD3A25"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White Rose Small Steps</w:t>
            </w:r>
          </w:p>
        </w:tc>
        <w:tc>
          <w:tcPr>
            <w:tcW w:w="14257" w:type="dxa"/>
            <w:gridSpan w:val="5"/>
            <w:shd w:val="clear" w:color="auto" w:fill="FFFFFF" w:themeFill="background1"/>
          </w:tcPr>
          <w:p w:rsidR="00FD3A25" w:rsidRPr="006F1253" w:rsidRDefault="00FD3A25" w:rsidP="00FD3A25">
            <w:pPr>
              <w:rPr>
                <w:rFonts w:cs="Calibri"/>
                <w:sz w:val="16"/>
                <w:szCs w:val="16"/>
              </w:rPr>
            </w:pPr>
            <w:r w:rsidRPr="006F1253">
              <w:rPr>
                <w:rFonts w:cs="Calibri"/>
                <w:sz w:val="16"/>
                <w:szCs w:val="16"/>
              </w:rPr>
              <w:t>Make tally charts</w:t>
            </w:r>
          </w:p>
          <w:p w:rsidR="00FD3A25" w:rsidRPr="006F1253" w:rsidRDefault="00FD3A25" w:rsidP="00FD3A25">
            <w:pPr>
              <w:rPr>
                <w:rFonts w:cs="Calibri"/>
                <w:sz w:val="16"/>
                <w:szCs w:val="16"/>
              </w:rPr>
            </w:pPr>
            <w:r w:rsidRPr="006F1253">
              <w:rPr>
                <w:rFonts w:cs="Calibri"/>
                <w:sz w:val="16"/>
                <w:szCs w:val="16"/>
              </w:rPr>
              <w:t>Draw pictograms (1-1)</w:t>
            </w:r>
          </w:p>
          <w:p w:rsidR="00FD3A25" w:rsidRPr="006F1253" w:rsidRDefault="00FD3A25" w:rsidP="00FD3A25">
            <w:pPr>
              <w:rPr>
                <w:rFonts w:cs="Calibri"/>
                <w:sz w:val="16"/>
                <w:szCs w:val="16"/>
              </w:rPr>
            </w:pPr>
            <w:r w:rsidRPr="006F1253">
              <w:rPr>
                <w:rFonts w:cs="Calibri"/>
                <w:sz w:val="16"/>
                <w:szCs w:val="16"/>
              </w:rPr>
              <w:t>Interpret pictograms (1-1)</w:t>
            </w:r>
          </w:p>
          <w:p w:rsidR="00FD3A25" w:rsidRPr="006F1253" w:rsidRDefault="00FD3A25" w:rsidP="00FD3A25">
            <w:pPr>
              <w:rPr>
                <w:rFonts w:cs="Calibri"/>
                <w:sz w:val="16"/>
                <w:szCs w:val="16"/>
              </w:rPr>
            </w:pPr>
            <w:r w:rsidRPr="006F1253">
              <w:rPr>
                <w:rFonts w:cs="Calibri"/>
                <w:sz w:val="16"/>
                <w:szCs w:val="16"/>
              </w:rPr>
              <w:t>Draw pictograms (2, 5 and 10)</w:t>
            </w:r>
          </w:p>
          <w:p w:rsidR="00FD3A25" w:rsidRPr="006F1253" w:rsidRDefault="00FD3A25" w:rsidP="00FD3A25">
            <w:pPr>
              <w:rPr>
                <w:rFonts w:cs="Calibri"/>
                <w:sz w:val="16"/>
                <w:szCs w:val="16"/>
              </w:rPr>
            </w:pPr>
            <w:r w:rsidRPr="006F1253">
              <w:rPr>
                <w:rFonts w:cs="Calibri"/>
                <w:sz w:val="16"/>
                <w:szCs w:val="16"/>
              </w:rPr>
              <w:t>Interpret pictograms (2, 5 and 10)</w:t>
            </w:r>
          </w:p>
          <w:p w:rsidR="00FD3A25" w:rsidRPr="008F7F24" w:rsidRDefault="00FD3A25" w:rsidP="00FD3A25">
            <w:pPr>
              <w:rPr>
                <w:rFonts w:cs="Calibri"/>
                <w:sz w:val="16"/>
                <w:szCs w:val="16"/>
              </w:rPr>
            </w:pPr>
            <w:r w:rsidRPr="006F1253">
              <w:rPr>
                <w:rFonts w:cs="Calibri"/>
                <w:sz w:val="16"/>
                <w:szCs w:val="16"/>
              </w:rPr>
              <w:t>Block diagrams</w:t>
            </w:r>
          </w:p>
        </w:tc>
      </w:tr>
      <w:tr w:rsidR="00FD3A25" w:rsidRPr="00FE1302" w:rsidTr="00AA3C60">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Nrich</w:t>
            </w:r>
          </w:p>
        </w:tc>
        <w:tc>
          <w:tcPr>
            <w:tcW w:w="3556" w:type="dxa"/>
            <w:shd w:val="clear" w:color="auto" w:fill="FFFFFF" w:themeFill="background1"/>
          </w:tcPr>
          <w:p w:rsidR="00FD3A25" w:rsidRPr="00FE1302" w:rsidRDefault="00466581" w:rsidP="00FD3A25">
            <w:pPr>
              <w:rPr>
                <w:rFonts w:cs="Arial"/>
                <w:color w:val="000000"/>
                <w:sz w:val="16"/>
                <w:szCs w:val="16"/>
              </w:rPr>
            </w:pPr>
            <w:hyperlink r:id="rId178" w:history="1">
              <w:r w:rsidR="00FD3A25" w:rsidRPr="00FE1302">
                <w:rPr>
                  <w:rStyle w:val="Hyperlink"/>
                  <w:rFonts w:cs="Arial"/>
                  <w:color w:val="000000"/>
                  <w:sz w:val="16"/>
                  <w:szCs w:val="16"/>
                </w:rPr>
                <w:t>Sticky Data</w:t>
              </w:r>
            </w:hyperlink>
            <w:r w:rsidR="00FD3A25" w:rsidRPr="00FE1302">
              <w:rPr>
                <w:rFonts w:cs="Arial"/>
                <w:color w:val="000000"/>
                <w:sz w:val="16"/>
                <w:szCs w:val="16"/>
              </w:rPr>
              <w:t xml:space="preserve"> * G P</w:t>
            </w:r>
          </w:p>
          <w:p w:rsidR="00FD3A25" w:rsidRPr="00FE1302" w:rsidRDefault="00466581" w:rsidP="00FD3A25">
            <w:pPr>
              <w:rPr>
                <w:rFonts w:cs="Arial"/>
                <w:color w:val="000000"/>
                <w:sz w:val="16"/>
                <w:szCs w:val="16"/>
              </w:rPr>
            </w:pPr>
            <w:hyperlink r:id="rId179" w:history="1">
              <w:r w:rsidR="00FD3A25" w:rsidRPr="00FE1302">
                <w:rPr>
                  <w:rStyle w:val="Hyperlink"/>
                  <w:rFonts w:cs="Arial"/>
                  <w:color w:val="000000"/>
                  <w:sz w:val="16"/>
                  <w:szCs w:val="16"/>
                </w:rPr>
                <w:t>If the World Were a Village</w:t>
              </w:r>
            </w:hyperlink>
            <w:r w:rsidR="00FD3A25" w:rsidRPr="00FE1302">
              <w:rPr>
                <w:rFonts w:cs="Arial"/>
                <w:color w:val="000000"/>
                <w:sz w:val="16"/>
                <w:szCs w:val="16"/>
              </w:rPr>
              <w:t xml:space="preserve"> * P I</w:t>
            </w:r>
          </w:p>
          <w:p w:rsidR="00FD3A25" w:rsidRPr="00FE1302" w:rsidRDefault="00466581" w:rsidP="00FD3A25">
            <w:pPr>
              <w:rPr>
                <w:rFonts w:cs="Arial"/>
                <w:color w:val="000000"/>
                <w:sz w:val="16"/>
                <w:szCs w:val="16"/>
              </w:rPr>
            </w:pPr>
            <w:hyperlink r:id="rId180" w:history="1">
              <w:r w:rsidR="00FD3A25" w:rsidRPr="00FE1302">
                <w:rPr>
                  <w:rStyle w:val="Hyperlink"/>
                  <w:rFonts w:cs="Arial"/>
                  <w:color w:val="000000"/>
                  <w:sz w:val="16"/>
                  <w:szCs w:val="16"/>
                </w:rPr>
                <w:t>Plants</w:t>
              </w:r>
            </w:hyperlink>
            <w:r w:rsidR="00FD3A25" w:rsidRPr="00FE1302">
              <w:rPr>
                <w:rFonts w:cs="Arial"/>
                <w:color w:val="000000"/>
                <w:sz w:val="16"/>
                <w:szCs w:val="16"/>
              </w:rPr>
              <w:t xml:space="preserve"> ** P</w:t>
            </w:r>
          </w:p>
        </w:tc>
        <w:tc>
          <w:tcPr>
            <w:tcW w:w="3573" w:type="dxa"/>
            <w:gridSpan w:val="2"/>
            <w:shd w:val="clear" w:color="auto" w:fill="FFFFFF" w:themeFill="background1"/>
          </w:tcPr>
          <w:p w:rsidR="00FD3A25" w:rsidRPr="00FE1302" w:rsidRDefault="00466581" w:rsidP="00FD3A25">
            <w:pPr>
              <w:rPr>
                <w:rFonts w:cs="Arial"/>
                <w:color w:val="000000"/>
                <w:sz w:val="16"/>
                <w:szCs w:val="16"/>
              </w:rPr>
            </w:pPr>
            <w:hyperlink r:id="rId181" w:history="1">
              <w:r w:rsidR="00FD3A25" w:rsidRPr="00FE1302">
                <w:rPr>
                  <w:rStyle w:val="Hyperlink"/>
                  <w:rFonts w:cs="Arial"/>
                  <w:color w:val="000000"/>
                  <w:sz w:val="16"/>
                  <w:szCs w:val="16"/>
                </w:rPr>
                <w:t>What Shape and Colour?</w:t>
              </w:r>
            </w:hyperlink>
            <w:r w:rsidR="00FD3A25" w:rsidRPr="00FE1302">
              <w:rPr>
                <w:rFonts w:cs="Arial"/>
                <w:color w:val="000000"/>
                <w:sz w:val="16"/>
                <w:szCs w:val="16"/>
              </w:rPr>
              <w:t>* G</w:t>
            </w:r>
          </w:p>
          <w:p w:rsidR="00FD3A25" w:rsidRPr="00FE1302" w:rsidRDefault="00466581" w:rsidP="00FD3A25">
            <w:pPr>
              <w:rPr>
                <w:rFonts w:cs="Arial"/>
                <w:color w:val="000000"/>
                <w:sz w:val="16"/>
                <w:szCs w:val="16"/>
              </w:rPr>
            </w:pPr>
            <w:hyperlink r:id="rId182" w:history="1">
              <w:r w:rsidR="00FD3A25" w:rsidRPr="00FE1302">
                <w:rPr>
                  <w:rStyle w:val="Hyperlink"/>
                  <w:rFonts w:cs="Arial"/>
                  <w:color w:val="000000"/>
                  <w:sz w:val="16"/>
                  <w:szCs w:val="16"/>
                </w:rPr>
                <w:t>Carroll Diagrams</w:t>
              </w:r>
            </w:hyperlink>
            <w:r w:rsidR="00FD3A25" w:rsidRPr="00FE1302">
              <w:rPr>
                <w:rFonts w:cs="Arial"/>
                <w:color w:val="000000"/>
                <w:sz w:val="16"/>
                <w:szCs w:val="16"/>
              </w:rPr>
              <w:t xml:space="preserve"> * P</w:t>
            </w:r>
          </w:p>
          <w:p w:rsidR="00FD3A25" w:rsidRPr="00FE1302" w:rsidRDefault="00466581" w:rsidP="00FD3A25">
            <w:pPr>
              <w:rPr>
                <w:rFonts w:cs="Arial"/>
                <w:bCs/>
                <w:color w:val="000000"/>
                <w:sz w:val="16"/>
                <w:szCs w:val="16"/>
              </w:rPr>
            </w:pPr>
            <w:hyperlink r:id="rId183" w:history="1">
              <w:r w:rsidR="00FD3A25" w:rsidRPr="00FE1302">
                <w:rPr>
                  <w:rStyle w:val="Hyperlink"/>
                  <w:rFonts w:cs="Arial"/>
                  <w:color w:val="000000"/>
                  <w:sz w:val="16"/>
                  <w:szCs w:val="16"/>
                </w:rPr>
                <w:t>Ladybird Count</w:t>
              </w:r>
            </w:hyperlink>
            <w:r w:rsidR="00FD3A25" w:rsidRPr="00FE1302">
              <w:rPr>
                <w:rFonts w:cs="Arial"/>
                <w:bCs/>
                <w:color w:val="000000"/>
                <w:sz w:val="16"/>
                <w:szCs w:val="16"/>
              </w:rPr>
              <w:t xml:space="preserve"> * P</w:t>
            </w:r>
          </w:p>
        </w:tc>
        <w:tc>
          <w:tcPr>
            <w:tcW w:w="3562" w:type="dxa"/>
            <w:shd w:val="clear" w:color="auto" w:fill="FFFFFF" w:themeFill="background1"/>
          </w:tcPr>
          <w:p w:rsidR="00FD3A25" w:rsidRPr="00FE1302" w:rsidRDefault="00466581" w:rsidP="00FD3A25">
            <w:pPr>
              <w:rPr>
                <w:rFonts w:cs="Arial"/>
                <w:bCs/>
                <w:color w:val="000000"/>
                <w:sz w:val="16"/>
                <w:szCs w:val="16"/>
              </w:rPr>
            </w:pPr>
            <w:hyperlink r:id="rId184" w:history="1">
              <w:r w:rsidR="00FD3A25" w:rsidRPr="00FE1302">
                <w:rPr>
                  <w:rStyle w:val="Hyperlink"/>
                  <w:rFonts w:cs="Arial"/>
                  <w:color w:val="000000"/>
                  <w:sz w:val="16"/>
                  <w:szCs w:val="16"/>
                </w:rPr>
                <w:t>The Hair Colour Game</w:t>
              </w:r>
            </w:hyperlink>
            <w:r w:rsidR="00FD3A25" w:rsidRPr="00FE1302">
              <w:rPr>
                <w:rFonts w:cs="Arial"/>
                <w:bCs/>
                <w:color w:val="000000"/>
                <w:sz w:val="16"/>
                <w:szCs w:val="16"/>
              </w:rPr>
              <w:t xml:space="preserve"> ** G P</w:t>
            </w:r>
          </w:p>
          <w:p w:rsidR="00FD3A25" w:rsidRPr="00FE1302" w:rsidRDefault="00466581" w:rsidP="00FD3A25">
            <w:pPr>
              <w:rPr>
                <w:rFonts w:cs="Arial"/>
                <w:color w:val="000000"/>
                <w:sz w:val="16"/>
                <w:szCs w:val="16"/>
              </w:rPr>
            </w:pPr>
            <w:hyperlink r:id="rId185" w:history="1">
              <w:r w:rsidR="00FD3A25" w:rsidRPr="00FE1302">
                <w:rPr>
                  <w:rStyle w:val="Hyperlink"/>
                  <w:rFonts w:cs="Arial"/>
                  <w:color w:val="000000"/>
                  <w:sz w:val="16"/>
                  <w:szCs w:val="16"/>
                </w:rPr>
                <w:t>Mixed-up Socks</w:t>
              </w:r>
            </w:hyperlink>
            <w:r w:rsidR="00FD3A25" w:rsidRPr="00FE1302">
              <w:rPr>
                <w:rFonts w:cs="Arial"/>
                <w:color w:val="000000"/>
                <w:sz w:val="16"/>
                <w:szCs w:val="16"/>
              </w:rPr>
              <w:t xml:space="preserve"> ** P I</w:t>
            </w:r>
          </w:p>
          <w:p w:rsidR="00FD3A25" w:rsidRPr="00FE1302" w:rsidRDefault="00466581" w:rsidP="00FD3A25">
            <w:pPr>
              <w:rPr>
                <w:rFonts w:cs="Arial"/>
                <w:bCs/>
                <w:color w:val="000000"/>
                <w:sz w:val="16"/>
                <w:szCs w:val="16"/>
              </w:rPr>
            </w:pPr>
            <w:hyperlink r:id="rId186" w:history="1">
              <w:r w:rsidR="00FD3A25" w:rsidRPr="00FE1302">
                <w:rPr>
                  <w:rStyle w:val="Hyperlink"/>
                  <w:rFonts w:cs="Arial"/>
                  <w:color w:val="000000"/>
                  <w:sz w:val="16"/>
                  <w:szCs w:val="16"/>
                </w:rPr>
                <w:t>Sort the Street</w:t>
              </w:r>
            </w:hyperlink>
            <w:r w:rsidR="00FD3A25" w:rsidRPr="00FE1302">
              <w:rPr>
                <w:rFonts w:cs="Arial"/>
                <w:bCs/>
                <w:color w:val="000000"/>
                <w:sz w:val="16"/>
                <w:szCs w:val="16"/>
              </w:rPr>
              <w:t xml:space="preserve"> * P</w:t>
            </w:r>
          </w:p>
        </w:tc>
        <w:tc>
          <w:tcPr>
            <w:tcW w:w="3566" w:type="dxa"/>
            <w:shd w:val="clear" w:color="auto" w:fill="FFFFFF" w:themeFill="background1"/>
          </w:tcPr>
          <w:p w:rsidR="00FD3A25" w:rsidRPr="00FE1302" w:rsidRDefault="00466581" w:rsidP="00FD3A25">
            <w:pPr>
              <w:rPr>
                <w:rFonts w:cs="Arial"/>
                <w:color w:val="000000"/>
                <w:sz w:val="16"/>
                <w:szCs w:val="16"/>
              </w:rPr>
            </w:pPr>
            <w:hyperlink r:id="rId187" w:history="1">
              <w:r w:rsidR="00FD3A25" w:rsidRPr="00FE1302">
                <w:rPr>
                  <w:rStyle w:val="Hyperlink"/>
                  <w:rFonts w:cs="Arial"/>
                  <w:color w:val="000000"/>
                  <w:sz w:val="16"/>
                  <w:szCs w:val="16"/>
                </w:rPr>
                <w:t>Button-up</w:t>
              </w:r>
            </w:hyperlink>
            <w:r w:rsidR="00FD3A25" w:rsidRPr="00FE1302">
              <w:rPr>
                <w:rFonts w:cs="Arial"/>
                <w:color w:val="000000"/>
                <w:sz w:val="16"/>
                <w:szCs w:val="16"/>
              </w:rPr>
              <w:t xml:space="preserve"> * P</w:t>
            </w:r>
          </w:p>
          <w:p w:rsidR="00FD3A25" w:rsidRPr="00FE1302" w:rsidRDefault="00466581" w:rsidP="00FD3A25">
            <w:pPr>
              <w:rPr>
                <w:rFonts w:cs="Arial"/>
                <w:color w:val="000000"/>
                <w:sz w:val="16"/>
                <w:szCs w:val="16"/>
              </w:rPr>
            </w:pPr>
            <w:hyperlink r:id="rId188" w:history="1">
              <w:r w:rsidR="00FD3A25" w:rsidRPr="00FE1302">
                <w:rPr>
                  <w:rStyle w:val="Hyperlink"/>
                  <w:rFonts w:cs="Arial"/>
                  <w:color w:val="000000"/>
                  <w:sz w:val="16"/>
                  <w:szCs w:val="16"/>
                </w:rPr>
                <w:t>Beads and Bags</w:t>
              </w:r>
            </w:hyperlink>
            <w:r w:rsidR="00FD3A25" w:rsidRPr="00FE1302">
              <w:rPr>
                <w:rFonts w:cs="Arial"/>
                <w:color w:val="000000"/>
                <w:sz w:val="16"/>
                <w:szCs w:val="16"/>
              </w:rPr>
              <w:t xml:space="preserve"> * P</w:t>
            </w:r>
          </w:p>
          <w:p w:rsidR="00FD3A25" w:rsidRPr="00FE1302" w:rsidRDefault="00466581" w:rsidP="00FD3A25">
            <w:pPr>
              <w:rPr>
                <w:rFonts w:cs="Calibri"/>
                <w:sz w:val="16"/>
                <w:szCs w:val="16"/>
              </w:rPr>
            </w:pPr>
            <w:hyperlink r:id="rId189" w:history="1">
              <w:r w:rsidR="00FD3A25" w:rsidRPr="00FE1302">
                <w:rPr>
                  <w:rStyle w:val="Hyperlink"/>
                  <w:rFonts w:cs="Arial"/>
                  <w:color w:val="000000"/>
                  <w:sz w:val="16"/>
                  <w:szCs w:val="16"/>
                </w:rPr>
                <w:t>In the Playground</w:t>
              </w:r>
            </w:hyperlink>
            <w:r w:rsidR="00FD3A25" w:rsidRPr="00FE1302">
              <w:rPr>
                <w:rFonts w:cs="Arial"/>
                <w:color w:val="000000"/>
                <w:sz w:val="16"/>
                <w:szCs w:val="16"/>
              </w:rPr>
              <w:t xml:space="preserve"> * I</w:t>
            </w:r>
          </w:p>
        </w:tc>
      </w:tr>
      <w:tr w:rsidR="00FD3A25" w:rsidRPr="00FE1302" w:rsidTr="00FD3A25">
        <w:trPr>
          <w:trHeight w:val="132"/>
        </w:trPr>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lastRenderedPageBreak/>
              <w:t>Question Bank</w:t>
            </w:r>
          </w:p>
        </w:tc>
        <w:tc>
          <w:tcPr>
            <w:tcW w:w="14257" w:type="dxa"/>
            <w:gridSpan w:val="5"/>
            <w:shd w:val="clear" w:color="auto" w:fill="FFFFFF" w:themeFill="background1"/>
          </w:tcPr>
          <w:p w:rsidR="00FD3A25" w:rsidRDefault="00FD3A25" w:rsidP="00FD3A25">
            <w:pPr>
              <w:rPr>
                <w:rFonts w:cs="Arial"/>
                <w:b/>
                <w:color w:val="000000"/>
                <w:sz w:val="16"/>
                <w:szCs w:val="16"/>
              </w:rPr>
            </w:pPr>
            <w:r w:rsidRPr="00FE1302">
              <w:rPr>
                <w:rFonts w:cs="Arial"/>
                <w:b/>
                <w:color w:val="000000"/>
                <w:sz w:val="16"/>
                <w:szCs w:val="16"/>
              </w:rPr>
              <w:t xml:space="preserve">True or false? </w:t>
            </w:r>
          </w:p>
          <w:p w:rsidR="00FD3A25" w:rsidRPr="00FE1302" w:rsidRDefault="00FD3A25" w:rsidP="00FD3A25">
            <w:pPr>
              <w:rPr>
                <w:rFonts w:cs="Arial"/>
                <w:b/>
                <w:color w:val="000000"/>
                <w:sz w:val="16"/>
                <w:szCs w:val="16"/>
              </w:rPr>
            </w:pPr>
            <w:r w:rsidRPr="00FE1302">
              <w:rPr>
                <w:rFonts w:cs="Arial"/>
                <w:color w:val="000000"/>
                <w:sz w:val="16"/>
                <w:szCs w:val="16"/>
              </w:rPr>
              <w:t>(Looking at a simple pictogram) “More people travel to work in a car than on a bicycle”.</w:t>
            </w:r>
            <w:r>
              <w:rPr>
                <w:rFonts w:cs="Arial"/>
                <w:color w:val="000000"/>
                <w:sz w:val="16"/>
                <w:szCs w:val="16"/>
              </w:rPr>
              <w:t xml:space="preserve">  </w:t>
            </w:r>
            <w:r w:rsidRPr="00FE1302">
              <w:rPr>
                <w:rFonts w:cs="Arial"/>
                <w:b/>
                <w:color w:val="000000"/>
                <w:sz w:val="16"/>
                <w:szCs w:val="16"/>
              </w:rPr>
              <w:t>Is this true or false?</w:t>
            </w:r>
            <w:r>
              <w:rPr>
                <w:rFonts w:cs="Arial"/>
                <w:b/>
                <w:color w:val="000000"/>
                <w:sz w:val="16"/>
                <w:szCs w:val="16"/>
              </w:rPr>
              <w:t xml:space="preserve">  </w:t>
            </w:r>
            <w:r w:rsidRPr="00FE1302">
              <w:rPr>
                <w:rFonts w:cs="Arial"/>
                <w:b/>
                <w:color w:val="000000"/>
                <w:sz w:val="16"/>
                <w:szCs w:val="16"/>
              </w:rPr>
              <w:t>Convince me.</w:t>
            </w:r>
          </w:p>
          <w:p w:rsidR="00FD3A25" w:rsidRPr="00FE1302" w:rsidRDefault="00FD3A25" w:rsidP="00FD3A25">
            <w:pPr>
              <w:rPr>
                <w:rFonts w:cs="Arial"/>
                <w:color w:val="000000"/>
                <w:sz w:val="16"/>
                <w:szCs w:val="16"/>
              </w:rPr>
            </w:pPr>
            <w:r w:rsidRPr="00FE1302">
              <w:rPr>
                <w:rFonts w:cs="Arial"/>
                <w:color w:val="000000"/>
                <w:sz w:val="16"/>
                <w:szCs w:val="16"/>
              </w:rPr>
              <w:t>Make up your own ‘true/false’ statement about the pictogram</w:t>
            </w:r>
          </w:p>
          <w:p w:rsidR="00FD3A25" w:rsidRPr="00FE1302" w:rsidRDefault="00FD3A25" w:rsidP="00FD3A25">
            <w:pPr>
              <w:rPr>
                <w:rFonts w:cs="Arial"/>
                <w:color w:val="000000"/>
                <w:sz w:val="16"/>
                <w:szCs w:val="16"/>
              </w:rPr>
            </w:pPr>
            <w:r w:rsidRPr="00FE1302">
              <w:rPr>
                <w:rFonts w:cs="Arial"/>
                <w:b/>
                <w:color w:val="000000"/>
                <w:sz w:val="16"/>
                <w:szCs w:val="16"/>
              </w:rPr>
              <w:t xml:space="preserve">What’s the same, what’s different? </w:t>
            </w:r>
            <w:r w:rsidRPr="00FE1302">
              <w:rPr>
                <w:rFonts w:cs="Arial"/>
                <w:color w:val="000000"/>
                <w:sz w:val="16"/>
                <w:szCs w:val="16"/>
              </w:rPr>
              <w:t>Pupils identify similarities and differences between different representations and explain them to each other</w:t>
            </w:r>
          </w:p>
          <w:p w:rsidR="00FD3A25" w:rsidRPr="00FE1302" w:rsidRDefault="00FD3A25" w:rsidP="00FD3A25">
            <w:pPr>
              <w:rPr>
                <w:rFonts w:cs="Arial"/>
                <w:color w:val="000000"/>
                <w:sz w:val="16"/>
                <w:szCs w:val="16"/>
              </w:rPr>
            </w:pPr>
            <w:r w:rsidRPr="00FE1302">
              <w:rPr>
                <w:rFonts w:cs="Arial"/>
                <w:b/>
                <w:color w:val="000000"/>
                <w:sz w:val="16"/>
                <w:szCs w:val="16"/>
              </w:rPr>
              <w:t xml:space="preserve">Create a questions </w:t>
            </w:r>
            <w:r w:rsidRPr="00FE1302">
              <w:rPr>
                <w:rFonts w:cs="Arial"/>
                <w:color w:val="000000"/>
                <w:sz w:val="16"/>
                <w:szCs w:val="16"/>
              </w:rPr>
              <w:t>Pupils ask (and answer) questions about different statistical representations using key vocabulary relevant to the objectives</w:t>
            </w:r>
          </w:p>
        </w:tc>
      </w:tr>
      <w:tr w:rsidR="00FD3A25" w:rsidRPr="00F56620" w:rsidTr="00AA3C60">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Curriculum Links</w:t>
            </w:r>
          </w:p>
        </w:tc>
        <w:tc>
          <w:tcPr>
            <w:tcW w:w="7129" w:type="dxa"/>
            <w:gridSpan w:val="3"/>
            <w:shd w:val="clear" w:color="auto" w:fill="auto"/>
          </w:tcPr>
          <w:p w:rsidR="00FD3A25" w:rsidRPr="00F56620" w:rsidRDefault="00FD3A25" w:rsidP="00FD3A25">
            <w:pPr>
              <w:pStyle w:val="Heading3"/>
              <w:shd w:val="clear" w:color="auto" w:fill="FFFFFF"/>
              <w:spacing w:before="0"/>
              <w:outlineLvl w:val="2"/>
              <w:rPr>
                <w:rFonts w:asciiTheme="minorHAnsi" w:hAnsiTheme="minorHAnsi"/>
                <w:b/>
                <w:color w:val="000000" w:themeColor="text1"/>
                <w:sz w:val="16"/>
                <w:szCs w:val="16"/>
              </w:rPr>
            </w:pPr>
            <w:r w:rsidRPr="00F56620">
              <w:rPr>
                <w:rFonts w:asciiTheme="minorHAnsi" w:hAnsiTheme="minorHAnsi"/>
                <w:color w:val="000000" w:themeColor="text1"/>
                <w:sz w:val="16"/>
                <w:szCs w:val="16"/>
              </w:rPr>
              <w:t>Number and Place Value</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 xml:space="preserve">In Science </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Living things and their habitats</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Non-statutory guidance: Pupils might work scientifically by: sorting and classifying things according to whether they are living, dead or were never alive, and recording their findings using charts.</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Plants</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Non-statutory guidance: Pupils might work scientifically by: observing and recording, with some accuracy, the growth of a variety of plants as they change over time from a seed or bulb or observing similar plants at different stages of growth; setting up a comparative test to show that plants need light and water to stay healthy.</w:t>
            </w:r>
          </w:p>
          <w:p w:rsidR="00FD3A25" w:rsidRPr="00F5662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Uses of everyday materials</w:t>
            </w:r>
          </w:p>
          <w:p w:rsidR="00FD3A25" w:rsidRPr="00F5662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Non-statutory guidance Pupils might work scientifically by: comparing different sound sources and looking for patterns; carrying out tests to find the best places to locate fire bells in school.</w:t>
            </w:r>
          </w:p>
        </w:tc>
        <w:tc>
          <w:tcPr>
            <w:tcW w:w="7128" w:type="dxa"/>
            <w:gridSpan w:val="2"/>
            <w:shd w:val="clear" w:color="auto" w:fill="auto"/>
          </w:tcPr>
          <w:p w:rsidR="00FD3A25" w:rsidRPr="00F5662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Sound</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Non-statutory guidance Pupils should be encouraged to think about unusual and creative uses for everyday materials. They could ask questions about the movement of objects such as toy cars on different surfaces; comparing them, by measuring how far they go; ordering their findings and recording their observations and measurements, for example by constructing tables and charts, and drawing on their results to answer their questions.</w:t>
            </w:r>
          </w:p>
          <w:p w:rsidR="00FD3A25" w:rsidRPr="00012AD0" w:rsidRDefault="00FD3A25" w:rsidP="00FD3A25">
            <w:pPr>
              <w:shd w:val="clear" w:color="auto" w:fill="FFFFFF"/>
              <w:outlineLvl w:val="3"/>
              <w:rPr>
                <w:rFonts w:eastAsia="Times New Roman" w:cs="Arial"/>
                <w:b/>
                <w:bCs/>
                <w:color w:val="000000" w:themeColor="text1"/>
                <w:sz w:val="16"/>
                <w:szCs w:val="16"/>
                <w:lang w:eastAsia="en-GB"/>
              </w:rPr>
            </w:pPr>
            <w:r w:rsidRPr="00012AD0">
              <w:rPr>
                <w:rFonts w:eastAsia="Times New Roman" w:cs="Arial"/>
                <w:b/>
                <w:bCs/>
                <w:color w:val="000000" w:themeColor="text1"/>
                <w:sz w:val="16"/>
                <w:szCs w:val="16"/>
                <w:lang w:eastAsia="en-GB"/>
              </w:rPr>
              <w:t>Real life connections.</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Link with activities that go on in school to give statistics work some relevance and purpose.</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Ask children to plan for how they might find out;</w:t>
            </w:r>
          </w:p>
          <w:p w:rsidR="00FD3A25" w:rsidRPr="00012AD0" w:rsidRDefault="00FD3A25" w:rsidP="006D615C">
            <w:pPr>
              <w:numPr>
                <w:ilvl w:val="0"/>
                <w:numId w:val="9"/>
              </w:num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How many children walk to school?</w:t>
            </w:r>
          </w:p>
          <w:p w:rsidR="00FD3A25" w:rsidRPr="00012AD0" w:rsidRDefault="00FD3A25" w:rsidP="006D615C">
            <w:pPr>
              <w:numPr>
                <w:ilvl w:val="0"/>
                <w:numId w:val="9"/>
              </w:num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What type of library books are borrowed the most often?</w:t>
            </w:r>
          </w:p>
          <w:p w:rsidR="00FD3A25" w:rsidRPr="00F5662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Discuss any graphs or tables that connect to other subjects or in papers or on the internet that the children would find interesting. Atlases are a great source of different types of graphs to discuss.</w:t>
            </w:r>
          </w:p>
        </w:tc>
      </w:tr>
      <w:tr w:rsidR="00FD3A25" w:rsidRPr="00FE1302"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Concept</w:t>
            </w:r>
          </w:p>
        </w:tc>
        <w:tc>
          <w:tcPr>
            <w:tcW w:w="14257" w:type="dxa"/>
            <w:gridSpan w:val="5"/>
            <w:shd w:val="clear" w:color="auto" w:fill="00B0F0"/>
          </w:tcPr>
          <w:p w:rsidR="00FD3A25" w:rsidRPr="00FE1302" w:rsidRDefault="00FD3A25" w:rsidP="00FD3A25">
            <w:pPr>
              <w:rPr>
                <w:rFonts w:cs="Calibri"/>
                <w:b/>
                <w:sz w:val="20"/>
                <w:szCs w:val="16"/>
              </w:rPr>
            </w:pPr>
            <w:r w:rsidRPr="00E509DF">
              <w:rPr>
                <w:rFonts w:cs="Calibri"/>
                <w:b/>
                <w:sz w:val="24"/>
                <w:szCs w:val="16"/>
              </w:rPr>
              <w:t>Fractions</w:t>
            </w:r>
          </w:p>
        </w:tc>
      </w:tr>
      <w:tr w:rsidR="00FD3A25" w:rsidRPr="00FE1302" w:rsidTr="00FD3A25">
        <w:trPr>
          <w:trHeight w:val="451"/>
        </w:trPr>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National Curriculum</w:t>
            </w:r>
          </w:p>
        </w:tc>
        <w:tc>
          <w:tcPr>
            <w:tcW w:w="14257" w:type="dxa"/>
            <w:gridSpan w:val="5"/>
            <w:shd w:val="clear" w:color="auto" w:fill="FFFFFF"/>
          </w:tcPr>
          <w:p w:rsidR="00FD3A25" w:rsidRPr="00BC6AC5" w:rsidRDefault="00FD3A25" w:rsidP="00FD3A25">
            <w:pPr>
              <w:rPr>
                <w:sz w:val="16"/>
                <w:szCs w:val="16"/>
              </w:rPr>
            </w:pPr>
            <w:r w:rsidRPr="00BC6AC5">
              <w:rPr>
                <w:sz w:val="16"/>
                <w:szCs w:val="16"/>
              </w:rPr>
              <w:t>Pupils should count in fractions up to 10, starting from any number and using the</w:t>
            </w:r>
            <w:r>
              <w:rPr>
                <w:sz w:val="16"/>
                <w:szCs w:val="16"/>
              </w:rPr>
              <w:t xml:space="preserve"> ½ </w:t>
            </w:r>
            <w:r w:rsidRPr="00BC6AC5">
              <w:rPr>
                <w:sz w:val="16"/>
                <w:szCs w:val="16"/>
              </w:rPr>
              <w:t>and 2/4 equivalence on the number line</w:t>
            </w:r>
          </w:p>
          <w:p w:rsidR="00FD3A25" w:rsidRDefault="00FD3A25" w:rsidP="00FD3A25">
            <w:pPr>
              <w:autoSpaceDE w:val="0"/>
              <w:autoSpaceDN w:val="0"/>
              <w:adjustRightInd w:val="0"/>
              <w:jc w:val="both"/>
              <w:rPr>
                <w:rFonts w:cs="Arial"/>
                <w:color w:val="000000"/>
                <w:sz w:val="16"/>
                <w:szCs w:val="16"/>
                <w:lang w:val="en-US"/>
              </w:rPr>
            </w:pPr>
            <w:r w:rsidRPr="00BC6AC5">
              <w:rPr>
                <w:rFonts w:cs="Arial"/>
                <w:color w:val="000000"/>
                <w:sz w:val="16"/>
                <w:szCs w:val="16"/>
                <w:lang w:val="en-US"/>
              </w:rPr>
              <w:t>Recognise,</w:t>
            </w:r>
            <w:r>
              <w:rPr>
                <w:rFonts w:cs="Arial"/>
                <w:color w:val="000000"/>
                <w:sz w:val="16"/>
                <w:szCs w:val="16"/>
                <w:lang w:val="en-US"/>
              </w:rPr>
              <w:t xml:space="preserve"> find, name and write fractions 1/3, 1/4, 2/4 and ¾ </w:t>
            </w:r>
            <w:r w:rsidRPr="00BC6AC5">
              <w:rPr>
                <w:rFonts w:cs="Arial"/>
                <w:color w:val="000000"/>
                <w:sz w:val="16"/>
                <w:szCs w:val="16"/>
                <w:lang w:val="en-US"/>
              </w:rPr>
              <w:t xml:space="preserve">of a length, shape, set of objects or quantity </w:t>
            </w:r>
          </w:p>
          <w:p w:rsidR="00FD3A25" w:rsidRPr="00FE1302" w:rsidRDefault="00FD3A25" w:rsidP="00FD3A25">
            <w:pPr>
              <w:rPr>
                <w:sz w:val="16"/>
                <w:szCs w:val="16"/>
              </w:rPr>
            </w:pPr>
            <w:r>
              <w:rPr>
                <w:sz w:val="16"/>
                <w:szCs w:val="16"/>
              </w:rPr>
              <w:t xml:space="preserve">Write simple fractions e.g. ½ </w:t>
            </w:r>
            <w:r w:rsidRPr="00BC6AC5">
              <w:rPr>
                <w:sz w:val="16"/>
                <w:szCs w:val="16"/>
              </w:rPr>
              <w:t>of 6 = 3 a</w:t>
            </w:r>
            <w:r>
              <w:rPr>
                <w:sz w:val="16"/>
                <w:szCs w:val="16"/>
              </w:rPr>
              <w:t>nd recognise the equivalence of 2/4 and ½</w:t>
            </w:r>
          </w:p>
        </w:tc>
      </w:tr>
      <w:tr w:rsidR="00FD3A25" w:rsidRPr="00E509DF"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KS1 TAF</w:t>
            </w:r>
          </w:p>
        </w:tc>
        <w:tc>
          <w:tcPr>
            <w:tcW w:w="14257" w:type="dxa"/>
            <w:gridSpan w:val="5"/>
            <w:shd w:val="clear" w:color="auto" w:fill="BFBFBF" w:themeFill="background1" w:themeFillShade="BF"/>
          </w:tcPr>
          <w:p w:rsidR="00FD3A25" w:rsidRPr="00E509DF" w:rsidRDefault="00FD3A25" w:rsidP="00FD3A25">
            <w:pPr>
              <w:rPr>
                <w:b/>
                <w:sz w:val="16"/>
                <w:szCs w:val="16"/>
                <w:highlight w:val="yellow"/>
                <w:u w:val="single"/>
              </w:rPr>
            </w:pPr>
            <w:r w:rsidRPr="00E509DF">
              <w:rPr>
                <w:b/>
                <w:sz w:val="16"/>
                <w:szCs w:val="16"/>
                <w:highlight w:val="yellow"/>
                <w:u w:val="single"/>
              </w:rPr>
              <w:t>EXS</w:t>
            </w:r>
          </w:p>
          <w:p w:rsidR="00FD3A25" w:rsidRPr="00E509DF" w:rsidRDefault="00FD3A25" w:rsidP="00FD3A25">
            <w:pPr>
              <w:rPr>
                <w:sz w:val="16"/>
                <w:szCs w:val="16"/>
              </w:rPr>
            </w:pPr>
            <w:r w:rsidRPr="00E509DF">
              <w:rPr>
                <w:sz w:val="16"/>
                <w:szCs w:val="16"/>
              </w:rPr>
              <w:t>Identify ¼, 1/3, ½, 2/4, ¾ of a number or shape and know all parts must be equal</w:t>
            </w:r>
          </w:p>
        </w:tc>
      </w:tr>
      <w:tr w:rsidR="00FD3A25" w:rsidRPr="00890502"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White Rose Small Steps</w:t>
            </w:r>
          </w:p>
        </w:tc>
        <w:tc>
          <w:tcPr>
            <w:tcW w:w="14257" w:type="dxa"/>
            <w:gridSpan w:val="5"/>
            <w:shd w:val="clear" w:color="auto" w:fill="FFFFFF" w:themeFill="background1"/>
          </w:tcPr>
          <w:p w:rsidR="00FD3A25" w:rsidRPr="006F1253" w:rsidRDefault="00FD3A25" w:rsidP="00FD3A25">
            <w:pPr>
              <w:rPr>
                <w:rFonts w:cs="Calibri"/>
                <w:sz w:val="16"/>
                <w:szCs w:val="16"/>
              </w:rPr>
            </w:pPr>
            <w:r w:rsidRPr="006F1253">
              <w:rPr>
                <w:rFonts w:cs="Calibri"/>
                <w:sz w:val="16"/>
                <w:szCs w:val="16"/>
              </w:rPr>
              <w:t>Make equal parts</w:t>
            </w:r>
          </w:p>
          <w:p w:rsidR="00FD3A25" w:rsidRPr="006F1253" w:rsidRDefault="00FD3A25" w:rsidP="00FD3A25">
            <w:pPr>
              <w:rPr>
                <w:rFonts w:cs="Calibri"/>
                <w:sz w:val="16"/>
                <w:szCs w:val="16"/>
              </w:rPr>
            </w:pPr>
            <w:r w:rsidRPr="006F1253">
              <w:rPr>
                <w:rFonts w:cs="Calibri"/>
                <w:sz w:val="16"/>
                <w:szCs w:val="16"/>
              </w:rPr>
              <w:t>Recognise a half</w:t>
            </w:r>
          </w:p>
          <w:p w:rsidR="00FD3A25" w:rsidRPr="006F1253" w:rsidRDefault="00FD3A25" w:rsidP="00FD3A25">
            <w:pPr>
              <w:rPr>
                <w:rFonts w:cs="Calibri"/>
                <w:sz w:val="16"/>
                <w:szCs w:val="16"/>
              </w:rPr>
            </w:pPr>
            <w:r w:rsidRPr="006F1253">
              <w:rPr>
                <w:rFonts w:cs="Calibri"/>
                <w:sz w:val="16"/>
                <w:szCs w:val="16"/>
              </w:rPr>
              <w:t>Find a half</w:t>
            </w:r>
          </w:p>
          <w:p w:rsidR="00FD3A25" w:rsidRPr="006F1253" w:rsidRDefault="00FD3A25" w:rsidP="00FD3A25">
            <w:pPr>
              <w:rPr>
                <w:rFonts w:cs="Calibri"/>
                <w:sz w:val="16"/>
                <w:szCs w:val="16"/>
              </w:rPr>
            </w:pPr>
            <w:r w:rsidRPr="006F1253">
              <w:rPr>
                <w:rFonts w:cs="Calibri"/>
                <w:sz w:val="16"/>
                <w:szCs w:val="16"/>
              </w:rPr>
              <w:t>Recognise a quarter</w:t>
            </w:r>
          </w:p>
          <w:p w:rsidR="00FD3A25" w:rsidRPr="006F1253" w:rsidRDefault="00FD3A25" w:rsidP="00FD3A25">
            <w:pPr>
              <w:rPr>
                <w:rFonts w:cs="Calibri"/>
                <w:sz w:val="16"/>
                <w:szCs w:val="16"/>
              </w:rPr>
            </w:pPr>
            <w:r w:rsidRPr="006F1253">
              <w:rPr>
                <w:rFonts w:cs="Calibri"/>
                <w:sz w:val="16"/>
                <w:szCs w:val="16"/>
              </w:rPr>
              <w:t>Find a quarter</w:t>
            </w:r>
          </w:p>
          <w:p w:rsidR="00FD3A25" w:rsidRPr="006F1253" w:rsidRDefault="00FD3A25" w:rsidP="00FD3A25">
            <w:pPr>
              <w:rPr>
                <w:rFonts w:cs="Calibri"/>
                <w:sz w:val="16"/>
                <w:szCs w:val="16"/>
              </w:rPr>
            </w:pPr>
            <w:r w:rsidRPr="006F1253">
              <w:rPr>
                <w:rFonts w:cs="Calibri"/>
                <w:sz w:val="16"/>
                <w:szCs w:val="16"/>
              </w:rPr>
              <w:t>Recognise a third</w:t>
            </w:r>
          </w:p>
          <w:p w:rsidR="00FD3A25" w:rsidRPr="006F1253" w:rsidRDefault="00FD3A25" w:rsidP="00FD3A25">
            <w:pPr>
              <w:rPr>
                <w:rFonts w:cs="Calibri"/>
                <w:sz w:val="16"/>
                <w:szCs w:val="16"/>
              </w:rPr>
            </w:pPr>
            <w:r w:rsidRPr="006F1253">
              <w:rPr>
                <w:rFonts w:cs="Calibri"/>
                <w:sz w:val="16"/>
                <w:szCs w:val="16"/>
              </w:rPr>
              <w:t>Find a third</w:t>
            </w:r>
          </w:p>
          <w:p w:rsidR="00FD3A25" w:rsidRPr="006F1253" w:rsidRDefault="00FD3A25" w:rsidP="00FD3A25">
            <w:pPr>
              <w:rPr>
                <w:rFonts w:cs="Calibri"/>
                <w:sz w:val="16"/>
                <w:szCs w:val="16"/>
              </w:rPr>
            </w:pPr>
            <w:r w:rsidRPr="006F1253">
              <w:rPr>
                <w:rFonts w:cs="Calibri"/>
                <w:sz w:val="16"/>
                <w:szCs w:val="16"/>
              </w:rPr>
              <w:t>Unit fractions</w:t>
            </w:r>
          </w:p>
          <w:p w:rsidR="00FD3A25" w:rsidRPr="006F1253" w:rsidRDefault="00FD3A25" w:rsidP="00FD3A25">
            <w:pPr>
              <w:rPr>
                <w:rFonts w:cs="Calibri"/>
                <w:sz w:val="16"/>
                <w:szCs w:val="16"/>
              </w:rPr>
            </w:pPr>
            <w:r w:rsidRPr="006F1253">
              <w:rPr>
                <w:rFonts w:cs="Calibri"/>
                <w:sz w:val="16"/>
                <w:szCs w:val="16"/>
              </w:rPr>
              <w:t>Non-unit fractions</w:t>
            </w:r>
          </w:p>
          <w:p w:rsidR="00FD3A25" w:rsidRPr="006F1253" w:rsidRDefault="00FD3A25" w:rsidP="00FD3A25">
            <w:pPr>
              <w:rPr>
                <w:rFonts w:cs="Calibri"/>
                <w:sz w:val="16"/>
                <w:szCs w:val="16"/>
              </w:rPr>
            </w:pPr>
            <w:r w:rsidRPr="006F1253">
              <w:rPr>
                <w:rFonts w:cs="Calibri"/>
                <w:sz w:val="16"/>
                <w:szCs w:val="16"/>
              </w:rPr>
              <w:t xml:space="preserve">Equivalence of ½ and 2/4 </w:t>
            </w:r>
          </w:p>
          <w:p w:rsidR="00FD3A25" w:rsidRPr="006F1253" w:rsidRDefault="00FD3A25" w:rsidP="00FD3A25">
            <w:pPr>
              <w:rPr>
                <w:rFonts w:cs="Calibri"/>
                <w:sz w:val="16"/>
                <w:szCs w:val="16"/>
              </w:rPr>
            </w:pPr>
            <w:r w:rsidRPr="006F1253">
              <w:rPr>
                <w:rFonts w:cs="Calibri"/>
                <w:sz w:val="16"/>
                <w:szCs w:val="16"/>
              </w:rPr>
              <w:t>Find three quarters</w:t>
            </w:r>
          </w:p>
          <w:p w:rsidR="00FD3A25" w:rsidRPr="00890502" w:rsidRDefault="00FD3A25" w:rsidP="00FD3A25">
            <w:pPr>
              <w:rPr>
                <w:rFonts w:cs="Calibri"/>
                <w:b/>
                <w:sz w:val="16"/>
                <w:szCs w:val="16"/>
              </w:rPr>
            </w:pPr>
            <w:r w:rsidRPr="006F1253">
              <w:rPr>
                <w:rFonts w:cs="Calibri"/>
                <w:sz w:val="16"/>
                <w:szCs w:val="16"/>
              </w:rPr>
              <w:t>Count in fractions</w:t>
            </w:r>
          </w:p>
        </w:tc>
      </w:tr>
      <w:tr w:rsidR="00FD3A25" w:rsidRPr="00024C67"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Nrich</w:t>
            </w:r>
          </w:p>
        </w:tc>
        <w:tc>
          <w:tcPr>
            <w:tcW w:w="14257" w:type="dxa"/>
            <w:gridSpan w:val="5"/>
            <w:shd w:val="clear" w:color="auto" w:fill="FFFFFF" w:themeFill="background1"/>
          </w:tcPr>
          <w:p w:rsidR="00FD3A25" w:rsidRPr="00024C67" w:rsidRDefault="00466581" w:rsidP="00FD3A25">
            <w:pPr>
              <w:rPr>
                <w:rFonts w:cs="Arial"/>
                <w:color w:val="000000"/>
                <w:sz w:val="16"/>
                <w:szCs w:val="16"/>
              </w:rPr>
            </w:pPr>
            <w:hyperlink r:id="rId190" w:history="1">
              <w:r w:rsidR="00FD3A25" w:rsidRPr="00024C67">
                <w:rPr>
                  <w:rStyle w:val="Hyperlink"/>
                  <w:rFonts w:cs="Arial"/>
                  <w:color w:val="000000"/>
                  <w:sz w:val="16"/>
                  <w:szCs w:val="16"/>
                </w:rPr>
                <w:t>Making Longer, Making Shorter</w:t>
              </w:r>
            </w:hyperlink>
            <w:r w:rsidR="00FD3A25" w:rsidRPr="00024C67">
              <w:rPr>
                <w:rFonts w:cs="Arial"/>
                <w:color w:val="000000"/>
                <w:sz w:val="16"/>
                <w:szCs w:val="16"/>
              </w:rPr>
              <w:t xml:space="preserve"> ** I</w:t>
            </w:r>
          </w:p>
        </w:tc>
      </w:tr>
      <w:tr w:rsidR="00FD3A25" w:rsidRPr="00FE1302" w:rsidTr="00AA3C60">
        <w:trPr>
          <w:trHeight w:val="649"/>
        </w:trPr>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Question Bank</w:t>
            </w:r>
          </w:p>
        </w:tc>
        <w:tc>
          <w:tcPr>
            <w:tcW w:w="3563" w:type="dxa"/>
            <w:gridSpan w:val="2"/>
            <w:shd w:val="clear" w:color="auto" w:fill="FFFFFF" w:themeFill="background1"/>
          </w:tcPr>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Spot the mistake</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7,  7 ½ , 8, 9, 10</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 xml:space="preserve">8 ½, 8, 7, 6 ½, </w:t>
            </w:r>
          </w:p>
          <w:p w:rsidR="00FD3A25" w:rsidRPr="00FE1302" w:rsidRDefault="00FD3A25" w:rsidP="00FD3A25">
            <w:pPr>
              <w:pStyle w:val="Default"/>
              <w:rPr>
                <w:rFonts w:asciiTheme="minorHAnsi" w:hAnsiTheme="minorHAnsi"/>
                <w:sz w:val="16"/>
                <w:szCs w:val="16"/>
              </w:rPr>
            </w:pPr>
            <w:r w:rsidRPr="00FE1302">
              <w:rPr>
                <w:rFonts w:asciiTheme="minorHAnsi" w:hAnsiTheme="minorHAnsi"/>
                <w:sz w:val="16"/>
                <w:szCs w:val="16"/>
              </w:rPr>
              <w:t>… and correct it</w:t>
            </w:r>
          </w:p>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What comes next?</w:t>
            </w:r>
          </w:p>
          <w:p w:rsidR="00FD3A25" w:rsidRDefault="00FD3A25" w:rsidP="00FD3A25">
            <w:pPr>
              <w:pStyle w:val="Default"/>
              <w:rPr>
                <w:rFonts w:asciiTheme="minorHAnsi" w:hAnsiTheme="minorHAnsi"/>
                <w:sz w:val="16"/>
                <w:szCs w:val="16"/>
              </w:rPr>
            </w:pPr>
            <w:r w:rsidRPr="00FE1302">
              <w:rPr>
                <w:rFonts w:asciiTheme="minorHAnsi" w:hAnsiTheme="minorHAnsi"/>
                <w:sz w:val="16"/>
                <w:szCs w:val="16"/>
              </w:rPr>
              <w:t>5 ½, 6 ½, 7 ½, …., ….</w:t>
            </w:r>
          </w:p>
          <w:p w:rsidR="00FD3A25" w:rsidRPr="00E509DF" w:rsidRDefault="00FD3A25" w:rsidP="00FD3A25">
            <w:pPr>
              <w:ind w:left="31"/>
              <w:rPr>
                <w:rFonts w:cs="Arial"/>
                <w:color w:val="000000"/>
                <w:sz w:val="16"/>
                <w:szCs w:val="16"/>
              </w:rPr>
            </w:pPr>
            <w:r w:rsidRPr="00FE1302">
              <w:rPr>
                <w:rFonts w:cs="Arial"/>
                <w:color w:val="000000"/>
                <w:sz w:val="16"/>
                <w:szCs w:val="16"/>
              </w:rPr>
              <w:t>9 ½, 9, 8 ½, ……, ….</w:t>
            </w:r>
          </w:p>
        </w:tc>
        <w:tc>
          <w:tcPr>
            <w:tcW w:w="3566" w:type="dxa"/>
            <w:shd w:val="clear" w:color="auto" w:fill="FFFFFF" w:themeFill="background1"/>
          </w:tcPr>
          <w:p w:rsidR="00FD3A25" w:rsidRPr="00FE1302" w:rsidRDefault="00FD3A25" w:rsidP="00FD3A25">
            <w:pPr>
              <w:rPr>
                <w:rFonts w:cs="Arial"/>
                <w:b/>
                <w:color w:val="000000"/>
                <w:sz w:val="16"/>
                <w:szCs w:val="16"/>
              </w:rPr>
            </w:pPr>
            <w:r w:rsidRPr="00FE1302">
              <w:rPr>
                <w:rFonts w:cs="Arial"/>
                <w:b/>
                <w:color w:val="000000"/>
                <w:sz w:val="16"/>
                <w:szCs w:val="16"/>
              </w:rPr>
              <w:t>What do you notice?</w:t>
            </w:r>
          </w:p>
          <w:p w:rsidR="00FD3A25" w:rsidRPr="00FE1302" w:rsidRDefault="00FD3A25" w:rsidP="00FD3A25">
            <w:pPr>
              <w:rPr>
                <w:rFonts w:cs="Arial"/>
                <w:color w:val="000000"/>
                <w:sz w:val="16"/>
                <w:szCs w:val="16"/>
              </w:rPr>
            </w:pPr>
            <w:r w:rsidRPr="00FE1302">
              <w:rPr>
                <w:rFonts w:cs="Arial"/>
                <w:color w:val="000000"/>
                <w:sz w:val="16"/>
                <w:szCs w:val="16"/>
              </w:rPr>
              <w:t>¼ of 4 = 1</w:t>
            </w:r>
            <w:r>
              <w:rPr>
                <w:rFonts w:cs="Arial"/>
                <w:color w:val="000000"/>
                <w:sz w:val="16"/>
                <w:szCs w:val="16"/>
              </w:rPr>
              <w:t xml:space="preserve">,  </w:t>
            </w:r>
            <w:r w:rsidRPr="00FE1302">
              <w:rPr>
                <w:rFonts w:cs="Arial"/>
                <w:color w:val="000000"/>
                <w:sz w:val="16"/>
                <w:szCs w:val="16"/>
              </w:rPr>
              <w:t>¼ of 8 = 2</w:t>
            </w:r>
            <w:r>
              <w:rPr>
                <w:rFonts w:cs="Arial"/>
                <w:color w:val="000000"/>
                <w:sz w:val="16"/>
                <w:szCs w:val="16"/>
              </w:rPr>
              <w:t xml:space="preserve">,  </w:t>
            </w:r>
            <w:r w:rsidRPr="00FE1302">
              <w:rPr>
                <w:rFonts w:cs="Arial"/>
                <w:color w:val="000000"/>
                <w:sz w:val="16"/>
                <w:szCs w:val="16"/>
              </w:rPr>
              <w:t>¼ of 12 = 3</w:t>
            </w:r>
          </w:p>
          <w:p w:rsidR="00FD3A25" w:rsidRPr="00FE1302" w:rsidRDefault="00FD3A25" w:rsidP="00FD3A25">
            <w:pPr>
              <w:rPr>
                <w:rFonts w:cs="Arial"/>
                <w:color w:val="000000"/>
                <w:sz w:val="16"/>
                <w:szCs w:val="16"/>
              </w:rPr>
            </w:pPr>
            <w:r w:rsidRPr="00FE1302">
              <w:rPr>
                <w:rFonts w:cs="Arial"/>
                <w:color w:val="000000"/>
                <w:sz w:val="16"/>
                <w:szCs w:val="16"/>
              </w:rPr>
              <w:t>Continue the pattern</w:t>
            </w:r>
            <w:r>
              <w:rPr>
                <w:rFonts w:cs="Arial"/>
                <w:color w:val="000000"/>
                <w:sz w:val="16"/>
                <w:szCs w:val="16"/>
              </w:rPr>
              <w:t xml:space="preserve">.  </w:t>
            </w:r>
            <w:r w:rsidRPr="00FE1302">
              <w:rPr>
                <w:rFonts w:cs="Arial"/>
                <w:color w:val="000000"/>
                <w:sz w:val="16"/>
                <w:szCs w:val="16"/>
              </w:rPr>
              <w:t>What do you notice?</w:t>
            </w:r>
          </w:p>
          <w:p w:rsidR="00FD3A25" w:rsidRPr="00FE1302" w:rsidRDefault="00FD3A25" w:rsidP="00FD3A25">
            <w:pPr>
              <w:pStyle w:val="Default"/>
              <w:rPr>
                <w:rFonts w:asciiTheme="minorHAnsi" w:hAnsiTheme="minorHAnsi"/>
                <w:b/>
                <w:sz w:val="16"/>
                <w:szCs w:val="16"/>
              </w:rPr>
            </w:pPr>
            <w:r w:rsidRPr="00FE1302">
              <w:rPr>
                <w:rFonts w:asciiTheme="minorHAnsi" w:hAnsiTheme="minorHAnsi"/>
                <w:b/>
                <w:sz w:val="16"/>
                <w:szCs w:val="16"/>
              </w:rPr>
              <w:t>True or false?</w:t>
            </w:r>
          </w:p>
          <w:p w:rsidR="00FD3A25" w:rsidRDefault="00FD3A25" w:rsidP="00FD3A25">
            <w:pPr>
              <w:pStyle w:val="Default"/>
              <w:rPr>
                <w:rFonts w:asciiTheme="minorHAnsi" w:hAnsiTheme="minorHAnsi"/>
                <w:sz w:val="16"/>
                <w:szCs w:val="16"/>
              </w:rPr>
            </w:pPr>
            <w:r w:rsidRPr="00FE1302">
              <w:rPr>
                <w:rFonts w:asciiTheme="minorHAnsi" w:hAnsiTheme="minorHAnsi"/>
                <w:sz w:val="16"/>
                <w:szCs w:val="16"/>
              </w:rPr>
              <w:t>Half of 20cm = 5cm</w:t>
            </w:r>
          </w:p>
          <w:p w:rsidR="00FD3A25" w:rsidRPr="00E509DF" w:rsidRDefault="00FD3A25" w:rsidP="00FD3A25">
            <w:pPr>
              <w:rPr>
                <w:rFonts w:cs="Arial"/>
                <w:b/>
                <w:color w:val="000000"/>
                <w:sz w:val="16"/>
                <w:szCs w:val="16"/>
              </w:rPr>
            </w:pPr>
            <w:r w:rsidRPr="00FE1302">
              <w:rPr>
                <w:rFonts w:cs="Arial"/>
                <w:color w:val="000000"/>
                <w:sz w:val="16"/>
                <w:szCs w:val="16"/>
              </w:rPr>
              <w:t>¾ of 12cm = 9cm</w:t>
            </w:r>
          </w:p>
        </w:tc>
        <w:tc>
          <w:tcPr>
            <w:tcW w:w="3562" w:type="dxa"/>
            <w:shd w:val="clear" w:color="auto" w:fill="FFFFFF" w:themeFill="background1"/>
          </w:tcPr>
          <w:p w:rsidR="00FD3A25" w:rsidRPr="00FE1302" w:rsidRDefault="00FD3A25" w:rsidP="00FD3A25">
            <w:pPr>
              <w:rPr>
                <w:rFonts w:cs="Arial"/>
                <w:color w:val="000000"/>
                <w:sz w:val="16"/>
                <w:szCs w:val="16"/>
              </w:rPr>
            </w:pPr>
            <w:r w:rsidRPr="00FE1302">
              <w:rPr>
                <w:rFonts w:cs="Arial"/>
                <w:b/>
                <w:color w:val="000000"/>
                <w:sz w:val="16"/>
                <w:szCs w:val="16"/>
              </w:rPr>
              <w:t>Odd one out</w:t>
            </w:r>
            <w:r w:rsidRPr="00FE1302">
              <w:rPr>
                <w:rFonts w:cs="Arial"/>
                <w:color w:val="000000"/>
                <w:sz w:val="16"/>
                <w:szCs w:val="16"/>
              </w:rPr>
              <w:t xml:space="preserve">. </w:t>
            </w:r>
          </w:p>
          <w:p w:rsidR="00FD3A25" w:rsidRPr="00FE1302" w:rsidRDefault="00FD3A25" w:rsidP="00FD3A25">
            <w:pPr>
              <w:rPr>
                <w:rFonts w:cs="Arial"/>
                <w:color w:val="000000"/>
                <w:sz w:val="16"/>
                <w:szCs w:val="16"/>
              </w:rPr>
            </w:pPr>
            <w:r w:rsidRPr="00FE1302">
              <w:rPr>
                <w:rFonts w:cs="Arial"/>
                <w:color w:val="000000"/>
                <w:sz w:val="16"/>
                <w:szCs w:val="16"/>
              </w:rPr>
              <w:t>Which is the odd one out in this trio:</w:t>
            </w:r>
          </w:p>
          <w:p w:rsidR="00FD3A25" w:rsidRPr="00FE1302" w:rsidRDefault="00FD3A25" w:rsidP="00FD3A25">
            <w:pPr>
              <w:rPr>
                <w:rFonts w:cs="Arial"/>
                <w:color w:val="000000"/>
                <w:sz w:val="16"/>
                <w:szCs w:val="16"/>
              </w:rPr>
            </w:pPr>
            <w:r w:rsidRPr="00FE1302">
              <w:rPr>
                <w:rFonts w:cs="Arial"/>
                <w:color w:val="000000"/>
                <w:sz w:val="16"/>
                <w:szCs w:val="16"/>
              </w:rPr>
              <w:t xml:space="preserve">½       2/4      ¼ </w:t>
            </w:r>
            <w:r>
              <w:rPr>
                <w:rFonts w:cs="Arial"/>
                <w:color w:val="000000"/>
                <w:sz w:val="16"/>
                <w:szCs w:val="16"/>
              </w:rPr>
              <w:t xml:space="preserve">  </w:t>
            </w:r>
            <w:r w:rsidRPr="00FE1302">
              <w:rPr>
                <w:rFonts w:cs="Arial"/>
                <w:color w:val="000000"/>
                <w:sz w:val="16"/>
                <w:szCs w:val="16"/>
              </w:rPr>
              <w:t>Why?</w:t>
            </w:r>
          </w:p>
          <w:p w:rsidR="00FD3A25" w:rsidRPr="00FE1302" w:rsidRDefault="00FD3A25" w:rsidP="00FD3A25">
            <w:pPr>
              <w:rPr>
                <w:rFonts w:cs="Arial"/>
                <w:b/>
                <w:color w:val="000000"/>
                <w:sz w:val="16"/>
                <w:szCs w:val="16"/>
              </w:rPr>
            </w:pPr>
            <w:r w:rsidRPr="00FE1302">
              <w:rPr>
                <w:rFonts w:cs="Arial"/>
                <w:b/>
                <w:color w:val="000000"/>
                <w:sz w:val="16"/>
                <w:szCs w:val="16"/>
              </w:rPr>
              <w:t>What do you notice?</w:t>
            </w:r>
          </w:p>
          <w:p w:rsidR="00FD3A25" w:rsidRPr="00FE1302" w:rsidRDefault="00FD3A25" w:rsidP="00FD3A25">
            <w:pPr>
              <w:rPr>
                <w:rFonts w:cs="Arial"/>
                <w:color w:val="000000"/>
                <w:sz w:val="16"/>
                <w:szCs w:val="16"/>
              </w:rPr>
            </w:pPr>
            <w:r w:rsidRPr="00FE1302">
              <w:rPr>
                <w:rFonts w:cs="Arial"/>
                <w:color w:val="000000"/>
                <w:sz w:val="16"/>
                <w:szCs w:val="16"/>
              </w:rPr>
              <w:t>Find ½ of 8</w:t>
            </w:r>
          </w:p>
        </w:tc>
        <w:tc>
          <w:tcPr>
            <w:tcW w:w="3566" w:type="dxa"/>
            <w:shd w:val="clear" w:color="auto" w:fill="FFFFFF" w:themeFill="background1"/>
          </w:tcPr>
          <w:p w:rsidR="00FD3A25" w:rsidRPr="00FE1302" w:rsidRDefault="00FD3A25" w:rsidP="00FD3A25">
            <w:pPr>
              <w:rPr>
                <w:rFonts w:cs="Arial"/>
                <w:color w:val="000000"/>
                <w:sz w:val="16"/>
                <w:szCs w:val="16"/>
              </w:rPr>
            </w:pPr>
            <w:r w:rsidRPr="00FE1302">
              <w:rPr>
                <w:rFonts w:cs="Arial"/>
                <w:color w:val="000000"/>
                <w:sz w:val="16"/>
                <w:szCs w:val="16"/>
              </w:rPr>
              <w:t>Find 2/4 of 8</w:t>
            </w:r>
          </w:p>
          <w:p w:rsidR="00FD3A25" w:rsidRPr="00FE1302" w:rsidRDefault="00FD3A25" w:rsidP="00FD3A25">
            <w:pPr>
              <w:rPr>
                <w:rFonts w:cs="Arial"/>
                <w:color w:val="000000"/>
                <w:sz w:val="16"/>
                <w:szCs w:val="16"/>
              </w:rPr>
            </w:pPr>
            <w:r w:rsidRPr="00FE1302">
              <w:rPr>
                <w:rFonts w:cs="Arial"/>
                <w:color w:val="000000"/>
                <w:sz w:val="16"/>
                <w:szCs w:val="16"/>
              </w:rPr>
              <w:t>What do you notice?</w:t>
            </w:r>
          </w:p>
          <w:p w:rsidR="00FD3A25" w:rsidRPr="00FE1302" w:rsidRDefault="00FD3A25" w:rsidP="00FD3A25">
            <w:pPr>
              <w:rPr>
                <w:rFonts w:cs="Arial"/>
                <w:b/>
                <w:color w:val="000000"/>
                <w:sz w:val="16"/>
                <w:szCs w:val="16"/>
              </w:rPr>
            </w:pPr>
            <w:r w:rsidRPr="00FE1302">
              <w:rPr>
                <w:rFonts w:cs="Arial"/>
                <w:b/>
                <w:color w:val="000000"/>
                <w:sz w:val="16"/>
                <w:szCs w:val="16"/>
              </w:rPr>
              <w:t>Ordering</w:t>
            </w:r>
          </w:p>
          <w:p w:rsidR="00FD3A25" w:rsidRPr="00FE1302" w:rsidRDefault="00FD3A25" w:rsidP="00FD3A25">
            <w:pPr>
              <w:rPr>
                <w:rFonts w:cs="Arial"/>
                <w:color w:val="000000"/>
                <w:sz w:val="16"/>
                <w:szCs w:val="16"/>
              </w:rPr>
            </w:pPr>
            <w:r w:rsidRPr="00FE1302">
              <w:rPr>
                <w:rFonts w:cs="Arial"/>
                <w:color w:val="000000"/>
                <w:sz w:val="16"/>
                <w:szCs w:val="16"/>
              </w:rPr>
              <w:t>Put these fractions in the correct order, starting with the smallest</w:t>
            </w:r>
          </w:p>
          <w:p w:rsidR="00FD3A25" w:rsidRPr="00FE1302" w:rsidRDefault="00FD3A25" w:rsidP="00FD3A25">
            <w:pPr>
              <w:rPr>
                <w:rFonts w:cs="Arial"/>
                <w:color w:val="000000"/>
                <w:sz w:val="16"/>
                <w:szCs w:val="16"/>
              </w:rPr>
            </w:pPr>
            <w:r w:rsidRPr="00FE1302">
              <w:rPr>
                <w:rFonts w:cs="Arial"/>
                <w:color w:val="000000"/>
                <w:sz w:val="16"/>
                <w:szCs w:val="16"/>
              </w:rPr>
              <w:t>½       ¼      1/3</w:t>
            </w:r>
          </w:p>
        </w:tc>
      </w:tr>
      <w:tr w:rsidR="00FD3A25" w:rsidRPr="00012AD0"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Curriculum Links</w:t>
            </w:r>
          </w:p>
        </w:tc>
        <w:tc>
          <w:tcPr>
            <w:tcW w:w="14257" w:type="dxa"/>
            <w:gridSpan w:val="5"/>
            <w:shd w:val="clear" w:color="auto" w:fill="FFFFFF" w:themeFill="background1"/>
          </w:tcPr>
          <w:p w:rsidR="00FD3A25" w:rsidRPr="00012AD0" w:rsidRDefault="00FD3A25" w:rsidP="00FD3A25">
            <w:pPr>
              <w:pStyle w:val="Heading3"/>
              <w:shd w:val="clear" w:color="auto" w:fill="FFFFFF"/>
              <w:spacing w:before="0"/>
              <w:outlineLvl w:val="2"/>
              <w:rPr>
                <w:rFonts w:asciiTheme="minorHAnsi" w:hAnsiTheme="minorHAnsi"/>
                <w:b/>
                <w:color w:val="000000"/>
                <w:sz w:val="16"/>
                <w:szCs w:val="16"/>
              </w:rPr>
            </w:pPr>
            <w:r w:rsidRPr="00012AD0">
              <w:rPr>
                <w:rFonts w:asciiTheme="minorHAnsi" w:hAnsiTheme="minorHAnsi"/>
                <w:color w:val="000000"/>
                <w:sz w:val="16"/>
                <w:szCs w:val="16"/>
              </w:rPr>
              <w:t>Number and place value, addition and subtraction, multiplication and division, measurement:  Time</w:t>
            </w:r>
          </w:p>
          <w:p w:rsidR="00FD3A25" w:rsidRPr="00012AD0" w:rsidRDefault="00FD3A25" w:rsidP="00FD3A25">
            <w:p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Fractions, in particular halves and quarters, can be linked to many different ‘real-life’ contexts. Children naturally use the term ‘half’ or ‘halve’ in general conversation. Encourage them, and the adults working with them, to refine their use of the word, and try to use it accurately.</w:t>
            </w:r>
          </w:p>
          <w:p w:rsidR="00FD3A25" w:rsidRPr="00012AD0" w:rsidRDefault="00FD3A25" w:rsidP="00FD3A25">
            <w:pPr>
              <w:shd w:val="clear" w:color="auto" w:fill="FFFFFF"/>
              <w:rPr>
                <w:rFonts w:eastAsia="Times New Roman" w:cs="Arial"/>
                <w:color w:val="333333"/>
                <w:sz w:val="16"/>
                <w:szCs w:val="16"/>
                <w:lang w:eastAsia="en-GB"/>
              </w:rPr>
            </w:pPr>
            <w:r>
              <w:rPr>
                <w:rFonts w:eastAsia="Times New Roman" w:cs="Arial"/>
                <w:color w:val="333333"/>
                <w:sz w:val="16"/>
                <w:szCs w:val="16"/>
                <w:lang w:eastAsia="en-GB"/>
              </w:rPr>
              <w:t xml:space="preserve">Introductions to fractions </w:t>
            </w:r>
            <w:r w:rsidRPr="00012AD0">
              <w:rPr>
                <w:rFonts w:eastAsia="Times New Roman" w:cs="Arial"/>
                <w:color w:val="333333"/>
                <w:sz w:val="16"/>
                <w:szCs w:val="16"/>
                <w:lang w:eastAsia="en-GB"/>
              </w:rPr>
              <w:t>from Nrich provides a series of 7 useful activities for connecting fractions to other activities, in the form of a trail.</w:t>
            </w:r>
          </w:p>
        </w:tc>
      </w:tr>
      <w:tr w:rsidR="00FD3A25" w:rsidRPr="00E509DF" w:rsidTr="00FD3A25">
        <w:trPr>
          <w:trHeight w:val="73"/>
        </w:trPr>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Concept</w:t>
            </w:r>
          </w:p>
        </w:tc>
        <w:tc>
          <w:tcPr>
            <w:tcW w:w="14257" w:type="dxa"/>
            <w:gridSpan w:val="5"/>
            <w:shd w:val="clear" w:color="auto" w:fill="00B0F0"/>
          </w:tcPr>
          <w:p w:rsidR="00FD3A25" w:rsidRPr="00E509DF" w:rsidRDefault="00FD3A25" w:rsidP="00FD3A25">
            <w:pPr>
              <w:rPr>
                <w:rFonts w:cs="Calibri"/>
                <w:b/>
                <w:sz w:val="24"/>
                <w:szCs w:val="16"/>
              </w:rPr>
            </w:pPr>
            <w:r w:rsidRPr="00E509DF">
              <w:rPr>
                <w:rFonts w:cs="Calibri"/>
                <w:b/>
                <w:sz w:val="24"/>
                <w:szCs w:val="16"/>
              </w:rPr>
              <w:t xml:space="preserve">Length &amp; </w:t>
            </w:r>
            <w:r>
              <w:rPr>
                <w:rFonts w:cs="Calibri"/>
                <w:b/>
                <w:sz w:val="24"/>
                <w:szCs w:val="16"/>
              </w:rPr>
              <w:t>h</w:t>
            </w:r>
            <w:r w:rsidRPr="00E509DF">
              <w:rPr>
                <w:rFonts w:cs="Calibri"/>
                <w:b/>
                <w:sz w:val="24"/>
                <w:szCs w:val="16"/>
              </w:rPr>
              <w:t>eight</w:t>
            </w:r>
          </w:p>
        </w:tc>
      </w:tr>
      <w:tr w:rsidR="00FD3A25" w:rsidRPr="00FE1302"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National Curriculum</w:t>
            </w:r>
          </w:p>
        </w:tc>
        <w:tc>
          <w:tcPr>
            <w:tcW w:w="14257" w:type="dxa"/>
            <w:gridSpan w:val="5"/>
            <w:shd w:val="clear" w:color="auto" w:fill="FFFFFF"/>
          </w:tcPr>
          <w:p w:rsidR="00FD3A25" w:rsidRPr="00BC6AC5" w:rsidRDefault="00FD3A25" w:rsidP="00FD3A25">
            <w:pPr>
              <w:autoSpaceDE w:val="0"/>
              <w:autoSpaceDN w:val="0"/>
              <w:adjustRightInd w:val="0"/>
              <w:rPr>
                <w:rFonts w:cs="Arial"/>
                <w:color w:val="000000"/>
                <w:sz w:val="16"/>
                <w:szCs w:val="16"/>
                <w:lang w:val="en-US"/>
              </w:rPr>
            </w:pPr>
            <w:r w:rsidRPr="00BC6AC5">
              <w:rPr>
                <w:rFonts w:cs="Arial"/>
                <w:color w:val="000000"/>
                <w:sz w:val="16"/>
                <w:szCs w:val="16"/>
                <w:lang w:val="en-US"/>
              </w:rPr>
              <w:t>C</w:t>
            </w:r>
            <w:r>
              <w:rPr>
                <w:rFonts w:cs="Arial"/>
                <w:color w:val="000000"/>
                <w:sz w:val="16"/>
                <w:szCs w:val="16"/>
                <w:lang w:val="en-US"/>
              </w:rPr>
              <w:t xml:space="preserve">ompare and order </w:t>
            </w:r>
            <w:r w:rsidRPr="004014DD">
              <w:rPr>
                <w:rFonts w:cs="Arial"/>
                <w:b/>
                <w:color w:val="000000"/>
                <w:sz w:val="16"/>
                <w:szCs w:val="16"/>
                <w:lang w:val="en-US"/>
              </w:rPr>
              <w:t>lengths</w:t>
            </w:r>
            <w:r>
              <w:rPr>
                <w:rFonts w:cs="Arial"/>
                <w:color w:val="000000"/>
                <w:sz w:val="16"/>
                <w:szCs w:val="16"/>
                <w:lang w:val="en-US"/>
              </w:rPr>
              <w:t xml:space="preserve"> </w:t>
            </w:r>
            <w:r w:rsidRPr="00BC6AC5">
              <w:rPr>
                <w:rFonts w:cs="Arial"/>
                <w:color w:val="000000"/>
                <w:sz w:val="16"/>
                <w:szCs w:val="16"/>
                <w:lang w:val="en-US"/>
              </w:rPr>
              <w:t>and record the results using &gt;, &lt; and =</w:t>
            </w:r>
          </w:p>
          <w:p w:rsidR="00FD3A25" w:rsidRPr="00FE1302" w:rsidRDefault="00FD3A25" w:rsidP="00FD3A25">
            <w:pPr>
              <w:autoSpaceDE w:val="0"/>
              <w:autoSpaceDN w:val="0"/>
              <w:adjustRightInd w:val="0"/>
              <w:rPr>
                <w:rFonts w:cs="Arial"/>
                <w:color w:val="000000"/>
                <w:sz w:val="16"/>
                <w:szCs w:val="16"/>
                <w:lang w:val="en-US"/>
              </w:rPr>
            </w:pPr>
            <w:r w:rsidRPr="00BC6AC5">
              <w:rPr>
                <w:sz w:val="16"/>
                <w:szCs w:val="16"/>
              </w:rPr>
              <w:t xml:space="preserve">Choose and use appropriate standard units to estimate and measure </w:t>
            </w:r>
            <w:r w:rsidRPr="00BC6AC5">
              <w:rPr>
                <w:b/>
                <w:sz w:val="16"/>
                <w:szCs w:val="16"/>
              </w:rPr>
              <w:t>length/height</w:t>
            </w:r>
            <w:r>
              <w:rPr>
                <w:sz w:val="16"/>
                <w:szCs w:val="16"/>
              </w:rPr>
              <w:t xml:space="preserve"> in any direction (m/cm) </w:t>
            </w:r>
            <w:r w:rsidRPr="00BC6AC5">
              <w:rPr>
                <w:sz w:val="16"/>
                <w:szCs w:val="16"/>
              </w:rPr>
              <w:t xml:space="preserve">to the nearest </w:t>
            </w:r>
            <w:r>
              <w:rPr>
                <w:sz w:val="16"/>
                <w:szCs w:val="16"/>
              </w:rPr>
              <w:t>appropriate unit, using rulers</w:t>
            </w:r>
          </w:p>
        </w:tc>
      </w:tr>
      <w:tr w:rsidR="00FD3A25" w:rsidRPr="00E509DF"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KS1 TAF</w:t>
            </w:r>
          </w:p>
        </w:tc>
        <w:tc>
          <w:tcPr>
            <w:tcW w:w="14257" w:type="dxa"/>
            <w:gridSpan w:val="5"/>
            <w:shd w:val="clear" w:color="auto" w:fill="BFBFBF" w:themeFill="background1" w:themeFillShade="BF"/>
          </w:tcPr>
          <w:p w:rsidR="00FD3A25" w:rsidRPr="00E509DF" w:rsidRDefault="00FD3A25" w:rsidP="00FD3A25">
            <w:pPr>
              <w:rPr>
                <w:b/>
                <w:sz w:val="16"/>
                <w:szCs w:val="16"/>
                <w:highlight w:val="yellow"/>
                <w:u w:val="single"/>
              </w:rPr>
            </w:pPr>
            <w:r w:rsidRPr="00E509DF">
              <w:rPr>
                <w:b/>
                <w:sz w:val="16"/>
                <w:szCs w:val="16"/>
                <w:highlight w:val="yellow"/>
                <w:u w:val="single"/>
              </w:rPr>
              <w:t>EXS</w:t>
            </w:r>
          </w:p>
          <w:p w:rsidR="00FD3A25" w:rsidRPr="00E509DF" w:rsidRDefault="00FD3A25" w:rsidP="00FD3A25">
            <w:pPr>
              <w:rPr>
                <w:sz w:val="16"/>
                <w:szCs w:val="16"/>
              </w:rPr>
            </w:pPr>
            <w:r w:rsidRPr="00E509DF">
              <w:rPr>
                <w:sz w:val="16"/>
                <w:szCs w:val="16"/>
              </w:rPr>
              <w:t>Read scales in divisions of 1s, 2s, 5s &amp; 10s</w:t>
            </w:r>
          </w:p>
          <w:p w:rsidR="00FD3A25" w:rsidRPr="00E509DF" w:rsidRDefault="00FD3A25" w:rsidP="00FD3A25">
            <w:pPr>
              <w:rPr>
                <w:sz w:val="16"/>
                <w:szCs w:val="16"/>
              </w:rPr>
            </w:pPr>
            <w:r w:rsidRPr="00E509DF">
              <w:rPr>
                <w:b/>
                <w:sz w:val="16"/>
                <w:szCs w:val="16"/>
                <w:highlight w:val="green"/>
                <w:u w:val="single"/>
              </w:rPr>
              <w:lastRenderedPageBreak/>
              <w:t>GDS</w:t>
            </w:r>
          </w:p>
          <w:p w:rsidR="00FD3A25" w:rsidRPr="00E509DF" w:rsidRDefault="00FD3A25" w:rsidP="00FD3A25">
            <w:pPr>
              <w:rPr>
                <w:sz w:val="16"/>
                <w:szCs w:val="16"/>
              </w:rPr>
            </w:pPr>
            <w:r w:rsidRPr="00E509DF">
              <w:rPr>
                <w:sz w:val="16"/>
                <w:szCs w:val="16"/>
              </w:rPr>
              <w:t>Reads scales were not all numbers are given &amp; estimate points in between</w:t>
            </w:r>
          </w:p>
        </w:tc>
      </w:tr>
      <w:tr w:rsidR="00FD3A25" w:rsidRPr="00890502"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lastRenderedPageBreak/>
              <w:t>White Rose Small Steps</w:t>
            </w:r>
          </w:p>
        </w:tc>
        <w:tc>
          <w:tcPr>
            <w:tcW w:w="14257" w:type="dxa"/>
            <w:gridSpan w:val="5"/>
            <w:shd w:val="clear" w:color="auto" w:fill="FFFFFF" w:themeFill="background1"/>
          </w:tcPr>
          <w:p w:rsidR="00FD3A25" w:rsidRPr="006F1253" w:rsidRDefault="00FD3A25" w:rsidP="00FD3A25">
            <w:pPr>
              <w:rPr>
                <w:rFonts w:cs="Calibri"/>
                <w:sz w:val="16"/>
                <w:szCs w:val="16"/>
              </w:rPr>
            </w:pPr>
            <w:r w:rsidRPr="006F1253">
              <w:rPr>
                <w:rFonts w:cs="Calibri"/>
                <w:sz w:val="16"/>
                <w:szCs w:val="16"/>
              </w:rPr>
              <w:t>Measure length (cm)</w:t>
            </w:r>
          </w:p>
          <w:p w:rsidR="00FD3A25" w:rsidRPr="006F1253" w:rsidRDefault="00FD3A25" w:rsidP="00FD3A25">
            <w:pPr>
              <w:rPr>
                <w:rFonts w:cs="Calibri"/>
                <w:sz w:val="16"/>
                <w:szCs w:val="16"/>
              </w:rPr>
            </w:pPr>
            <w:r w:rsidRPr="006F1253">
              <w:rPr>
                <w:rFonts w:cs="Calibri"/>
                <w:sz w:val="16"/>
                <w:szCs w:val="16"/>
              </w:rPr>
              <w:t>Measure length (m)</w:t>
            </w:r>
          </w:p>
          <w:p w:rsidR="00FD3A25" w:rsidRPr="006F1253" w:rsidRDefault="00FD3A25" w:rsidP="00FD3A25">
            <w:pPr>
              <w:rPr>
                <w:rFonts w:cs="Calibri"/>
                <w:sz w:val="16"/>
                <w:szCs w:val="16"/>
              </w:rPr>
            </w:pPr>
            <w:r w:rsidRPr="006F1253">
              <w:rPr>
                <w:rFonts w:cs="Calibri"/>
                <w:sz w:val="16"/>
                <w:szCs w:val="16"/>
              </w:rPr>
              <w:t>Compare lengths</w:t>
            </w:r>
          </w:p>
          <w:p w:rsidR="00FD3A25" w:rsidRPr="006F1253" w:rsidRDefault="00FD3A25" w:rsidP="00FD3A25">
            <w:pPr>
              <w:rPr>
                <w:rFonts w:cs="Calibri"/>
                <w:sz w:val="16"/>
                <w:szCs w:val="16"/>
              </w:rPr>
            </w:pPr>
            <w:r w:rsidRPr="006F1253">
              <w:rPr>
                <w:rFonts w:cs="Calibri"/>
                <w:sz w:val="16"/>
                <w:szCs w:val="16"/>
              </w:rPr>
              <w:t>Order lengths</w:t>
            </w:r>
          </w:p>
          <w:p w:rsidR="00FD3A25" w:rsidRPr="00890502" w:rsidRDefault="00FD3A25" w:rsidP="00FD3A25">
            <w:pPr>
              <w:rPr>
                <w:rFonts w:cs="Calibri"/>
                <w:b/>
                <w:sz w:val="16"/>
                <w:szCs w:val="16"/>
              </w:rPr>
            </w:pPr>
            <w:r w:rsidRPr="006F1253">
              <w:rPr>
                <w:rFonts w:cs="Calibri"/>
                <w:sz w:val="16"/>
                <w:szCs w:val="16"/>
              </w:rPr>
              <w:t>Four operations with lengths</w:t>
            </w:r>
          </w:p>
        </w:tc>
      </w:tr>
      <w:tr w:rsidR="00FD3A25" w:rsidRPr="00FE1302"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Nrich</w:t>
            </w:r>
          </w:p>
        </w:tc>
        <w:tc>
          <w:tcPr>
            <w:tcW w:w="14257" w:type="dxa"/>
            <w:gridSpan w:val="5"/>
            <w:shd w:val="clear" w:color="auto" w:fill="FFFFFF" w:themeFill="background1"/>
          </w:tcPr>
          <w:p w:rsidR="00FD3A25" w:rsidRPr="00FE1302" w:rsidRDefault="00FD3A25" w:rsidP="00FD3A25">
            <w:pPr>
              <w:rPr>
                <w:rFonts w:cs="Calibri"/>
                <w:sz w:val="16"/>
                <w:szCs w:val="16"/>
              </w:rPr>
            </w:pPr>
          </w:p>
        </w:tc>
      </w:tr>
      <w:tr w:rsidR="00FD3A25" w:rsidRPr="00024C67" w:rsidTr="00FD3A25">
        <w:trPr>
          <w:trHeight w:val="1146"/>
        </w:trPr>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Question Bank</w:t>
            </w:r>
          </w:p>
        </w:tc>
        <w:tc>
          <w:tcPr>
            <w:tcW w:w="14257" w:type="dxa"/>
            <w:gridSpan w:val="5"/>
            <w:shd w:val="clear" w:color="auto" w:fill="FFFFFF" w:themeFill="background1"/>
          </w:tcPr>
          <w:p w:rsidR="00FD3A25" w:rsidRPr="00024C67" w:rsidRDefault="00FD3A25" w:rsidP="00FD3A25">
            <w:pPr>
              <w:pStyle w:val="Default"/>
              <w:rPr>
                <w:rFonts w:asciiTheme="minorHAnsi" w:hAnsiTheme="minorHAnsi"/>
                <w:b/>
                <w:sz w:val="16"/>
                <w:szCs w:val="16"/>
              </w:rPr>
            </w:pPr>
            <w:r w:rsidRPr="00024C67">
              <w:rPr>
                <w:rFonts w:asciiTheme="minorHAnsi" w:hAnsiTheme="minorHAnsi"/>
                <w:b/>
                <w:sz w:val="16"/>
                <w:szCs w:val="16"/>
              </w:rPr>
              <w:t>Position the symbols</w:t>
            </w:r>
          </w:p>
          <w:p w:rsidR="00FD3A25" w:rsidRPr="00024C67" w:rsidRDefault="00FD3A25" w:rsidP="00FD3A25">
            <w:pPr>
              <w:pStyle w:val="Default"/>
              <w:rPr>
                <w:rFonts w:asciiTheme="minorHAnsi" w:hAnsiTheme="minorHAnsi"/>
                <w:sz w:val="16"/>
                <w:szCs w:val="16"/>
              </w:rPr>
            </w:pPr>
            <w:r w:rsidRPr="00024C67">
              <w:rPr>
                <w:rFonts w:asciiTheme="minorHAnsi" w:hAnsiTheme="minorHAnsi"/>
                <w:sz w:val="16"/>
                <w:szCs w:val="16"/>
              </w:rPr>
              <w:t>Place the correct symbol between the measurements  &gt; or &lt;</w:t>
            </w:r>
          </w:p>
          <w:p w:rsidR="00FD3A25" w:rsidRPr="00024C67" w:rsidRDefault="00FD3A25" w:rsidP="00FD3A25">
            <w:pPr>
              <w:pStyle w:val="Default"/>
              <w:rPr>
                <w:rFonts w:asciiTheme="minorHAnsi" w:hAnsiTheme="minorHAnsi"/>
                <w:sz w:val="16"/>
                <w:szCs w:val="16"/>
              </w:rPr>
            </w:pPr>
            <w:r w:rsidRPr="00024C67">
              <w:rPr>
                <w:rFonts w:asciiTheme="minorHAnsi" w:hAnsiTheme="minorHAnsi"/>
                <w:sz w:val="16"/>
                <w:szCs w:val="16"/>
              </w:rPr>
              <w:t xml:space="preserve">36cm        </w:t>
            </w:r>
            <w:r>
              <w:rPr>
                <w:rFonts w:asciiTheme="minorHAnsi" w:hAnsiTheme="minorHAnsi"/>
                <w:sz w:val="16"/>
                <w:szCs w:val="16"/>
              </w:rPr>
              <w:t>?</w:t>
            </w:r>
            <w:r w:rsidRPr="00024C67">
              <w:rPr>
                <w:rFonts w:asciiTheme="minorHAnsi" w:hAnsiTheme="minorHAnsi"/>
                <w:sz w:val="16"/>
                <w:szCs w:val="16"/>
              </w:rPr>
              <w:t xml:space="preserve">             63cm</w:t>
            </w:r>
          </w:p>
          <w:p w:rsidR="00FD3A25" w:rsidRPr="00024C67" w:rsidRDefault="00FD3A25" w:rsidP="00FD3A25">
            <w:pPr>
              <w:pStyle w:val="Default"/>
              <w:rPr>
                <w:rFonts w:asciiTheme="minorHAnsi" w:hAnsiTheme="minorHAnsi"/>
                <w:sz w:val="16"/>
                <w:szCs w:val="16"/>
              </w:rPr>
            </w:pPr>
            <w:r w:rsidRPr="00024C67">
              <w:rPr>
                <w:rFonts w:asciiTheme="minorHAnsi" w:hAnsiTheme="minorHAnsi"/>
                <w:sz w:val="16"/>
                <w:szCs w:val="16"/>
              </w:rPr>
              <w:t>Explain your thinking</w:t>
            </w:r>
          </w:p>
          <w:p w:rsidR="00FD3A25" w:rsidRPr="00024C67" w:rsidRDefault="00FD3A25" w:rsidP="00FD3A25">
            <w:pPr>
              <w:pStyle w:val="Default"/>
              <w:rPr>
                <w:rFonts w:asciiTheme="minorHAnsi" w:hAnsiTheme="minorHAnsi"/>
                <w:sz w:val="16"/>
                <w:szCs w:val="16"/>
              </w:rPr>
            </w:pPr>
            <w:r w:rsidRPr="00024C67">
              <w:rPr>
                <w:rFonts w:asciiTheme="minorHAnsi" w:hAnsiTheme="minorHAnsi"/>
                <w:b/>
                <w:sz w:val="16"/>
                <w:szCs w:val="16"/>
              </w:rPr>
              <w:t>Application</w:t>
            </w:r>
            <w:r>
              <w:rPr>
                <w:rFonts w:asciiTheme="minorHAnsi" w:hAnsiTheme="minorHAnsi"/>
                <w:b/>
                <w:sz w:val="16"/>
                <w:szCs w:val="16"/>
              </w:rPr>
              <w:t xml:space="preserve">  </w:t>
            </w:r>
            <w:r w:rsidRPr="00024C67">
              <w:rPr>
                <w:rFonts w:asciiTheme="minorHAnsi" w:hAnsiTheme="minorHAnsi"/>
                <w:sz w:val="16"/>
                <w:szCs w:val="16"/>
              </w:rPr>
              <w:t>(Practical)</w:t>
            </w:r>
          </w:p>
          <w:p w:rsidR="00FD3A25" w:rsidRPr="00024C67" w:rsidRDefault="00FD3A25" w:rsidP="00FD3A25">
            <w:pPr>
              <w:pStyle w:val="Default"/>
              <w:rPr>
                <w:rFonts w:asciiTheme="minorHAnsi" w:hAnsiTheme="minorHAnsi"/>
                <w:sz w:val="16"/>
                <w:szCs w:val="16"/>
              </w:rPr>
            </w:pPr>
            <w:r w:rsidRPr="00024C67">
              <w:rPr>
                <w:rFonts w:asciiTheme="minorHAnsi" w:hAnsiTheme="minorHAnsi"/>
                <w:sz w:val="16"/>
                <w:szCs w:val="16"/>
              </w:rPr>
              <w:t>Draw two lines whose lengths differ by 4cm.</w:t>
            </w:r>
          </w:p>
        </w:tc>
      </w:tr>
      <w:tr w:rsidR="00FD3A25" w:rsidRPr="00012AD0"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Curriculum Links</w:t>
            </w:r>
          </w:p>
        </w:tc>
        <w:tc>
          <w:tcPr>
            <w:tcW w:w="14257" w:type="dxa"/>
            <w:gridSpan w:val="5"/>
            <w:shd w:val="clear" w:color="auto" w:fill="FFFFFF" w:themeFill="background1"/>
          </w:tcPr>
          <w:p w:rsidR="00FD3A25" w:rsidRPr="00012AD0" w:rsidRDefault="00FD3A25" w:rsidP="00FD3A25">
            <w:pPr>
              <w:shd w:val="clear" w:color="auto" w:fill="FFFFFF"/>
              <w:outlineLvl w:val="3"/>
              <w:rPr>
                <w:rFonts w:cs="Arial"/>
                <w:bCs/>
                <w:color w:val="000000" w:themeColor="text1"/>
                <w:sz w:val="16"/>
                <w:szCs w:val="16"/>
              </w:rPr>
            </w:pPr>
            <w:r w:rsidRPr="00012AD0">
              <w:rPr>
                <w:rFonts w:cs="Arial"/>
                <w:bCs/>
                <w:color w:val="000000" w:themeColor="text1"/>
                <w:sz w:val="16"/>
                <w:szCs w:val="16"/>
              </w:rPr>
              <w:t>Number and place value</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Measurement skills are extensively used in every kitchen, every recipe. In school, opportunities arise in other subjects such as science – measuring plant growth and monitoring and recording temperatures, or P.E. – measuring long jumps, counting skips, timing races etc.</w:t>
            </w:r>
          </w:p>
          <w:p w:rsidR="00FD3A25" w:rsidRPr="00012AD0" w:rsidRDefault="00FD3A25" w:rsidP="00FD3A25">
            <w:p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Take cross-curricular opportunities to deepen children’s understanding of units of measurement. For example, ask them to:</w:t>
            </w:r>
          </w:p>
          <w:p w:rsidR="00FD3A25" w:rsidRPr="00012AD0" w:rsidRDefault="00FD3A25" w:rsidP="006D615C">
            <w:pPr>
              <w:numPr>
                <w:ilvl w:val="0"/>
                <w:numId w:val="10"/>
              </w:num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find out what measures their parents use in their jobs or in the home;</w:t>
            </w:r>
          </w:p>
          <w:p w:rsidR="00FD3A25" w:rsidRPr="00012AD0" w:rsidRDefault="00FD3A25" w:rsidP="006D615C">
            <w:pPr>
              <w:numPr>
                <w:ilvl w:val="0"/>
                <w:numId w:val="10"/>
              </w:num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take measurements of jumps or throws in PE lessons;</w:t>
            </w:r>
          </w:p>
          <w:p w:rsidR="00FD3A25" w:rsidRPr="00012AD0" w:rsidRDefault="00FD3A25" w:rsidP="006D615C">
            <w:pPr>
              <w:numPr>
                <w:ilvl w:val="0"/>
                <w:numId w:val="10"/>
              </w:numPr>
              <w:shd w:val="clear" w:color="auto" w:fill="FFFFFF"/>
              <w:rPr>
                <w:rFonts w:eastAsia="Times New Roman" w:cs="Arial"/>
                <w:color w:val="000000" w:themeColor="text1"/>
                <w:sz w:val="16"/>
                <w:szCs w:val="16"/>
                <w:lang w:eastAsia="en-GB"/>
              </w:rPr>
            </w:pPr>
            <w:r w:rsidRPr="00012AD0">
              <w:rPr>
                <w:rFonts w:eastAsia="Times New Roman" w:cs="Arial"/>
                <w:color w:val="000000" w:themeColor="text1"/>
                <w:sz w:val="16"/>
                <w:szCs w:val="16"/>
                <w:lang w:eastAsia="en-GB"/>
              </w:rPr>
              <w:t>use measures in art, design and technology lessons, discussing degrees of accuracy.</w:t>
            </w:r>
          </w:p>
        </w:tc>
      </w:tr>
      <w:tr w:rsidR="00FD3A25" w:rsidRPr="00E509DF"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Pr>
                <w:rFonts w:cs="Calibri"/>
                <w:b/>
                <w:sz w:val="20"/>
                <w:szCs w:val="18"/>
              </w:rPr>
              <w:t>C</w:t>
            </w:r>
            <w:r w:rsidRPr="00E509DF">
              <w:rPr>
                <w:rFonts w:cs="Calibri"/>
                <w:b/>
                <w:sz w:val="20"/>
                <w:szCs w:val="18"/>
              </w:rPr>
              <w:t>oncept</w:t>
            </w:r>
          </w:p>
        </w:tc>
        <w:tc>
          <w:tcPr>
            <w:tcW w:w="14257" w:type="dxa"/>
            <w:gridSpan w:val="5"/>
            <w:shd w:val="clear" w:color="auto" w:fill="00B0F0"/>
          </w:tcPr>
          <w:p w:rsidR="00FD3A25" w:rsidRPr="00E509DF" w:rsidRDefault="00FD3A25" w:rsidP="00FD3A25">
            <w:pPr>
              <w:rPr>
                <w:rFonts w:cs="Calibri"/>
                <w:b/>
                <w:sz w:val="24"/>
                <w:szCs w:val="16"/>
              </w:rPr>
            </w:pPr>
            <w:r w:rsidRPr="00E509DF">
              <w:rPr>
                <w:rFonts w:cs="Calibri"/>
                <w:b/>
                <w:sz w:val="24"/>
                <w:szCs w:val="16"/>
              </w:rPr>
              <w:t>Mass, capacity, temperature</w:t>
            </w:r>
          </w:p>
        </w:tc>
      </w:tr>
      <w:tr w:rsidR="00FD3A25" w:rsidRPr="006F1253"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National Curriculum</w:t>
            </w:r>
          </w:p>
        </w:tc>
        <w:tc>
          <w:tcPr>
            <w:tcW w:w="14257" w:type="dxa"/>
            <w:gridSpan w:val="5"/>
            <w:shd w:val="clear" w:color="auto" w:fill="FFFFFF" w:themeFill="background1"/>
          </w:tcPr>
          <w:p w:rsidR="00FD3A25" w:rsidRPr="00BC6AC5" w:rsidRDefault="00FD3A25" w:rsidP="00FD3A25">
            <w:pPr>
              <w:autoSpaceDE w:val="0"/>
              <w:autoSpaceDN w:val="0"/>
              <w:adjustRightInd w:val="0"/>
              <w:rPr>
                <w:rFonts w:cs="Arial"/>
                <w:color w:val="000000"/>
                <w:sz w:val="16"/>
                <w:szCs w:val="16"/>
                <w:lang w:val="en-US"/>
              </w:rPr>
            </w:pPr>
            <w:r w:rsidRPr="00BC6AC5">
              <w:rPr>
                <w:rFonts w:cs="Arial"/>
                <w:color w:val="000000"/>
                <w:sz w:val="16"/>
                <w:szCs w:val="16"/>
                <w:lang w:val="en-US"/>
              </w:rPr>
              <w:t xml:space="preserve">Compare and order </w:t>
            </w:r>
            <w:r w:rsidRPr="004014DD">
              <w:rPr>
                <w:rFonts w:cs="Arial"/>
                <w:b/>
                <w:color w:val="000000"/>
                <w:sz w:val="16"/>
                <w:szCs w:val="16"/>
                <w:lang w:val="en-US"/>
              </w:rPr>
              <w:t>mass</w:t>
            </w:r>
            <w:r w:rsidRPr="00BC6AC5">
              <w:rPr>
                <w:rFonts w:cs="Arial"/>
                <w:color w:val="000000"/>
                <w:sz w:val="16"/>
                <w:szCs w:val="16"/>
                <w:lang w:val="en-US"/>
              </w:rPr>
              <w:t xml:space="preserve">, </w:t>
            </w:r>
            <w:r w:rsidRPr="004014DD">
              <w:rPr>
                <w:rFonts w:cs="Arial"/>
                <w:b/>
                <w:color w:val="000000"/>
                <w:sz w:val="16"/>
                <w:szCs w:val="16"/>
                <w:lang w:val="en-US"/>
              </w:rPr>
              <w:t>volume/capacity</w:t>
            </w:r>
            <w:r w:rsidRPr="00BC6AC5">
              <w:rPr>
                <w:rFonts w:cs="Arial"/>
                <w:color w:val="000000"/>
                <w:sz w:val="16"/>
                <w:szCs w:val="16"/>
                <w:lang w:val="en-US"/>
              </w:rPr>
              <w:t xml:space="preserve"> and record the results using &gt;, &lt; and =</w:t>
            </w:r>
          </w:p>
          <w:p w:rsidR="00FD3A25" w:rsidRPr="006F1253" w:rsidRDefault="00FD3A25" w:rsidP="00FD3A25">
            <w:pPr>
              <w:rPr>
                <w:rFonts w:cs="Calibri"/>
                <w:b/>
                <w:i/>
                <w:sz w:val="16"/>
                <w:szCs w:val="16"/>
              </w:rPr>
            </w:pPr>
            <w:r w:rsidRPr="00BC6AC5">
              <w:rPr>
                <w:sz w:val="16"/>
                <w:szCs w:val="16"/>
              </w:rPr>
              <w:t xml:space="preserve">Choose and use appropriate standard units to estimate and measure </w:t>
            </w:r>
            <w:r w:rsidRPr="00BC6AC5">
              <w:rPr>
                <w:b/>
                <w:sz w:val="16"/>
                <w:szCs w:val="16"/>
              </w:rPr>
              <w:t xml:space="preserve">mass </w:t>
            </w:r>
            <w:r w:rsidRPr="00BC6AC5">
              <w:rPr>
                <w:sz w:val="16"/>
                <w:szCs w:val="16"/>
              </w:rPr>
              <w:t xml:space="preserve">(kg/g); </w:t>
            </w:r>
            <w:r w:rsidRPr="00BC6AC5">
              <w:rPr>
                <w:b/>
                <w:sz w:val="16"/>
                <w:szCs w:val="16"/>
              </w:rPr>
              <w:t>temperature</w:t>
            </w:r>
            <w:r w:rsidRPr="00BC6AC5">
              <w:rPr>
                <w:sz w:val="16"/>
                <w:szCs w:val="16"/>
              </w:rPr>
              <w:t xml:space="preserve"> (°C); </w:t>
            </w:r>
            <w:r w:rsidRPr="00BC6AC5">
              <w:rPr>
                <w:b/>
                <w:sz w:val="16"/>
                <w:szCs w:val="16"/>
              </w:rPr>
              <w:t>capacity</w:t>
            </w:r>
            <w:r w:rsidRPr="00BC6AC5">
              <w:rPr>
                <w:sz w:val="16"/>
                <w:szCs w:val="16"/>
              </w:rPr>
              <w:t xml:space="preserve"> (litres/ml) to the nearest appropriate unit, using scales, thermometers and measuring vessels</w:t>
            </w:r>
          </w:p>
        </w:tc>
      </w:tr>
      <w:tr w:rsidR="00FD3A25" w:rsidRPr="00E509DF"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KS1 TAF</w:t>
            </w:r>
          </w:p>
        </w:tc>
        <w:tc>
          <w:tcPr>
            <w:tcW w:w="14257" w:type="dxa"/>
            <w:gridSpan w:val="5"/>
            <w:shd w:val="clear" w:color="auto" w:fill="BFBFBF" w:themeFill="background1" w:themeFillShade="BF"/>
          </w:tcPr>
          <w:p w:rsidR="00FD3A25" w:rsidRPr="00E509DF" w:rsidRDefault="00FD3A25" w:rsidP="00FD3A25">
            <w:pPr>
              <w:rPr>
                <w:b/>
                <w:sz w:val="16"/>
                <w:szCs w:val="16"/>
                <w:highlight w:val="yellow"/>
                <w:u w:val="single"/>
              </w:rPr>
            </w:pPr>
            <w:r w:rsidRPr="00E509DF">
              <w:rPr>
                <w:b/>
                <w:sz w:val="16"/>
                <w:szCs w:val="16"/>
                <w:highlight w:val="yellow"/>
                <w:u w:val="single"/>
              </w:rPr>
              <w:t>EXS</w:t>
            </w:r>
          </w:p>
          <w:p w:rsidR="00FD3A25" w:rsidRPr="00E509DF" w:rsidRDefault="00FD3A25" w:rsidP="00FD3A25">
            <w:pPr>
              <w:rPr>
                <w:sz w:val="16"/>
                <w:szCs w:val="16"/>
              </w:rPr>
            </w:pPr>
            <w:r w:rsidRPr="00E509DF">
              <w:rPr>
                <w:sz w:val="16"/>
                <w:szCs w:val="16"/>
              </w:rPr>
              <w:t>Read scales in divisions of 1s, 2s, 5s &amp; 10s</w:t>
            </w:r>
          </w:p>
          <w:p w:rsidR="00FD3A25" w:rsidRPr="00E509DF" w:rsidRDefault="00FD3A25" w:rsidP="00FD3A25">
            <w:pPr>
              <w:autoSpaceDE w:val="0"/>
              <w:autoSpaceDN w:val="0"/>
              <w:adjustRightInd w:val="0"/>
              <w:rPr>
                <w:b/>
                <w:sz w:val="16"/>
                <w:szCs w:val="16"/>
                <w:highlight w:val="green"/>
                <w:u w:val="single"/>
              </w:rPr>
            </w:pPr>
            <w:r w:rsidRPr="00E509DF">
              <w:rPr>
                <w:b/>
                <w:sz w:val="16"/>
                <w:szCs w:val="16"/>
                <w:highlight w:val="green"/>
                <w:u w:val="single"/>
              </w:rPr>
              <w:t>GDS</w:t>
            </w:r>
          </w:p>
          <w:p w:rsidR="00FD3A25" w:rsidRPr="00E509DF" w:rsidRDefault="00FD3A25" w:rsidP="00FD3A25">
            <w:pPr>
              <w:rPr>
                <w:rFonts w:cs="Calibri"/>
                <w:b/>
                <w:sz w:val="16"/>
                <w:szCs w:val="16"/>
              </w:rPr>
            </w:pPr>
            <w:r w:rsidRPr="00E509DF">
              <w:rPr>
                <w:sz w:val="16"/>
                <w:szCs w:val="16"/>
              </w:rPr>
              <w:t>Reads scales were not all numbers are given &amp; estimate points in between</w:t>
            </w:r>
          </w:p>
        </w:tc>
      </w:tr>
      <w:tr w:rsidR="00FD3A25" w:rsidRPr="006F1253"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White Rose Small Steps</w:t>
            </w:r>
          </w:p>
        </w:tc>
        <w:tc>
          <w:tcPr>
            <w:tcW w:w="14257" w:type="dxa"/>
            <w:gridSpan w:val="5"/>
            <w:shd w:val="clear" w:color="auto" w:fill="FFFFFF" w:themeFill="background1"/>
          </w:tcPr>
          <w:p w:rsidR="00FD3A25" w:rsidRPr="006F1253" w:rsidRDefault="00FD3A25" w:rsidP="00FD3A25">
            <w:pPr>
              <w:rPr>
                <w:rFonts w:cs="Calibri"/>
                <w:sz w:val="16"/>
                <w:szCs w:val="16"/>
              </w:rPr>
            </w:pPr>
            <w:r w:rsidRPr="006F1253">
              <w:rPr>
                <w:rFonts w:cs="Calibri"/>
                <w:sz w:val="16"/>
                <w:szCs w:val="16"/>
              </w:rPr>
              <w:t>Compare mass</w:t>
            </w:r>
          </w:p>
          <w:p w:rsidR="00FD3A25" w:rsidRPr="006F1253" w:rsidRDefault="00FD3A25" w:rsidP="00FD3A25">
            <w:pPr>
              <w:rPr>
                <w:rFonts w:cs="Calibri"/>
                <w:sz w:val="16"/>
                <w:szCs w:val="16"/>
              </w:rPr>
            </w:pPr>
            <w:r w:rsidRPr="006F1253">
              <w:rPr>
                <w:rFonts w:cs="Calibri"/>
                <w:sz w:val="16"/>
                <w:szCs w:val="16"/>
              </w:rPr>
              <w:t>Measure mass in grams</w:t>
            </w:r>
          </w:p>
          <w:p w:rsidR="00FD3A25" w:rsidRPr="006F1253" w:rsidRDefault="00FD3A25" w:rsidP="00FD3A25">
            <w:pPr>
              <w:rPr>
                <w:rFonts w:cs="Calibri"/>
                <w:sz w:val="16"/>
                <w:szCs w:val="16"/>
              </w:rPr>
            </w:pPr>
            <w:r w:rsidRPr="006F1253">
              <w:rPr>
                <w:rFonts w:cs="Calibri"/>
                <w:sz w:val="16"/>
                <w:szCs w:val="16"/>
              </w:rPr>
              <w:t>Measure mass in kilograms</w:t>
            </w:r>
          </w:p>
          <w:p w:rsidR="00FD3A25" w:rsidRPr="006F1253" w:rsidRDefault="00FD3A25" w:rsidP="00FD3A25">
            <w:pPr>
              <w:rPr>
                <w:rFonts w:cs="Calibri"/>
                <w:sz w:val="16"/>
                <w:szCs w:val="16"/>
              </w:rPr>
            </w:pPr>
            <w:r w:rsidRPr="006F1253">
              <w:rPr>
                <w:rFonts w:cs="Calibri"/>
                <w:sz w:val="16"/>
                <w:szCs w:val="16"/>
              </w:rPr>
              <w:t>Compare capacity</w:t>
            </w:r>
          </w:p>
          <w:p w:rsidR="00FD3A25" w:rsidRPr="006F1253" w:rsidRDefault="00FD3A25" w:rsidP="00FD3A25">
            <w:pPr>
              <w:rPr>
                <w:rFonts w:cs="Calibri"/>
                <w:sz w:val="16"/>
                <w:szCs w:val="16"/>
              </w:rPr>
            </w:pPr>
            <w:r>
              <w:rPr>
                <w:rFonts w:cs="Calibri"/>
                <w:sz w:val="16"/>
                <w:szCs w:val="16"/>
              </w:rPr>
              <w:t>Millilitres</w:t>
            </w:r>
          </w:p>
          <w:p w:rsidR="00FD3A25" w:rsidRPr="006F1253" w:rsidRDefault="00FD3A25" w:rsidP="00FD3A25">
            <w:pPr>
              <w:rPr>
                <w:rFonts w:cs="Calibri"/>
                <w:sz w:val="16"/>
                <w:szCs w:val="16"/>
              </w:rPr>
            </w:pPr>
            <w:r w:rsidRPr="006F1253">
              <w:rPr>
                <w:rFonts w:cs="Calibri"/>
                <w:sz w:val="16"/>
                <w:szCs w:val="16"/>
              </w:rPr>
              <w:t>Litres</w:t>
            </w:r>
          </w:p>
          <w:p w:rsidR="00FD3A25" w:rsidRPr="006F1253" w:rsidRDefault="00FD3A25" w:rsidP="00FD3A25">
            <w:pPr>
              <w:rPr>
                <w:rFonts w:cs="Calibri"/>
                <w:b/>
                <w:i/>
                <w:sz w:val="16"/>
                <w:szCs w:val="16"/>
              </w:rPr>
            </w:pPr>
            <w:r w:rsidRPr="006F1253">
              <w:rPr>
                <w:rFonts w:cs="Calibri"/>
                <w:sz w:val="16"/>
                <w:szCs w:val="16"/>
              </w:rPr>
              <w:t>Temperature</w:t>
            </w:r>
          </w:p>
        </w:tc>
      </w:tr>
      <w:tr w:rsidR="00FD3A25" w:rsidRPr="00024C67"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Nrich</w:t>
            </w:r>
          </w:p>
        </w:tc>
        <w:tc>
          <w:tcPr>
            <w:tcW w:w="14257" w:type="dxa"/>
            <w:gridSpan w:val="5"/>
            <w:shd w:val="clear" w:color="auto" w:fill="FFFFFF" w:themeFill="background1"/>
          </w:tcPr>
          <w:p w:rsidR="00FD3A25" w:rsidRPr="00024C67" w:rsidRDefault="00FD3A25" w:rsidP="00FD3A25">
            <w:pPr>
              <w:shd w:val="clear" w:color="auto" w:fill="FFFFFF"/>
              <w:outlineLvl w:val="3"/>
              <w:rPr>
                <w:rFonts w:cs="Arial"/>
                <w:bCs/>
                <w:color w:val="000000"/>
                <w:sz w:val="16"/>
                <w:szCs w:val="16"/>
              </w:rPr>
            </w:pPr>
          </w:p>
        </w:tc>
      </w:tr>
      <w:tr w:rsidR="00FD3A25" w:rsidRPr="00E509DF"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Question Bank</w:t>
            </w:r>
          </w:p>
        </w:tc>
        <w:tc>
          <w:tcPr>
            <w:tcW w:w="14257" w:type="dxa"/>
            <w:gridSpan w:val="5"/>
            <w:shd w:val="clear" w:color="auto" w:fill="FFFFFF" w:themeFill="background1"/>
          </w:tcPr>
          <w:p w:rsidR="00FD3A25" w:rsidRPr="00E509DF" w:rsidRDefault="00FD3A25" w:rsidP="00FD3A25">
            <w:pPr>
              <w:pStyle w:val="Default"/>
              <w:rPr>
                <w:rFonts w:asciiTheme="minorHAnsi" w:hAnsiTheme="minorHAnsi"/>
                <w:b/>
                <w:sz w:val="16"/>
                <w:szCs w:val="16"/>
              </w:rPr>
            </w:pPr>
            <w:r w:rsidRPr="00E509DF">
              <w:rPr>
                <w:rFonts w:asciiTheme="minorHAnsi" w:hAnsiTheme="minorHAnsi"/>
                <w:b/>
                <w:sz w:val="16"/>
                <w:szCs w:val="16"/>
              </w:rPr>
              <w:t>Top tips</w:t>
            </w:r>
          </w:p>
          <w:p w:rsidR="00FD3A25" w:rsidRPr="00E509DF" w:rsidRDefault="00FD3A25" w:rsidP="00FD3A25">
            <w:pPr>
              <w:pStyle w:val="Default"/>
              <w:rPr>
                <w:rFonts w:asciiTheme="minorHAnsi" w:hAnsiTheme="minorHAnsi"/>
                <w:sz w:val="16"/>
                <w:szCs w:val="16"/>
              </w:rPr>
            </w:pPr>
            <w:r w:rsidRPr="00E509DF">
              <w:rPr>
                <w:rFonts w:asciiTheme="minorHAnsi" w:hAnsiTheme="minorHAnsi"/>
                <w:sz w:val="16"/>
                <w:szCs w:val="16"/>
              </w:rPr>
              <w:t>Put these measurements in order starting with the smallest.</w:t>
            </w:r>
          </w:p>
          <w:p w:rsidR="00FD3A25" w:rsidRPr="00E509DF" w:rsidRDefault="00FD3A25" w:rsidP="00FD3A25">
            <w:pPr>
              <w:pStyle w:val="Default"/>
              <w:rPr>
                <w:rFonts w:asciiTheme="minorHAnsi" w:hAnsiTheme="minorHAnsi"/>
                <w:sz w:val="16"/>
                <w:szCs w:val="16"/>
              </w:rPr>
            </w:pPr>
            <w:r w:rsidRPr="00E509DF">
              <w:rPr>
                <w:rFonts w:asciiTheme="minorHAnsi" w:hAnsiTheme="minorHAnsi"/>
                <w:sz w:val="16"/>
                <w:szCs w:val="16"/>
              </w:rPr>
              <w:t>75 grammes,   85 grammes,   100 grammes   Explain your thinking</w:t>
            </w:r>
          </w:p>
          <w:p w:rsidR="00FD3A25" w:rsidRPr="00E509DF" w:rsidRDefault="00FD3A25" w:rsidP="00FD3A25">
            <w:pPr>
              <w:pStyle w:val="Default"/>
              <w:rPr>
                <w:rFonts w:asciiTheme="minorHAnsi" w:hAnsiTheme="minorHAnsi"/>
                <w:b/>
                <w:sz w:val="16"/>
                <w:szCs w:val="16"/>
              </w:rPr>
            </w:pPr>
            <w:r w:rsidRPr="00E509DF">
              <w:rPr>
                <w:rFonts w:asciiTheme="minorHAnsi" w:hAnsiTheme="minorHAnsi"/>
                <w:b/>
                <w:sz w:val="16"/>
                <w:szCs w:val="16"/>
              </w:rPr>
              <w:t>Position the symbols</w:t>
            </w:r>
          </w:p>
          <w:p w:rsidR="00FD3A25" w:rsidRPr="00E509DF" w:rsidRDefault="00FD3A25" w:rsidP="00FD3A25">
            <w:pPr>
              <w:pStyle w:val="Default"/>
              <w:rPr>
                <w:rFonts w:asciiTheme="minorHAnsi" w:hAnsiTheme="minorHAnsi"/>
                <w:sz w:val="16"/>
                <w:szCs w:val="16"/>
              </w:rPr>
            </w:pPr>
            <w:r w:rsidRPr="00E509DF">
              <w:rPr>
                <w:rFonts w:asciiTheme="minorHAnsi" w:hAnsiTheme="minorHAnsi"/>
                <w:sz w:val="16"/>
                <w:szCs w:val="16"/>
              </w:rPr>
              <w:t>Place the correct symbol between the measurements  &gt; or &lt;</w:t>
            </w:r>
          </w:p>
          <w:p w:rsidR="00FD3A25" w:rsidRPr="00E509DF" w:rsidRDefault="00FD3A25" w:rsidP="00FD3A25">
            <w:pPr>
              <w:pStyle w:val="Default"/>
              <w:rPr>
                <w:rFonts w:asciiTheme="minorHAnsi" w:hAnsiTheme="minorHAnsi"/>
                <w:sz w:val="16"/>
                <w:szCs w:val="16"/>
              </w:rPr>
            </w:pPr>
            <w:r w:rsidRPr="00E509DF">
              <w:rPr>
                <w:rFonts w:asciiTheme="minorHAnsi" w:hAnsiTheme="minorHAnsi"/>
                <w:sz w:val="16"/>
                <w:szCs w:val="16"/>
              </w:rPr>
              <w:t>130ml        ?       103ml</w:t>
            </w:r>
          </w:p>
          <w:p w:rsidR="00FD3A25" w:rsidRPr="00E509DF" w:rsidRDefault="00FD3A25" w:rsidP="00FD3A25">
            <w:pPr>
              <w:pStyle w:val="Default"/>
              <w:rPr>
                <w:rFonts w:asciiTheme="minorHAnsi" w:hAnsiTheme="minorHAnsi"/>
                <w:sz w:val="16"/>
                <w:szCs w:val="16"/>
              </w:rPr>
            </w:pPr>
            <w:r w:rsidRPr="00E509DF">
              <w:rPr>
                <w:rFonts w:asciiTheme="minorHAnsi" w:hAnsiTheme="minorHAnsi"/>
                <w:sz w:val="16"/>
                <w:szCs w:val="16"/>
              </w:rPr>
              <w:t>Explain your thinking</w:t>
            </w:r>
          </w:p>
        </w:tc>
      </w:tr>
      <w:tr w:rsidR="00FD3A25" w:rsidRPr="00012AD0"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Curriculum Links</w:t>
            </w:r>
          </w:p>
        </w:tc>
        <w:tc>
          <w:tcPr>
            <w:tcW w:w="14257" w:type="dxa"/>
            <w:gridSpan w:val="5"/>
            <w:shd w:val="clear" w:color="auto" w:fill="FFFFFF" w:themeFill="background1"/>
          </w:tcPr>
          <w:p w:rsidR="00FD3A25" w:rsidRPr="00012AD0" w:rsidRDefault="00FD3A25" w:rsidP="00FD3A25">
            <w:pPr>
              <w:shd w:val="clear" w:color="auto" w:fill="FFFFFF"/>
              <w:outlineLvl w:val="3"/>
              <w:rPr>
                <w:rFonts w:cs="Arial"/>
                <w:bCs/>
                <w:color w:val="000000"/>
                <w:sz w:val="16"/>
                <w:szCs w:val="16"/>
              </w:rPr>
            </w:pPr>
            <w:r w:rsidRPr="00012AD0">
              <w:rPr>
                <w:rFonts w:cs="Arial"/>
                <w:bCs/>
                <w:color w:val="000000"/>
                <w:sz w:val="16"/>
                <w:szCs w:val="16"/>
              </w:rPr>
              <w:t>Number and place value</w:t>
            </w:r>
          </w:p>
          <w:p w:rsidR="00FD3A25" w:rsidRDefault="00FD3A25" w:rsidP="00FD3A25">
            <w:p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Measurement skills are extensively used in every kitchen, every recipe. In school, opportunities arise in other subjects such as science – measuring plant growth and monitoring and recording temperatures</w:t>
            </w:r>
          </w:p>
          <w:p w:rsidR="00FD3A25" w:rsidRPr="00012AD0" w:rsidRDefault="00FD3A25" w:rsidP="00FD3A25">
            <w:p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Take cross-curricular opportunities to deepen children’s understanding of units of measurement. For example, ask them to:</w:t>
            </w:r>
          </w:p>
          <w:p w:rsidR="00FD3A25" w:rsidRPr="00012AD0" w:rsidRDefault="00FD3A25" w:rsidP="006D615C">
            <w:pPr>
              <w:numPr>
                <w:ilvl w:val="0"/>
                <w:numId w:val="11"/>
              </w:num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find out what measures their parents use in their jobs or in the home</w:t>
            </w:r>
          </w:p>
        </w:tc>
      </w:tr>
      <w:tr w:rsidR="00FD3A25" w:rsidRPr="00012AD0"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Pr>
                <w:rFonts w:cs="Calibri"/>
                <w:b/>
                <w:sz w:val="20"/>
                <w:szCs w:val="18"/>
              </w:rPr>
              <w:t>Concept</w:t>
            </w:r>
          </w:p>
        </w:tc>
        <w:tc>
          <w:tcPr>
            <w:tcW w:w="14257" w:type="dxa"/>
            <w:gridSpan w:val="5"/>
            <w:shd w:val="clear" w:color="auto" w:fill="00B0F0"/>
          </w:tcPr>
          <w:p w:rsidR="00FD3A25" w:rsidRPr="00012AD0" w:rsidRDefault="00FD3A25" w:rsidP="00FD3A25">
            <w:pPr>
              <w:autoSpaceDE w:val="0"/>
              <w:autoSpaceDN w:val="0"/>
              <w:adjustRightInd w:val="0"/>
              <w:rPr>
                <w:rFonts w:cs="Arial"/>
                <w:b/>
                <w:color w:val="000000"/>
                <w:sz w:val="24"/>
                <w:szCs w:val="24"/>
                <w:lang w:val="en-US"/>
              </w:rPr>
            </w:pPr>
            <w:r w:rsidRPr="00012AD0">
              <w:rPr>
                <w:rFonts w:cs="Arial"/>
                <w:b/>
                <w:color w:val="000000"/>
                <w:sz w:val="24"/>
                <w:szCs w:val="24"/>
                <w:lang w:val="en-US"/>
              </w:rPr>
              <w:t>Time</w:t>
            </w:r>
          </w:p>
        </w:tc>
      </w:tr>
      <w:tr w:rsidR="00FD3A25" w:rsidRPr="00890502"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National Curriculum</w:t>
            </w:r>
          </w:p>
        </w:tc>
        <w:tc>
          <w:tcPr>
            <w:tcW w:w="14257" w:type="dxa"/>
            <w:gridSpan w:val="5"/>
            <w:shd w:val="clear" w:color="auto" w:fill="FFFFFF" w:themeFill="background1"/>
          </w:tcPr>
          <w:p w:rsidR="00FD3A25" w:rsidRPr="004014DD" w:rsidRDefault="00FD3A25" w:rsidP="00FD3A25">
            <w:pPr>
              <w:autoSpaceDE w:val="0"/>
              <w:autoSpaceDN w:val="0"/>
              <w:adjustRightInd w:val="0"/>
              <w:rPr>
                <w:rFonts w:cs="Arial"/>
                <w:color w:val="000000"/>
                <w:sz w:val="16"/>
                <w:szCs w:val="16"/>
                <w:lang w:val="en-US"/>
              </w:rPr>
            </w:pPr>
            <w:r>
              <w:rPr>
                <w:rFonts w:cs="Arial"/>
                <w:color w:val="000000"/>
                <w:sz w:val="16"/>
                <w:szCs w:val="16"/>
                <w:lang w:val="en-US"/>
              </w:rPr>
              <w:t>C</w:t>
            </w:r>
            <w:r w:rsidRPr="004014DD">
              <w:rPr>
                <w:rFonts w:cs="Arial"/>
                <w:color w:val="000000"/>
                <w:sz w:val="16"/>
                <w:szCs w:val="16"/>
                <w:lang w:val="en-US"/>
              </w:rPr>
              <w:t xml:space="preserve">ompare and sequence intervals of time </w:t>
            </w:r>
          </w:p>
          <w:p w:rsidR="00FD3A25" w:rsidRPr="004014DD" w:rsidRDefault="00FD3A25" w:rsidP="00FD3A25">
            <w:pPr>
              <w:rPr>
                <w:sz w:val="16"/>
                <w:szCs w:val="16"/>
              </w:rPr>
            </w:pPr>
            <w:r w:rsidRPr="004014DD">
              <w:rPr>
                <w:sz w:val="16"/>
                <w:szCs w:val="16"/>
              </w:rPr>
              <w:t>Tell and write the time to five minutes, including quarter past/to the hour and draw the hands on a</w:t>
            </w:r>
            <w:r>
              <w:rPr>
                <w:sz w:val="16"/>
                <w:szCs w:val="16"/>
              </w:rPr>
              <w:t xml:space="preserve"> clock face to show these times</w:t>
            </w:r>
          </w:p>
          <w:p w:rsidR="00FD3A25" w:rsidRPr="00890502" w:rsidRDefault="00FD3A25" w:rsidP="00FD3A25">
            <w:pPr>
              <w:autoSpaceDE w:val="0"/>
              <w:autoSpaceDN w:val="0"/>
              <w:adjustRightInd w:val="0"/>
              <w:rPr>
                <w:rFonts w:cs="Arial"/>
                <w:color w:val="000000"/>
                <w:sz w:val="16"/>
                <w:szCs w:val="16"/>
                <w:lang w:val="en-US"/>
              </w:rPr>
            </w:pPr>
            <w:r w:rsidRPr="004014DD">
              <w:rPr>
                <w:rFonts w:cs="Arial"/>
                <w:color w:val="000000"/>
                <w:sz w:val="16"/>
                <w:szCs w:val="16"/>
                <w:lang w:val="en-US"/>
              </w:rPr>
              <w:t>Know the number of minutes in an hour and</w:t>
            </w:r>
            <w:r>
              <w:rPr>
                <w:rFonts w:cs="Arial"/>
                <w:color w:val="000000"/>
                <w:sz w:val="16"/>
                <w:szCs w:val="16"/>
                <w:lang w:val="en-US"/>
              </w:rPr>
              <w:t xml:space="preserve"> the number of hours in a day. </w:t>
            </w:r>
          </w:p>
        </w:tc>
      </w:tr>
      <w:tr w:rsidR="00FD3A25" w:rsidRPr="00012AD0"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KS1 TAF</w:t>
            </w:r>
          </w:p>
        </w:tc>
        <w:tc>
          <w:tcPr>
            <w:tcW w:w="14257" w:type="dxa"/>
            <w:gridSpan w:val="5"/>
            <w:shd w:val="clear" w:color="auto" w:fill="BFBFBF" w:themeFill="background1" w:themeFillShade="BF"/>
          </w:tcPr>
          <w:p w:rsidR="00FD3A25" w:rsidRPr="00012AD0" w:rsidRDefault="00FD3A25" w:rsidP="00FD3A25">
            <w:pPr>
              <w:rPr>
                <w:b/>
                <w:sz w:val="16"/>
                <w:szCs w:val="16"/>
                <w:highlight w:val="yellow"/>
              </w:rPr>
            </w:pPr>
            <w:r w:rsidRPr="00012AD0">
              <w:rPr>
                <w:b/>
                <w:sz w:val="16"/>
                <w:szCs w:val="16"/>
                <w:highlight w:val="yellow"/>
              </w:rPr>
              <w:t>EXS</w:t>
            </w:r>
          </w:p>
          <w:p w:rsidR="00FD3A25" w:rsidRPr="00012AD0" w:rsidRDefault="00FD3A25" w:rsidP="00FD3A25">
            <w:pPr>
              <w:rPr>
                <w:sz w:val="16"/>
                <w:szCs w:val="16"/>
              </w:rPr>
            </w:pPr>
            <w:r w:rsidRPr="00012AD0">
              <w:rPr>
                <w:sz w:val="16"/>
                <w:szCs w:val="16"/>
              </w:rPr>
              <w:lastRenderedPageBreak/>
              <w:t>Read time to nearest 15mins</w:t>
            </w:r>
          </w:p>
          <w:p w:rsidR="00FD3A25" w:rsidRPr="00012AD0" w:rsidRDefault="00FD3A25" w:rsidP="00FD3A25">
            <w:pPr>
              <w:rPr>
                <w:b/>
                <w:sz w:val="16"/>
                <w:szCs w:val="16"/>
                <w:highlight w:val="green"/>
              </w:rPr>
            </w:pPr>
            <w:r w:rsidRPr="00012AD0">
              <w:rPr>
                <w:b/>
                <w:sz w:val="16"/>
                <w:szCs w:val="16"/>
                <w:highlight w:val="green"/>
              </w:rPr>
              <w:t>GDS</w:t>
            </w:r>
          </w:p>
          <w:p w:rsidR="00FD3A25" w:rsidRPr="00012AD0" w:rsidRDefault="00FD3A25" w:rsidP="00FD3A25">
            <w:pPr>
              <w:rPr>
                <w:rFonts w:cs="Calibri"/>
                <w:sz w:val="16"/>
                <w:szCs w:val="16"/>
              </w:rPr>
            </w:pPr>
            <w:r w:rsidRPr="00012AD0">
              <w:rPr>
                <w:sz w:val="16"/>
                <w:szCs w:val="16"/>
              </w:rPr>
              <w:t>Read time to nearest 5mins</w:t>
            </w:r>
          </w:p>
        </w:tc>
      </w:tr>
      <w:tr w:rsidR="00FD3A25" w:rsidRPr="006F1253" w:rsidTr="00FD3A25">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lastRenderedPageBreak/>
              <w:t>White Rose Small Steps</w:t>
            </w:r>
          </w:p>
        </w:tc>
        <w:tc>
          <w:tcPr>
            <w:tcW w:w="14257" w:type="dxa"/>
            <w:gridSpan w:val="5"/>
            <w:shd w:val="clear" w:color="auto" w:fill="FFFFFF" w:themeFill="background1"/>
          </w:tcPr>
          <w:p w:rsidR="00FD3A25" w:rsidRPr="006F1253" w:rsidRDefault="00FD3A25" w:rsidP="00FD3A25">
            <w:pPr>
              <w:rPr>
                <w:rFonts w:cs="Calibri"/>
                <w:sz w:val="16"/>
                <w:szCs w:val="16"/>
              </w:rPr>
            </w:pPr>
            <w:r w:rsidRPr="006F1253">
              <w:rPr>
                <w:rFonts w:cs="Calibri"/>
                <w:sz w:val="16"/>
                <w:szCs w:val="16"/>
              </w:rPr>
              <w:t>O’clock and half past</w:t>
            </w:r>
          </w:p>
          <w:p w:rsidR="00FD3A25" w:rsidRDefault="00FD3A25" w:rsidP="00FD3A25">
            <w:pPr>
              <w:rPr>
                <w:rFonts w:cs="Calibri"/>
                <w:sz w:val="16"/>
                <w:szCs w:val="16"/>
              </w:rPr>
            </w:pPr>
            <w:r w:rsidRPr="006F1253">
              <w:rPr>
                <w:rFonts w:cs="Calibri"/>
                <w:sz w:val="16"/>
                <w:szCs w:val="16"/>
              </w:rPr>
              <w:t>Quarter past and quarter to</w:t>
            </w:r>
          </w:p>
          <w:p w:rsidR="00FD3A25" w:rsidRPr="006F1253" w:rsidRDefault="00FD3A25" w:rsidP="00FD3A25">
            <w:pPr>
              <w:rPr>
                <w:rFonts w:cs="Calibri"/>
                <w:sz w:val="16"/>
                <w:szCs w:val="16"/>
              </w:rPr>
            </w:pPr>
            <w:r>
              <w:rPr>
                <w:rFonts w:cs="Calibri"/>
                <w:sz w:val="16"/>
                <w:szCs w:val="16"/>
              </w:rPr>
              <w:t>T</w:t>
            </w:r>
            <w:r w:rsidRPr="006F1253">
              <w:rPr>
                <w:rFonts w:cs="Calibri"/>
                <w:sz w:val="16"/>
                <w:szCs w:val="16"/>
              </w:rPr>
              <w:t>elling time to 5 minutes</w:t>
            </w:r>
          </w:p>
          <w:p w:rsidR="00FD3A25" w:rsidRPr="006F1253" w:rsidRDefault="00FD3A25" w:rsidP="00FD3A25">
            <w:pPr>
              <w:rPr>
                <w:rFonts w:cs="Calibri"/>
                <w:sz w:val="16"/>
                <w:szCs w:val="16"/>
              </w:rPr>
            </w:pPr>
            <w:r w:rsidRPr="006F1253">
              <w:rPr>
                <w:rFonts w:cs="Calibri"/>
                <w:sz w:val="16"/>
                <w:szCs w:val="16"/>
              </w:rPr>
              <w:t>Minutes in an hour, hours in a day</w:t>
            </w:r>
          </w:p>
          <w:p w:rsidR="00FD3A25" w:rsidRPr="006F1253" w:rsidRDefault="00FD3A25" w:rsidP="00FD3A25">
            <w:pPr>
              <w:rPr>
                <w:rFonts w:cs="Calibri"/>
                <w:sz w:val="16"/>
                <w:szCs w:val="16"/>
              </w:rPr>
            </w:pPr>
            <w:r w:rsidRPr="006F1253">
              <w:rPr>
                <w:rFonts w:cs="Calibri"/>
                <w:sz w:val="16"/>
                <w:szCs w:val="16"/>
              </w:rPr>
              <w:t>Find durations of time</w:t>
            </w:r>
          </w:p>
          <w:p w:rsidR="00FD3A25" w:rsidRPr="006F1253" w:rsidRDefault="00FD3A25" w:rsidP="00FD3A25">
            <w:pPr>
              <w:rPr>
                <w:rFonts w:cs="Calibri"/>
                <w:b/>
                <w:i/>
                <w:sz w:val="16"/>
                <w:szCs w:val="16"/>
              </w:rPr>
            </w:pPr>
            <w:r w:rsidRPr="006F1253">
              <w:rPr>
                <w:rFonts w:cs="Calibri"/>
                <w:sz w:val="16"/>
                <w:szCs w:val="16"/>
              </w:rPr>
              <w:t>Compare durations of time</w:t>
            </w:r>
          </w:p>
        </w:tc>
      </w:tr>
      <w:tr w:rsidR="00FD3A25" w:rsidRPr="00E509DF" w:rsidTr="00FD3A25">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Nrich</w:t>
            </w:r>
          </w:p>
        </w:tc>
        <w:tc>
          <w:tcPr>
            <w:tcW w:w="14257" w:type="dxa"/>
            <w:gridSpan w:val="5"/>
            <w:shd w:val="clear" w:color="auto" w:fill="FFFFFF" w:themeFill="background1"/>
          </w:tcPr>
          <w:p w:rsidR="00FD3A25" w:rsidRPr="00E509DF" w:rsidRDefault="00FD3A25" w:rsidP="00FD3A25">
            <w:pPr>
              <w:shd w:val="clear" w:color="auto" w:fill="FFFFFF"/>
              <w:outlineLvl w:val="3"/>
              <w:rPr>
                <w:rFonts w:cs="Arial"/>
                <w:bCs/>
                <w:color w:val="000000"/>
                <w:sz w:val="16"/>
                <w:szCs w:val="16"/>
              </w:rPr>
            </w:pPr>
          </w:p>
        </w:tc>
      </w:tr>
      <w:tr w:rsidR="00FD3A25" w:rsidRPr="00E509DF" w:rsidTr="00AA3C60">
        <w:tc>
          <w:tcPr>
            <w:tcW w:w="1131" w:type="dxa"/>
            <w:shd w:val="clear" w:color="auto" w:fill="D5DCE4" w:themeFill="text2" w:themeFillTint="33"/>
          </w:tcPr>
          <w:p w:rsidR="00FD3A25" w:rsidRPr="00E509DF" w:rsidRDefault="00FD3A25" w:rsidP="00FD3A25">
            <w:pPr>
              <w:jc w:val="center"/>
              <w:rPr>
                <w:rFonts w:cs="Arial"/>
                <w:b/>
                <w:color w:val="000000"/>
                <w:sz w:val="20"/>
                <w:szCs w:val="18"/>
              </w:rPr>
            </w:pPr>
            <w:r w:rsidRPr="00E509DF">
              <w:rPr>
                <w:rFonts w:cs="Arial"/>
                <w:b/>
                <w:color w:val="000000"/>
                <w:sz w:val="20"/>
                <w:szCs w:val="18"/>
              </w:rPr>
              <w:t>Question Bank</w:t>
            </w:r>
          </w:p>
        </w:tc>
        <w:tc>
          <w:tcPr>
            <w:tcW w:w="7129" w:type="dxa"/>
            <w:gridSpan w:val="3"/>
            <w:shd w:val="clear" w:color="auto" w:fill="FFFFFF" w:themeFill="background1"/>
          </w:tcPr>
          <w:p w:rsidR="00FD3A25" w:rsidRPr="00E509DF" w:rsidRDefault="00FD3A25" w:rsidP="00FD3A25">
            <w:pPr>
              <w:pStyle w:val="Default"/>
              <w:rPr>
                <w:rFonts w:asciiTheme="minorHAnsi" w:hAnsiTheme="minorHAnsi"/>
                <w:b/>
                <w:sz w:val="16"/>
                <w:szCs w:val="16"/>
              </w:rPr>
            </w:pPr>
            <w:r w:rsidRPr="00E509DF">
              <w:rPr>
                <w:rFonts w:asciiTheme="minorHAnsi" w:hAnsiTheme="minorHAnsi"/>
                <w:b/>
                <w:sz w:val="16"/>
                <w:szCs w:val="16"/>
              </w:rPr>
              <w:t>Undoing</w:t>
            </w:r>
          </w:p>
          <w:p w:rsidR="00FD3A25" w:rsidRPr="00E509DF" w:rsidRDefault="00FD3A25" w:rsidP="00FD3A25">
            <w:pPr>
              <w:pStyle w:val="Default"/>
              <w:rPr>
                <w:rFonts w:asciiTheme="minorHAnsi" w:hAnsiTheme="minorHAnsi"/>
                <w:sz w:val="16"/>
                <w:szCs w:val="16"/>
              </w:rPr>
            </w:pPr>
            <w:r w:rsidRPr="00E509DF">
              <w:rPr>
                <w:rFonts w:asciiTheme="minorHAnsi" w:hAnsiTheme="minorHAnsi"/>
                <w:sz w:val="16"/>
                <w:szCs w:val="16"/>
              </w:rPr>
              <w:t>The film finishes two hours after it starts. It finishes at 4.30. What time did it start?  Draw the clock at the start and the finish of the film.</w:t>
            </w:r>
          </w:p>
          <w:p w:rsidR="00FD3A25" w:rsidRPr="00E509DF" w:rsidRDefault="00FD3A25" w:rsidP="00FD3A25">
            <w:pPr>
              <w:pStyle w:val="Default"/>
              <w:rPr>
                <w:rFonts w:asciiTheme="minorHAnsi" w:hAnsiTheme="minorHAnsi"/>
                <w:b/>
                <w:sz w:val="16"/>
                <w:szCs w:val="16"/>
              </w:rPr>
            </w:pPr>
            <w:r w:rsidRPr="00E509DF">
              <w:rPr>
                <w:rFonts w:asciiTheme="minorHAnsi" w:hAnsiTheme="minorHAnsi"/>
                <w:b/>
                <w:sz w:val="16"/>
                <w:szCs w:val="16"/>
              </w:rPr>
              <w:t>Explain thinking</w:t>
            </w:r>
          </w:p>
          <w:p w:rsidR="00FD3A25" w:rsidRPr="00E509DF" w:rsidRDefault="00FD3A25" w:rsidP="00FD3A25">
            <w:pPr>
              <w:pStyle w:val="Default"/>
              <w:rPr>
                <w:rFonts w:asciiTheme="minorHAnsi" w:hAnsiTheme="minorHAnsi"/>
                <w:sz w:val="16"/>
                <w:szCs w:val="16"/>
              </w:rPr>
            </w:pPr>
            <w:r w:rsidRPr="00E509DF">
              <w:rPr>
                <w:rFonts w:asciiTheme="minorHAnsi" w:hAnsiTheme="minorHAnsi"/>
                <w:sz w:val="16"/>
                <w:szCs w:val="16"/>
              </w:rPr>
              <w:t>The time is 3:15pm.  Kate says that in two hours she will be at her football game which starts at 4:15.   Is Kate right? Explain why.</w:t>
            </w:r>
          </w:p>
          <w:p w:rsidR="00FD3A25" w:rsidRPr="00E509DF" w:rsidRDefault="00FD3A25" w:rsidP="00FD3A25">
            <w:pPr>
              <w:rPr>
                <w:rFonts w:cs="Arial"/>
                <w:b/>
                <w:color w:val="000000"/>
                <w:sz w:val="16"/>
                <w:szCs w:val="16"/>
              </w:rPr>
            </w:pPr>
            <w:r w:rsidRPr="00E509DF">
              <w:rPr>
                <w:rFonts w:cs="Arial"/>
                <w:b/>
                <w:color w:val="000000"/>
                <w:sz w:val="16"/>
                <w:szCs w:val="16"/>
              </w:rPr>
              <w:t>Working backwards</w:t>
            </w:r>
          </w:p>
          <w:p w:rsidR="00FD3A25" w:rsidRPr="00E509DF" w:rsidRDefault="00FD3A25" w:rsidP="00FD3A25">
            <w:pPr>
              <w:pStyle w:val="Default"/>
              <w:tabs>
                <w:tab w:val="left" w:pos="251"/>
              </w:tabs>
              <w:rPr>
                <w:rFonts w:asciiTheme="minorHAnsi" w:hAnsiTheme="minorHAnsi"/>
                <w:sz w:val="16"/>
                <w:szCs w:val="16"/>
              </w:rPr>
            </w:pPr>
            <w:r w:rsidRPr="00E509DF">
              <w:rPr>
                <w:rFonts w:asciiTheme="minorHAnsi" w:hAnsiTheme="minorHAnsi"/>
                <w:sz w:val="16"/>
                <w:szCs w:val="16"/>
              </w:rPr>
              <w:t>Draw hands on the clock faces to show when break started and when it finished 15 minutes later at 10:35.</w:t>
            </w:r>
          </w:p>
          <w:p w:rsidR="00FD3A25" w:rsidRPr="00E509DF" w:rsidRDefault="00FD3A25" w:rsidP="00FD3A25">
            <w:pPr>
              <w:rPr>
                <w:rFonts w:cs="Arial"/>
                <w:b/>
                <w:color w:val="000000"/>
                <w:sz w:val="16"/>
                <w:szCs w:val="16"/>
              </w:rPr>
            </w:pPr>
            <w:r w:rsidRPr="00E509DF">
              <w:rPr>
                <w:rFonts w:cs="Arial"/>
                <w:b/>
                <w:color w:val="000000"/>
                <w:sz w:val="16"/>
                <w:szCs w:val="16"/>
              </w:rPr>
              <w:t xml:space="preserve">The answer is …. </w:t>
            </w:r>
          </w:p>
          <w:p w:rsidR="00FD3A25" w:rsidRDefault="00FD3A25" w:rsidP="00FD3A25">
            <w:pPr>
              <w:rPr>
                <w:rFonts w:cs="Arial"/>
                <w:color w:val="000000"/>
                <w:sz w:val="16"/>
                <w:szCs w:val="16"/>
              </w:rPr>
            </w:pPr>
            <w:r w:rsidRPr="00E509DF">
              <w:rPr>
                <w:rFonts w:cs="Arial"/>
                <w:color w:val="000000"/>
                <w:sz w:val="16"/>
                <w:szCs w:val="16"/>
              </w:rPr>
              <w:t>3 hours</w:t>
            </w:r>
          </w:p>
          <w:p w:rsidR="00FD3A25" w:rsidRPr="00E509DF" w:rsidRDefault="00FD3A25" w:rsidP="00FD3A25">
            <w:pPr>
              <w:rPr>
                <w:rFonts w:cs="Arial"/>
                <w:color w:val="000000"/>
                <w:sz w:val="16"/>
                <w:szCs w:val="16"/>
              </w:rPr>
            </w:pPr>
            <w:r w:rsidRPr="00E509DF">
              <w:rPr>
                <w:rFonts w:cs="Arial"/>
                <w:color w:val="000000"/>
                <w:sz w:val="16"/>
                <w:szCs w:val="16"/>
              </w:rPr>
              <w:t>What is the question?</w:t>
            </w:r>
          </w:p>
        </w:tc>
        <w:tc>
          <w:tcPr>
            <w:tcW w:w="7128" w:type="dxa"/>
            <w:gridSpan w:val="2"/>
            <w:shd w:val="clear" w:color="auto" w:fill="FFFFFF" w:themeFill="background1"/>
          </w:tcPr>
          <w:p w:rsidR="00FD3A25" w:rsidRPr="00E509DF" w:rsidRDefault="00FD3A25" w:rsidP="00FD3A25">
            <w:pPr>
              <w:rPr>
                <w:rFonts w:cs="Arial"/>
                <w:b/>
                <w:color w:val="000000"/>
                <w:sz w:val="16"/>
                <w:szCs w:val="16"/>
              </w:rPr>
            </w:pPr>
            <w:r w:rsidRPr="00E509DF">
              <w:rPr>
                <w:rFonts w:cs="Arial"/>
                <w:b/>
                <w:color w:val="000000"/>
                <w:sz w:val="16"/>
                <w:szCs w:val="16"/>
              </w:rPr>
              <w:t>What do you notice?</w:t>
            </w:r>
          </w:p>
          <w:p w:rsidR="00FD3A25" w:rsidRPr="00E509DF" w:rsidRDefault="00FD3A25" w:rsidP="00FD3A25">
            <w:pPr>
              <w:rPr>
                <w:rFonts w:cs="Arial"/>
                <w:color w:val="000000"/>
                <w:sz w:val="16"/>
                <w:szCs w:val="16"/>
              </w:rPr>
            </w:pPr>
            <w:r w:rsidRPr="00E509DF">
              <w:rPr>
                <w:rFonts w:cs="Arial"/>
                <w:color w:val="000000"/>
                <w:sz w:val="16"/>
                <w:szCs w:val="16"/>
              </w:rPr>
              <w:t>What do you notice?</w:t>
            </w:r>
          </w:p>
          <w:p w:rsidR="00FD3A25" w:rsidRPr="00E509DF" w:rsidRDefault="00FD3A25" w:rsidP="00FD3A25">
            <w:pPr>
              <w:rPr>
                <w:rFonts w:cs="Arial"/>
                <w:color w:val="000000"/>
                <w:sz w:val="16"/>
                <w:szCs w:val="16"/>
              </w:rPr>
            </w:pPr>
            <w:r w:rsidRPr="00E509DF">
              <w:rPr>
                <w:rFonts w:cs="Arial"/>
                <w:color w:val="000000"/>
                <w:sz w:val="16"/>
                <w:szCs w:val="16"/>
              </w:rPr>
              <w:t>1 hour = 60 minutes</w:t>
            </w:r>
          </w:p>
          <w:p w:rsidR="00FD3A25" w:rsidRPr="00E509DF" w:rsidRDefault="00FD3A25" w:rsidP="00FD3A25">
            <w:pPr>
              <w:rPr>
                <w:rFonts w:cs="Arial"/>
                <w:color w:val="000000"/>
                <w:sz w:val="16"/>
                <w:szCs w:val="16"/>
              </w:rPr>
            </w:pPr>
            <w:r w:rsidRPr="00E509DF">
              <w:rPr>
                <w:rFonts w:cs="Arial"/>
                <w:color w:val="000000"/>
                <w:sz w:val="16"/>
                <w:szCs w:val="16"/>
              </w:rPr>
              <w:t>½ hour = 30 minutes</w:t>
            </w:r>
          </w:p>
          <w:p w:rsidR="00FD3A25" w:rsidRPr="00E509DF" w:rsidRDefault="00FD3A25" w:rsidP="00FD3A25">
            <w:pPr>
              <w:rPr>
                <w:rFonts w:cs="Arial"/>
                <w:color w:val="000000"/>
                <w:sz w:val="16"/>
                <w:szCs w:val="16"/>
              </w:rPr>
            </w:pPr>
            <w:r w:rsidRPr="00E509DF">
              <w:rPr>
                <w:rFonts w:cs="Arial"/>
                <w:color w:val="000000"/>
                <w:sz w:val="16"/>
                <w:szCs w:val="16"/>
              </w:rPr>
              <w:t>¼ hour = 15 minutes</w:t>
            </w:r>
          </w:p>
          <w:p w:rsidR="00FD3A25" w:rsidRPr="00E509DF" w:rsidRDefault="00FD3A25" w:rsidP="00FD3A25">
            <w:pPr>
              <w:shd w:val="clear" w:color="auto" w:fill="FFFFFF"/>
              <w:outlineLvl w:val="3"/>
              <w:rPr>
                <w:rFonts w:cs="Arial"/>
                <w:bCs/>
                <w:color w:val="000000"/>
                <w:sz w:val="16"/>
                <w:szCs w:val="16"/>
              </w:rPr>
            </w:pPr>
            <w:r w:rsidRPr="00E509DF">
              <w:rPr>
                <w:sz w:val="16"/>
                <w:szCs w:val="16"/>
              </w:rPr>
              <w:t>Write down some more time facts like these</w:t>
            </w:r>
          </w:p>
        </w:tc>
      </w:tr>
      <w:tr w:rsidR="00FD3A25" w:rsidRPr="00012AD0" w:rsidTr="00FD3A25">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Curriculum Links</w:t>
            </w:r>
          </w:p>
        </w:tc>
        <w:tc>
          <w:tcPr>
            <w:tcW w:w="14257" w:type="dxa"/>
            <w:gridSpan w:val="5"/>
            <w:shd w:val="clear" w:color="auto" w:fill="auto"/>
          </w:tcPr>
          <w:p w:rsidR="00FD3A25" w:rsidRPr="00012AD0" w:rsidRDefault="00FD3A25" w:rsidP="00FD3A25">
            <w:pPr>
              <w:shd w:val="clear" w:color="auto" w:fill="FFFFFF"/>
              <w:outlineLvl w:val="3"/>
              <w:rPr>
                <w:rFonts w:cs="Arial"/>
                <w:bCs/>
                <w:color w:val="000000"/>
                <w:sz w:val="16"/>
                <w:szCs w:val="16"/>
              </w:rPr>
            </w:pPr>
            <w:r w:rsidRPr="00012AD0">
              <w:rPr>
                <w:rFonts w:cs="Arial"/>
                <w:bCs/>
                <w:color w:val="000000"/>
                <w:sz w:val="16"/>
                <w:szCs w:val="16"/>
              </w:rPr>
              <w:t>Number and place value</w:t>
            </w:r>
          </w:p>
          <w:p w:rsidR="00FD3A25" w:rsidRPr="00012AD0" w:rsidRDefault="00FD3A25" w:rsidP="00FD3A25">
            <w:p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Time is a sequence of events that relates to our daily life. Clocks / watches and calendars are tools that measure time.</w:t>
            </w:r>
          </w:p>
          <w:p w:rsidR="00FD3A25" w:rsidRPr="00012AD0" w:rsidRDefault="00FD3A25" w:rsidP="00FD3A25">
            <w:p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Measurement skills are extensively used in every kitchen, every recipe.</w:t>
            </w:r>
            <w:r>
              <w:rPr>
                <w:rFonts w:eastAsia="Times New Roman" w:cs="Arial"/>
                <w:color w:val="333333"/>
                <w:sz w:val="16"/>
                <w:szCs w:val="16"/>
                <w:lang w:eastAsia="en-GB"/>
              </w:rPr>
              <w:t xml:space="preserve"> </w:t>
            </w:r>
            <w:r w:rsidRPr="00012AD0">
              <w:rPr>
                <w:rFonts w:eastAsia="Times New Roman" w:cs="Arial"/>
                <w:color w:val="333333"/>
                <w:sz w:val="16"/>
                <w:szCs w:val="16"/>
                <w:lang w:eastAsia="en-GB"/>
              </w:rPr>
              <w:t>P.E. – measuring long jumps, counting skips, timing races etc.</w:t>
            </w:r>
          </w:p>
          <w:p w:rsidR="00FD3A25" w:rsidRPr="00012AD0" w:rsidRDefault="00FD3A25" w:rsidP="00FD3A25">
            <w:p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Take cross-curricular opportunities to deepen children’s understanding of units of measurement. For example, ask them to:</w:t>
            </w:r>
          </w:p>
          <w:p w:rsidR="00FD3A25" w:rsidRPr="00012AD0" w:rsidRDefault="00FD3A25" w:rsidP="006D615C">
            <w:pPr>
              <w:numPr>
                <w:ilvl w:val="0"/>
                <w:numId w:val="12"/>
              </w:numPr>
              <w:shd w:val="clear" w:color="auto" w:fill="FFFFFF"/>
              <w:rPr>
                <w:rFonts w:eastAsia="Times New Roman" w:cs="Arial"/>
                <w:color w:val="333333"/>
                <w:sz w:val="16"/>
                <w:szCs w:val="16"/>
                <w:lang w:eastAsia="en-GB"/>
              </w:rPr>
            </w:pPr>
            <w:r w:rsidRPr="00012AD0">
              <w:rPr>
                <w:rFonts w:eastAsia="Times New Roman" w:cs="Arial"/>
                <w:color w:val="333333"/>
                <w:sz w:val="16"/>
                <w:szCs w:val="16"/>
                <w:lang w:eastAsia="en-GB"/>
              </w:rPr>
              <w:t>find out what measures their parents use in their jobs or in the home;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9"/>
        <w:gridCol w:w="4829"/>
      </w:tblGrid>
      <w:tr w:rsidR="00FD3A25" w:rsidRPr="00360626" w:rsidTr="00FD3A25">
        <w:tc>
          <w:tcPr>
            <w:tcW w:w="3431" w:type="pct"/>
            <w:shd w:val="clear" w:color="auto" w:fill="9933FF"/>
          </w:tcPr>
          <w:p w:rsidR="00FD3A25" w:rsidRPr="00360626" w:rsidRDefault="00FD3A25" w:rsidP="00FD3A25">
            <w:pPr>
              <w:spacing w:after="0" w:line="240" w:lineRule="auto"/>
              <w:jc w:val="center"/>
              <w:rPr>
                <w:rFonts w:cs="Calibri"/>
                <w:b/>
                <w:sz w:val="28"/>
              </w:rPr>
            </w:pPr>
            <w:r w:rsidRPr="00360626">
              <w:rPr>
                <w:rFonts w:cs="Calibri"/>
                <w:b/>
                <w:sz w:val="28"/>
              </w:rPr>
              <w:t>Problem Solving</w:t>
            </w:r>
          </w:p>
        </w:tc>
        <w:tc>
          <w:tcPr>
            <w:tcW w:w="1569" w:type="pct"/>
            <w:shd w:val="clear" w:color="auto" w:fill="00FFFF"/>
          </w:tcPr>
          <w:p w:rsidR="00FD3A25" w:rsidRPr="00360626" w:rsidRDefault="00FD3A25" w:rsidP="00FD3A25">
            <w:pPr>
              <w:spacing w:after="0" w:line="240" w:lineRule="auto"/>
              <w:jc w:val="center"/>
              <w:rPr>
                <w:rFonts w:cs="Calibri"/>
                <w:b/>
                <w:sz w:val="28"/>
              </w:rPr>
            </w:pPr>
            <w:r w:rsidRPr="00360626">
              <w:rPr>
                <w:rFonts w:cs="Calibri"/>
                <w:b/>
                <w:sz w:val="28"/>
              </w:rPr>
              <w:t>Reasoning</w:t>
            </w:r>
          </w:p>
        </w:tc>
      </w:tr>
      <w:tr w:rsidR="00FD3A25" w:rsidRPr="00890502" w:rsidTr="00FD3A25">
        <w:tc>
          <w:tcPr>
            <w:tcW w:w="3431" w:type="pct"/>
            <w:shd w:val="clear" w:color="auto" w:fill="FFFFFF"/>
          </w:tcPr>
          <w:p w:rsidR="00FD3A25" w:rsidRPr="001001EB" w:rsidRDefault="00FD3A25" w:rsidP="00FD3A25">
            <w:pPr>
              <w:spacing w:after="0" w:line="240" w:lineRule="auto"/>
              <w:rPr>
                <w:sz w:val="16"/>
                <w:szCs w:val="16"/>
              </w:rPr>
            </w:pPr>
            <w:r w:rsidRPr="001001EB">
              <w:rPr>
                <w:sz w:val="16"/>
                <w:szCs w:val="16"/>
              </w:rPr>
              <w:t xml:space="preserve">Engage with mathematical activities and problems, making links and moving between different representations </w:t>
            </w:r>
            <w:r w:rsidRPr="006F1253">
              <w:rPr>
                <w:i/>
                <w:sz w:val="16"/>
                <w:szCs w:val="16"/>
              </w:rPr>
              <w:t>(concrete, pictorial, abstract)</w:t>
            </w:r>
          </w:p>
          <w:p w:rsidR="00FD3A25" w:rsidRPr="001001EB" w:rsidRDefault="00FD3A25" w:rsidP="00FD3A25">
            <w:pPr>
              <w:spacing w:after="0" w:line="240" w:lineRule="auto"/>
              <w:rPr>
                <w:rFonts w:cs="Lucida Sans Unicode"/>
                <w:sz w:val="16"/>
                <w:szCs w:val="16"/>
              </w:rPr>
            </w:pPr>
            <w:r w:rsidRPr="001001EB">
              <w:rPr>
                <w:rFonts w:cs="Lucida Sans Unicode"/>
                <w:sz w:val="16"/>
                <w:szCs w:val="16"/>
              </w:rPr>
              <w:t>Independently choose to scaffold thinking using concrete, pictorial or abstract representations, if required</w:t>
            </w:r>
          </w:p>
          <w:p w:rsidR="00FD3A25" w:rsidRPr="001001EB" w:rsidRDefault="00FD3A25" w:rsidP="00FD3A25">
            <w:pPr>
              <w:spacing w:after="0" w:line="240" w:lineRule="auto"/>
              <w:rPr>
                <w:rFonts w:cs="Lucida Sans Unicode"/>
                <w:sz w:val="16"/>
                <w:szCs w:val="16"/>
              </w:rPr>
            </w:pPr>
            <w:r w:rsidRPr="001001EB">
              <w:rPr>
                <w:rFonts w:cs="Lucida Sans Unicode"/>
                <w:sz w:val="16"/>
                <w:szCs w:val="16"/>
              </w:rPr>
              <w:t>Independently choose to represent thinking using concrete, pictorial or abstract representations,</w:t>
            </w:r>
            <w:r>
              <w:rPr>
                <w:rFonts w:cs="Lucida Sans Unicode"/>
                <w:sz w:val="16"/>
                <w:szCs w:val="16"/>
              </w:rPr>
              <w:t xml:space="preserve"> as appropriate</w:t>
            </w:r>
          </w:p>
          <w:p w:rsidR="00FD3A25" w:rsidRPr="001001EB" w:rsidRDefault="00FD3A25" w:rsidP="00FD3A25">
            <w:pPr>
              <w:spacing w:after="0" w:line="240" w:lineRule="auto"/>
              <w:rPr>
                <w:rFonts w:eastAsia="MS Mincho" w:cs="Lucida Sans Unicode"/>
                <w:sz w:val="16"/>
                <w:szCs w:val="16"/>
                <w:lang w:eastAsia="en-GB"/>
              </w:rPr>
            </w:pPr>
            <w:r w:rsidRPr="001001EB">
              <w:rPr>
                <w:rFonts w:eastAsia="MS Mincho" w:cs="Lucida Sans Unicode"/>
                <w:sz w:val="16"/>
                <w:szCs w:val="16"/>
                <w:lang w:eastAsia="en-GB"/>
              </w:rPr>
              <w:t>Independently find a starting point to break into a problem</w:t>
            </w:r>
          </w:p>
          <w:p w:rsidR="00FD3A25" w:rsidRDefault="00FD3A25" w:rsidP="00FD3A25">
            <w:pPr>
              <w:spacing w:after="0" w:line="240" w:lineRule="auto"/>
              <w:rPr>
                <w:rFonts w:cs="Lucida Sans Unicode"/>
                <w:sz w:val="16"/>
                <w:szCs w:val="16"/>
              </w:rPr>
            </w:pPr>
            <w:r w:rsidRPr="001001EB">
              <w:rPr>
                <w:rFonts w:cs="Lucida Sans Unicode"/>
                <w:sz w:val="16"/>
                <w:szCs w:val="16"/>
              </w:rPr>
              <w:t>With support work systematically</w:t>
            </w:r>
          </w:p>
          <w:p w:rsidR="00FD3A25" w:rsidRPr="001001EB" w:rsidRDefault="00FD3A25" w:rsidP="00FD3A25">
            <w:pPr>
              <w:spacing w:after="0" w:line="240" w:lineRule="auto"/>
              <w:rPr>
                <w:sz w:val="16"/>
                <w:szCs w:val="16"/>
              </w:rPr>
            </w:pPr>
            <w:r w:rsidRPr="001001EB">
              <w:rPr>
                <w:sz w:val="16"/>
                <w:szCs w:val="16"/>
              </w:rPr>
              <w:t>Independently find possibilities</w:t>
            </w:r>
          </w:p>
          <w:p w:rsidR="00FD3A25" w:rsidRPr="001001EB" w:rsidRDefault="00FD3A25" w:rsidP="00FD3A25">
            <w:pPr>
              <w:spacing w:after="0" w:line="240" w:lineRule="auto"/>
              <w:rPr>
                <w:rFonts w:cs="Lucida Sans Unicode"/>
                <w:sz w:val="16"/>
                <w:szCs w:val="16"/>
              </w:rPr>
            </w:pPr>
            <w:r w:rsidRPr="001001EB">
              <w:rPr>
                <w:rFonts w:cs="Lucida Sans Unicode"/>
                <w:sz w:val="16"/>
                <w:szCs w:val="16"/>
              </w:rPr>
              <w:t xml:space="preserve">Independently check work </w:t>
            </w:r>
            <w:r w:rsidRPr="006F1253">
              <w:rPr>
                <w:rFonts w:cs="Lucida Sans Unicode"/>
                <w:i/>
                <w:sz w:val="16"/>
                <w:szCs w:val="16"/>
              </w:rPr>
              <w:t>(e.g. look for other possibilities, repeats, missing answers and errors)</w:t>
            </w:r>
          </w:p>
          <w:p w:rsidR="00FD3A25" w:rsidRPr="001001EB" w:rsidRDefault="00FD3A25" w:rsidP="00FD3A25">
            <w:pPr>
              <w:spacing w:after="0" w:line="240" w:lineRule="auto"/>
              <w:rPr>
                <w:rFonts w:cs="Lucida Sans Unicode"/>
                <w:sz w:val="16"/>
                <w:szCs w:val="16"/>
              </w:rPr>
            </w:pPr>
            <w:r w:rsidRPr="001001EB">
              <w:rPr>
                <w:rFonts w:cs="Lucida Sans Unicode"/>
                <w:sz w:val="16"/>
                <w:szCs w:val="16"/>
              </w:rPr>
              <w:t>Pattern spot and predict what will come next in a pattern/sequence (numbers, shapes, spatial</w:t>
            </w:r>
          </w:p>
          <w:p w:rsidR="00FD3A25" w:rsidRPr="001001EB" w:rsidRDefault="00FD3A25" w:rsidP="00FD3A25">
            <w:pPr>
              <w:spacing w:after="0" w:line="240" w:lineRule="auto"/>
              <w:rPr>
                <w:rFonts w:eastAsia="MS Mincho" w:cs="Arial"/>
                <w:sz w:val="16"/>
                <w:szCs w:val="16"/>
                <w:lang w:eastAsia="en-GB"/>
              </w:rPr>
            </w:pPr>
            <w:r w:rsidRPr="001001EB">
              <w:rPr>
                <w:rFonts w:cs="Arial"/>
                <w:sz w:val="16"/>
                <w:szCs w:val="16"/>
                <w:lang w:val="en-US" w:eastAsia="ja-JP"/>
              </w:rPr>
              <w:t>With support, investigate statements and conjectures</w:t>
            </w:r>
          </w:p>
        </w:tc>
        <w:tc>
          <w:tcPr>
            <w:tcW w:w="1569" w:type="pct"/>
            <w:shd w:val="clear" w:color="auto" w:fill="FFFFFF"/>
          </w:tcPr>
          <w:p w:rsidR="00FD3A25" w:rsidRPr="001001EB" w:rsidRDefault="00FD3A25" w:rsidP="00FD3A25">
            <w:pPr>
              <w:spacing w:after="0" w:line="240" w:lineRule="auto"/>
              <w:rPr>
                <w:rFonts w:eastAsia="MS Mincho" w:cs="Arial"/>
                <w:sz w:val="16"/>
                <w:szCs w:val="16"/>
                <w:lang w:eastAsia="en-GB"/>
              </w:rPr>
            </w:pPr>
            <w:r w:rsidRPr="001001EB">
              <w:rPr>
                <w:rFonts w:eastAsia="MS Mincho" w:cs="Arial"/>
                <w:sz w:val="16"/>
                <w:szCs w:val="16"/>
                <w:lang w:val="en-US" w:eastAsia="ja-JP"/>
              </w:rPr>
              <w:t xml:space="preserve">Explain with reasons and </w:t>
            </w:r>
            <w:r w:rsidRPr="001001EB">
              <w:rPr>
                <w:rFonts w:eastAsia="MS Mincho" w:cs="Arial"/>
                <w:sz w:val="16"/>
                <w:szCs w:val="16"/>
                <w:lang w:eastAsia="en-GB"/>
              </w:rPr>
              <w:t>beginning to use given sentence stems and connectives</w:t>
            </w:r>
            <w:r>
              <w:rPr>
                <w:rFonts w:eastAsia="MS Mincho" w:cs="Arial"/>
                <w:sz w:val="16"/>
                <w:szCs w:val="16"/>
                <w:lang w:eastAsia="en-GB"/>
              </w:rPr>
              <w:t xml:space="preserve"> to expand</w:t>
            </w:r>
          </w:p>
          <w:p w:rsidR="00FD3A25" w:rsidRPr="001001EB" w:rsidRDefault="00FD3A25" w:rsidP="00FD3A25">
            <w:pPr>
              <w:spacing w:after="0" w:line="240" w:lineRule="auto"/>
              <w:rPr>
                <w:rFonts w:eastAsia="MS Mincho" w:cs="Arial"/>
                <w:sz w:val="16"/>
                <w:szCs w:val="16"/>
                <w:lang w:eastAsia="en-GB"/>
              </w:rPr>
            </w:pPr>
            <w:r w:rsidRPr="001001EB">
              <w:rPr>
                <w:rFonts w:eastAsia="MS Mincho" w:cs="Arial"/>
                <w:sz w:val="16"/>
                <w:szCs w:val="16"/>
                <w:lang w:eastAsia="en-GB"/>
              </w:rPr>
              <w:t>Listen to others’ explanations, make sense of them and compare and evaluate</w:t>
            </w:r>
          </w:p>
          <w:p w:rsidR="00FD3A25" w:rsidRDefault="00FD3A25" w:rsidP="00FD3A25">
            <w:pPr>
              <w:spacing w:after="0" w:line="240" w:lineRule="auto"/>
              <w:rPr>
                <w:rFonts w:eastAsia="MS Mincho" w:cs="Arial"/>
                <w:sz w:val="16"/>
                <w:szCs w:val="16"/>
                <w:lang w:val="en-US" w:eastAsia="ja-JP"/>
              </w:rPr>
            </w:pPr>
            <w:r w:rsidRPr="001001EB">
              <w:rPr>
                <w:rFonts w:eastAsia="MS Mincho" w:cs="Arial"/>
                <w:sz w:val="16"/>
                <w:szCs w:val="16"/>
                <w:lang w:eastAsia="en-GB"/>
              </w:rPr>
              <w:t>Begin to edit and improve their own and a peer’s explanation</w:t>
            </w:r>
          </w:p>
          <w:p w:rsidR="00FD3A25" w:rsidRDefault="00FD3A25" w:rsidP="00FD3A25">
            <w:pPr>
              <w:spacing w:after="0" w:line="240" w:lineRule="auto"/>
              <w:rPr>
                <w:rFonts w:eastAsia="MS Mincho" w:cs="Arial"/>
                <w:sz w:val="16"/>
                <w:szCs w:val="16"/>
                <w:lang w:val="en-US" w:eastAsia="ja-JP"/>
              </w:rPr>
            </w:pPr>
            <w:r w:rsidRPr="001001EB">
              <w:rPr>
                <w:rFonts w:eastAsia="MS Mincho" w:cs="Arial"/>
                <w:sz w:val="16"/>
                <w:szCs w:val="16"/>
                <w:lang w:val="en-US" w:eastAsia="ja-JP"/>
              </w:rPr>
              <w:t>Investigate ‘what if?’ questions</w:t>
            </w:r>
          </w:p>
          <w:p w:rsidR="00FD3A25" w:rsidRDefault="00FD3A25" w:rsidP="00FD3A25">
            <w:pPr>
              <w:spacing w:after="0" w:line="240" w:lineRule="auto"/>
              <w:rPr>
                <w:rFonts w:cs="Calibri"/>
                <w:sz w:val="18"/>
              </w:rPr>
            </w:pPr>
          </w:p>
          <w:p w:rsidR="00FD3A25" w:rsidRPr="00890502" w:rsidRDefault="00FD3A25" w:rsidP="00FD3A25">
            <w:pPr>
              <w:spacing w:after="0" w:line="240" w:lineRule="auto"/>
              <w:rPr>
                <w:rFonts w:cs="Calibri"/>
                <w:sz w:val="18"/>
              </w:rPr>
            </w:pPr>
          </w:p>
        </w:tc>
      </w:tr>
    </w:tbl>
    <w:p w:rsidR="00FD3A25" w:rsidRDefault="00FD3A25" w:rsidP="00FD3A25"/>
    <w:p w:rsidR="00FD3A25" w:rsidRDefault="00FD3A25" w:rsidP="00FD3A25"/>
    <w:p w:rsidR="00FD3A25" w:rsidRDefault="00FD3A25" w:rsidP="00FD3A25"/>
    <w:p w:rsidR="00AA3C60" w:rsidRDefault="00AA3C6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693"/>
        <w:gridCol w:w="2200"/>
        <w:gridCol w:w="2087"/>
        <w:gridCol w:w="3752"/>
        <w:gridCol w:w="3853"/>
      </w:tblGrid>
      <w:tr w:rsidR="00AA3C60" w:rsidRPr="00B17135" w:rsidTr="00947FD8">
        <w:tc>
          <w:tcPr>
            <w:tcW w:w="5000" w:type="pct"/>
            <w:gridSpan w:val="6"/>
            <w:shd w:val="clear" w:color="auto" w:fill="00B0F0"/>
          </w:tcPr>
          <w:p w:rsidR="00AA3C60" w:rsidRPr="00B17135" w:rsidRDefault="00AA3C60" w:rsidP="00947FD8">
            <w:pPr>
              <w:spacing w:after="0" w:line="240" w:lineRule="auto"/>
              <w:jc w:val="center"/>
              <w:rPr>
                <w:rFonts w:cs="Calibri"/>
                <w:b/>
                <w:sz w:val="28"/>
                <w:szCs w:val="16"/>
              </w:rPr>
            </w:pPr>
            <w:r w:rsidRPr="00B17135">
              <w:rPr>
                <w:rFonts w:cs="Calibri"/>
                <w:b/>
                <w:sz w:val="28"/>
                <w:szCs w:val="16"/>
              </w:rPr>
              <w:lastRenderedPageBreak/>
              <w:t>Year 2 Spring Term CFC</w:t>
            </w:r>
          </w:p>
        </w:tc>
      </w:tr>
      <w:tr w:rsidR="00AA3C60" w:rsidRPr="00890502" w:rsidTr="00947FD8">
        <w:tc>
          <w:tcPr>
            <w:tcW w:w="1135" w:type="pct"/>
            <w:gridSpan w:val="2"/>
            <w:shd w:val="clear" w:color="auto" w:fill="FF0000"/>
          </w:tcPr>
          <w:p w:rsidR="00AA3C60" w:rsidRPr="006F2129" w:rsidRDefault="00AA3C60" w:rsidP="00947FD8">
            <w:pPr>
              <w:spacing w:after="0" w:line="240" w:lineRule="auto"/>
              <w:jc w:val="center"/>
              <w:rPr>
                <w:rFonts w:cs="Calibri"/>
                <w:b/>
                <w:sz w:val="28"/>
                <w:szCs w:val="16"/>
              </w:rPr>
            </w:pPr>
            <w:r w:rsidRPr="006F2129">
              <w:rPr>
                <w:rFonts w:cs="Calibri"/>
                <w:b/>
                <w:sz w:val="28"/>
                <w:szCs w:val="16"/>
              </w:rPr>
              <w:t>Counting</w:t>
            </w:r>
          </w:p>
        </w:tc>
        <w:tc>
          <w:tcPr>
            <w:tcW w:w="1393" w:type="pct"/>
            <w:gridSpan w:val="2"/>
            <w:shd w:val="clear" w:color="auto" w:fill="FFC000"/>
          </w:tcPr>
          <w:p w:rsidR="00AA3C60" w:rsidRPr="006F2129" w:rsidRDefault="00AA3C60" w:rsidP="00947FD8">
            <w:pPr>
              <w:spacing w:after="0" w:line="240" w:lineRule="auto"/>
              <w:jc w:val="center"/>
              <w:rPr>
                <w:rFonts w:cs="Calibri"/>
                <w:b/>
                <w:sz w:val="28"/>
                <w:szCs w:val="16"/>
              </w:rPr>
            </w:pPr>
            <w:r w:rsidRPr="006F2129">
              <w:rPr>
                <w:rFonts w:cs="Calibri"/>
                <w:b/>
                <w:sz w:val="28"/>
                <w:szCs w:val="16"/>
              </w:rPr>
              <w:t>Fact Recall</w:t>
            </w:r>
          </w:p>
        </w:tc>
        <w:tc>
          <w:tcPr>
            <w:tcW w:w="2472" w:type="pct"/>
            <w:gridSpan w:val="2"/>
            <w:shd w:val="clear" w:color="auto" w:fill="00B050"/>
          </w:tcPr>
          <w:p w:rsidR="00AA3C60" w:rsidRPr="006F2129" w:rsidRDefault="00AA3C60" w:rsidP="00947FD8">
            <w:pPr>
              <w:spacing w:after="0" w:line="240" w:lineRule="auto"/>
              <w:jc w:val="center"/>
              <w:rPr>
                <w:rFonts w:cs="Calibri"/>
                <w:b/>
                <w:sz w:val="28"/>
                <w:szCs w:val="16"/>
              </w:rPr>
            </w:pPr>
            <w:r w:rsidRPr="006F2129">
              <w:rPr>
                <w:rFonts w:cs="Calibri"/>
                <w:b/>
                <w:sz w:val="28"/>
                <w:szCs w:val="16"/>
              </w:rPr>
              <w:t>Calculation</w:t>
            </w:r>
          </w:p>
        </w:tc>
      </w:tr>
      <w:tr w:rsidR="00AA3C60" w:rsidRPr="00683FD2" w:rsidTr="00947FD8">
        <w:tc>
          <w:tcPr>
            <w:tcW w:w="586" w:type="pct"/>
            <w:shd w:val="clear" w:color="auto" w:fill="BFBFBF"/>
          </w:tcPr>
          <w:p w:rsidR="00AA3C60" w:rsidRPr="00683FD2" w:rsidRDefault="00AA3C60" w:rsidP="00947FD8">
            <w:pPr>
              <w:spacing w:after="0" w:line="240" w:lineRule="auto"/>
              <w:jc w:val="center"/>
              <w:rPr>
                <w:b/>
                <w:sz w:val="24"/>
                <w:szCs w:val="18"/>
              </w:rPr>
            </w:pPr>
            <w:r w:rsidRPr="00683FD2">
              <w:rPr>
                <w:b/>
                <w:sz w:val="24"/>
                <w:szCs w:val="18"/>
              </w:rPr>
              <w:t>Spring Term 1</w:t>
            </w:r>
          </w:p>
        </w:tc>
        <w:tc>
          <w:tcPr>
            <w:tcW w:w="550" w:type="pct"/>
            <w:shd w:val="clear" w:color="auto" w:fill="BFBFBF"/>
          </w:tcPr>
          <w:p w:rsidR="00AA3C60" w:rsidRPr="00683FD2" w:rsidRDefault="00AA3C60" w:rsidP="00947FD8">
            <w:pPr>
              <w:spacing w:after="0" w:line="240" w:lineRule="auto"/>
              <w:jc w:val="center"/>
              <w:rPr>
                <w:b/>
                <w:sz w:val="24"/>
                <w:szCs w:val="18"/>
              </w:rPr>
            </w:pPr>
            <w:r w:rsidRPr="00683FD2">
              <w:rPr>
                <w:b/>
                <w:sz w:val="24"/>
                <w:szCs w:val="18"/>
              </w:rPr>
              <w:t>Spring Term 2</w:t>
            </w:r>
          </w:p>
        </w:tc>
        <w:tc>
          <w:tcPr>
            <w:tcW w:w="715" w:type="pct"/>
            <w:shd w:val="clear" w:color="auto" w:fill="BFBFBF"/>
          </w:tcPr>
          <w:p w:rsidR="00AA3C60" w:rsidRPr="00683FD2" w:rsidRDefault="00AA3C60" w:rsidP="00947FD8">
            <w:pPr>
              <w:spacing w:after="0" w:line="240" w:lineRule="auto"/>
              <w:jc w:val="center"/>
              <w:rPr>
                <w:b/>
                <w:sz w:val="24"/>
                <w:szCs w:val="18"/>
              </w:rPr>
            </w:pPr>
            <w:r w:rsidRPr="00683FD2">
              <w:rPr>
                <w:b/>
                <w:sz w:val="24"/>
                <w:szCs w:val="18"/>
              </w:rPr>
              <w:t>Spring Term 1</w:t>
            </w:r>
          </w:p>
        </w:tc>
        <w:tc>
          <w:tcPr>
            <w:tcW w:w="678" w:type="pct"/>
            <w:shd w:val="clear" w:color="auto" w:fill="BFBFBF"/>
          </w:tcPr>
          <w:p w:rsidR="00AA3C60" w:rsidRPr="00683FD2" w:rsidRDefault="00AA3C60" w:rsidP="00947FD8">
            <w:pPr>
              <w:spacing w:after="0" w:line="240" w:lineRule="auto"/>
              <w:jc w:val="center"/>
              <w:rPr>
                <w:b/>
                <w:sz w:val="24"/>
                <w:szCs w:val="18"/>
              </w:rPr>
            </w:pPr>
            <w:r w:rsidRPr="00683FD2">
              <w:rPr>
                <w:b/>
                <w:sz w:val="24"/>
                <w:szCs w:val="18"/>
              </w:rPr>
              <w:t>Spring Term 2</w:t>
            </w:r>
          </w:p>
        </w:tc>
        <w:tc>
          <w:tcPr>
            <w:tcW w:w="1219" w:type="pct"/>
            <w:shd w:val="clear" w:color="auto" w:fill="BFBFBF"/>
          </w:tcPr>
          <w:p w:rsidR="00AA3C60" w:rsidRPr="00683FD2" w:rsidRDefault="00AA3C60" w:rsidP="00947FD8">
            <w:pPr>
              <w:spacing w:after="0" w:line="240" w:lineRule="auto"/>
              <w:jc w:val="center"/>
              <w:rPr>
                <w:b/>
                <w:sz w:val="24"/>
                <w:szCs w:val="18"/>
              </w:rPr>
            </w:pPr>
            <w:r w:rsidRPr="00683FD2">
              <w:rPr>
                <w:b/>
                <w:sz w:val="24"/>
                <w:szCs w:val="18"/>
              </w:rPr>
              <w:t>Spring Term 1</w:t>
            </w:r>
          </w:p>
        </w:tc>
        <w:tc>
          <w:tcPr>
            <w:tcW w:w="1253" w:type="pct"/>
            <w:shd w:val="clear" w:color="auto" w:fill="BFBFBF"/>
          </w:tcPr>
          <w:p w:rsidR="00AA3C60" w:rsidRPr="00683FD2" w:rsidRDefault="00AA3C60" w:rsidP="00947FD8">
            <w:pPr>
              <w:spacing w:after="0" w:line="240" w:lineRule="auto"/>
              <w:jc w:val="center"/>
              <w:rPr>
                <w:b/>
                <w:sz w:val="24"/>
                <w:szCs w:val="18"/>
              </w:rPr>
            </w:pPr>
            <w:r w:rsidRPr="00683FD2">
              <w:rPr>
                <w:b/>
                <w:sz w:val="24"/>
                <w:szCs w:val="18"/>
              </w:rPr>
              <w:t>Spring Term 2</w:t>
            </w:r>
          </w:p>
        </w:tc>
      </w:tr>
      <w:tr w:rsidR="00AA3C60" w:rsidRPr="00012AD0" w:rsidTr="00947FD8">
        <w:trPr>
          <w:trHeight w:val="9014"/>
        </w:trPr>
        <w:tc>
          <w:tcPr>
            <w:tcW w:w="586" w:type="pct"/>
            <w:shd w:val="clear" w:color="auto" w:fill="auto"/>
          </w:tcPr>
          <w:p w:rsidR="00AA3C60" w:rsidRPr="006F2129" w:rsidRDefault="00AA3C60" w:rsidP="00947FD8">
            <w:pPr>
              <w:spacing w:after="0" w:line="240" w:lineRule="auto"/>
              <w:rPr>
                <w:rFonts w:cs="Calibri"/>
                <w:b/>
                <w:i/>
                <w:sz w:val="16"/>
                <w:szCs w:val="16"/>
              </w:rPr>
            </w:pPr>
            <w:r w:rsidRPr="006F2129">
              <w:rPr>
                <w:rFonts w:cs="Calibri"/>
                <w:b/>
                <w:i/>
                <w:sz w:val="16"/>
                <w:szCs w:val="16"/>
                <w:highlight w:val="red"/>
                <w:u w:val="single"/>
              </w:rPr>
              <w:t>KS1 WTS</w:t>
            </w:r>
          </w:p>
          <w:p w:rsidR="00AA3C60" w:rsidRPr="006F2129" w:rsidRDefault="00AA3C60" w:rsidP="00947FD8">
            <w:pPr>
              <w:spacing w:after="0" w:line="240" w:lineRule="auto"/>
              <w:rPr>
                <w:rFonts w:cs="Calibri"/>
                <w:b/>
                <w:i/>
                <w:sz w:val="16"/>
                <w:szCs w:val="16"/>
              </w:rPr>
            </w:pPr>
            <w:r w:rsidRPr="006F2129">
              <w:rPr>
                <w:rFonts w:cs="Calibri"/>
                <w:b/>
                <w:i/>
                <w:sz w:val="16"/>
                <w:szCs w:val="16"/>
              </w:rPr>
              <w:t>Count forwards and backwards, in multiples of 2, from zero, or any other multiple, up to 12x2</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b/>
                <w:i/>
                <w:sz w:val="16"/>
                <w:szCs w:val="16"/>
                <w:u w:val="single"/>
              </w:rPr>
            </w:pPr>
            <w:r w:rsidRPr="006F2129">
              <w:rPr>
                <w:rFonts w:cs="Calibri"/>
                <w:b/>
                <w:i/>
                <w:sz w:val="16"/>
                <w:szCs w:val="16"/>
                <w:highlight w:val="red"/>
                <w:u w:val="single"/>
              </w:rPr>
              <w:t>KS1 WTS</w:t>
            </w:r>
          </w:p>
          <w:p w:rsidR="00AA3C60" w:rsidRPr="006F2129" w:rsidRDefault="00AA3C60" w:rsidP="00947FD8">
            <w:pPr>
              <w:spacing w:after="0" w:line="240" w:lineRule="auto"/>
              <w:rPr>
                <w:rFonts w:cs="Calibri"/>
                <w:b/>
                <w:i/>
                <w:sz w:val="16"/>
                <w:szCs w:val="16"/>
              </w:rPr>
            </w:pPr>
            <w:r w:rsidRPr="006F2129">
              <w:rPr>
                <w:rFonts w:cs="Calibri"/>
                <w:b/>
                <w:i/>
                <w:sz w:val="16"/>
                <w:szCs w:val="16"/>
              </w:rPr>
              <w:t>Count forwards and backwards, in multiples of 10, from zero, or any other multiple, up to 12x10</w:t>
            </w:r>
          </w:p>
          <w:p w:rsidR="00AA3C60" w:rsidRPr="006F2129" w:rsidRDefault="00AA3C60" w:rsidP="00947FD8">
            <w:pPr>
              <w:spacing w:after="0" w:line="240" w:lineRule="auto"/>
              <w:rPr>
                <w:rFonts w:cs="Calibri"/>
                <w:b/>
                <w:i/>
                <w:sz w:val="16"/>
                <w:szCs w:val="16"/>
              </w:rPr>
            </w:pPr>
          </w:p>
          <w:p w:rsidR="00AA3C60" w:rsidRPr="006F2129" w:rsidRDefault="00AA3C60" w:rsidP="00947FD8">
            <w:pPr>
              <w:spacing w:after="0" w:line="240" w:lineRule="auto"/>
              <w:rPr>
                <w:rFonts w:cs="Calibri"/>
                <w:b/>
                <w:i/>
                <w:sz w:val="16"/>
                <w:szCs w:val="16"/>
              </w:rPr>
            </w:pPr>
            <w:r w:rsidRPr="006F2129">
              <w:rPr>
                <w:rFonts w:cs="Calibri"/>
                <w:b/>
                <w:i/>
                <w:sz w:val="16"/>
                <w:szCs w:val="16"/>
                <w:highlight w:val="red"/>
                <w:u w:val="single"/>
              </w:rPr>
              <w:t>KS1 WTS</w:t>
            </w:r>
          </w:p>
          <w:p w:rsidR="00AA3C60" w:rsidRPr="006F2129" w:rsidRDefault="00AA3C60" w:rsidP="00947FD8">
            <w:pPr>
              <w:spacing w:after="0" w:line="240" w:lineRule="auto"/>
              <w:rPr>
                <w:rFonts w:cs="Calibri"/>
                <w:sz w:val="16"/>
                <w:szCs w:val="16"/>
              </w:rPr>
            </w:pPr>
            <w:r w:rsidRPr="006F2129">
              <w:rPr>
                <w:rFonts w:cs="Calibri"/>
                <w:b/>
                <w:i/>
                <w:sz w:val="16"/>
                <w:szCs w:val="16"/>
              </w:rPr>
              <w:t>Count forwards and backwards, in multiples of 5, from zero, or any other multiple, up to 12x5</w:t>
            </w:r>
          </w:p>
        </w:tc>
        <w:tc>
          <w:tcPr>
            <w:tcW w:w="550" w:type="pct"/>
            <w:shd w:val="clear" w:color="auto" w:fill="auto"/>
          </w:tcPr>
          <w:p w:rsidR="00AA3C60" w:rsidRPr="006F2129" w:rsidRDefault="00AA3C60" w:rsidP="00947FD8">
            <w:pPr>
              <w:spacing w:after="0" w:line="240" w:lineRule="auto"/>
              <w:rPr>
                <w:sz w:val="16"/>
                <w:szCs w:val="16"/>
              </w:rPr>
            </w:pPr>
            <w:r w:rsidRPr="006F2129">
              <w:rPr>
                <w:sz w:val="16"/>
                <w:szCs w:val="16"/>
              </w:rPr>
              <w:t xml:space="preserve">Count forwards and backwards, in fractions </w:t>
            </w:r>
          </w:p>
          <w:p w:rsidR="00AA3C60" w:rsidRPr="006F2129" w:rsidRDefault="00AA3C60" w:rsidP="00947FD8">
            <w:pPr>
              <w:spacing w:after="0" w:line="240" w:lineRule="auto"/>
              <w:rPr>
                <w:sz w:val="16"/>
                <w:szCs w:val="16"/>
              </w:rPr>
            </w:pPr>
          </w:p>
          <w:p w:rsidR="00AA3C60" w:rsidRPr="006F2129" w:rsidRDefault="00AA3C60" w:rsidP="00947FD8">
            <w:pPr>
              <w:spacing w:after="0" w:line="240" w:lineRule="auto"/>
              <w:rPr>
                <w:rFonts w:cs="Calibri"/>
                <w:sz w:val="16"/>
                <w:szCs w:val="16"/>
              </w:rPr>
            </w:pPr>
          </w:p>
        </w:tc>
        <w:tc>
          <w:tcPr>
            <w:tcW w:w="715" w:type="pct"/>
            <w:shd w:val="clear" w:color="auto" w:fill="auto"/>
          </w:tcPr>
          <w:p w:rsidR="00AA3C60" w:rsidRPr="006F2129" w:rsidRDefault="00AA3C60" w:rsidP="00947FD8">
            <w:pPr>
              <w:spacing w:after="0" w:line="240" w:lineRule="auto"/>
              <w:rPr>
                <w:rFonts w:cs="Calibri"/>
                <w:b/>
                <w:i/>
                <w:sz w:val="16"/>
                <w:szCs w:val="16"/>
                <w:u w:val="single"/>
              </w:rPr>
            </w:pPr>
            <w:r w:rsidRPr="006F2129">
              <w:rPr>
                <w:rFonts w:cs="Calibri"/>
                <w:b/>
                <w:i/>
                <w:sz w:val="16"/>
                <w:szCs w:val="16"/>
                <w:highlight w:val="yellow"/>
                <w:u w:val="single"/>
              </w:rPr>
              <w:t>KS1 EXS</w:t>
            </w:r>
          </w:p>
          <w:p w:rsidR="00AA3C60" w:rsidRPr="006F2129" w:rsidRDefault="00AA3C60" w:rsidP="00947FD8">
            <w:pPr>
              <w:spacing w:after="0" w:line="240" w:lineRule="auto"/>
              <w:rPr>
                <w:rFonts w:cs="Calibri"/>
                <w:b/>
                <w:i/>
                <w:sz w:val="16"/>
                <w:szCs w:val="16"/>
              </w:rPr>
            </w:pPr>
            <w:r w:rsidRPr="006F2129">
              <w:rPr>
                <w:rFonts w:cs="Calibri"/>
                <w:b/>
                <w:i/>
                <w:sz w:val="16"/>
                <w:szCs w:val="16"/>
              </w:rPr>
              <w:t>Recall multiples of 2, up to 12x2, in any order, including missing numbers and related division facts</w:t>
            </w:r>
          </w:p>
          <w:p w:rsidR="00AA3C60" w:rsidRPr="006F2129" w:rsidRDefault="00AA3C60" w:rsidP="00947FD8">
            <w:pPr>
              <w:spacing w:after="0" w:line="240" w:lineRule="auto"/>
              <w:rPr>
                <w:rFonts w:cs="Calibri"/>
                <w:b/>
                <w:i/>
                <w:sz w:val="16"/>
                <w:szCs w:val="16"/>
              </w:rPr>
            </w:pPr>
          </w:p>
          <w:p w:rsidR="00AA3C60" w:rsidRPr="006F2129" w:rsidRDefault="00AA3C60" w:rsidP="00947FD8">
            <w:pPr>
              <w:spacing w:after="0" w:line="240" w:lineRule="auto"/>
              <w:rPr>
                <w:rFonts w:cs="Calibri"/>
                <w:b/>
                <w:i/>
                <w:sz w:val="16"/>
                <w:szCs w:val="16"/>
                <w:u w:val="single"/>
              </w:rPr>
            </w:pPr>
            <w:r w:rsidRPr="006F2129">
              <w:rPr>
                <w:rFonts w:cs="Calibri"/>
                <w:b/>
                <w:i/>
                <w:sz w:val="16"/>
                <w:szCs w:val="16"/>
                <w:highlight w:val="yellow"/>
                <w:u w:val="single"/>
              </w:rPr>
              <w:t>KS1 EXS</w:t>
            </w:r>
          </w:p>
          <w:p w:rsidR="00AA3C60" w:rsidRPr="006F2129" w:rsidRDefault="00AA3C60" w:rsidP="00947FD8">
            <w:pPr>
              <w:spacing w:after="0" w:line="240" w:lineRule="auto"/>
              <w:rPr>
                <w:rFonts w:cs="Calibri"/>
                <w:b/>
                <w:i/>
                <w:sz w:val="16"/>
                <w:szCs w:val="16"/>
              </w:rPr>
            </w:pPr>
            <w:r w:rsidRPr="006F2129">
              <w:rPr>
                <w:rFonts w:cs="Calibri"/>
                <w:b/>
                <w:i/>
                <w:sz w:val="16"/>
                <w:szCs w:val="16"/>
              </w:rPr>
              <w:t>Recall multiples of 10, up to 12x10, in any order, including missing numbers and related division facts</w:t>
            </w:r>
          </w:p>
          <w:p w:rsidR="00AA3C60" w:rsidRPr="006F2129" w:rsidRDefault="00AA3C60" w:rsidP="00947FD8">
            <w:pPr>
              <w:spacing w:after="0" w:line="240" w:lineRule="auto"/>
              <w:rPr>
                <w:rFonts w:cs="Calibri"/>
                <w:b/>
                <w:i/>
                <w:sz w:val="16"/>
                <w:szCs w:val="16"/>
              </w:rPr>
            </w:pPr>
          </w:p>
          <w:p w:rsidR="00AA3C60" w:rsidRPr="006F2129" w:rsidRDefault="00AA3C60" w:rsidP="00947FD8">
            <w:pPr>
              <w:spacing w:after="0" w:line="240" w:lineRule="auto"/>
              <w:rPr>
                <w:rFonts w:cs="Calibri"/>
                <w:b/>
                <w:i/>
                <w:sz w:val="16"/>
                <w:szCs w:val="16"/>
                <w:u w:val="single"/>
              </w:rPr>
            </w:pPr>
            <w:r w:rsidRPr="006F2129">
              <w:rPr>
                <w:rFonts w:cs="Calibri"/>
                <w:b/>
                <w:i/>
                <w:sz w:val="16"/>
                <w:szCs w:val="16"/>
                <w:highlight w:val="green"/>
                <w:u w:val="single"/>
              </w:rPr>
              <w:t>KS1 GDS</w:t>
            </w:r>
          </w:p>
          <w:p w:rsidR="00AA3C60" w:rsidRPr="006F2129" w:rsidRDefault="00AA3C60" w:rsidP="00947FD8">
            <w:pPr>
              <w:spacing w:after="0" w:line="240" w:lineRule="auto"/>
              <w:rPr>
                <w:rFonts w:cs="Calibri"/>
                <w:b/>
                <w:i/>
                <w:sz w:val="16"/>
                <w:szCs w:val="16"/>
              </w:rPr>
            </w:pPr>
            <w:r w:rsidRPr="006F2129">
              <w:rPr>
                <w:rFonts w:cs="Calibri"/>
                <w:b/>
                <w:i/>
                <w:sz w:val="16"/>
                <w:szCs w:val="16"/>
              </w:rPr>
              <w:t>Make deductions outside known facts</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sz w:val="16"/>
                <w:szCs w:val="16"/>
              </w:rPr>
            </w:pPr>
            <w:r w:rsidRPr="006F2129">
              <w:rPr>
                <w:rFonts w:cs="Calibri"/>
                <w:sz w:val="16"/>
                <w:szCs w:val="16"/>
              </w:rPr>
              <w:t>Derive and recall addition doubles to 20, up to a total of 40</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i/>
                <w:color w:val="000000" w:themeColor="text1"/>
                <w:sz w:val="16"/>
                <w:szCs w:val="16"/>
              </w:rPr>
            </w:pPr>
            <w:r w:rsidRPr="006F2129">
              <w:rPr>
                <w:rFonts w:cs="Calibri"/>
                <w:sz w:val="16"/>
                <w:szCs w:val="16"/>
              </w:rPr>
              <w:t xml:space="preserve">Add multiples </w:t>
            </w:r>
            <w:r w:rsidRPr="006F2129">
              <w:rPr>
                <w:rFonts w:cs="Calibri"/>
                <w:color w:val="000000" w:themeColor="text1"/>
                <w:sz w:val="16"/>
                <w:szCs w:val="16"/>
              </w:rPr>
              <w:t xml:space="preserve">of 10, using knowledge of bonds up to 10, within 100 </w:t>
            </w:r>
            <w:r w:rsidRPr="006F2129">
              <w:rPr>
                <w:rFonts w:cs="Calibri"/>
                <w:i/>
                <w:color w:val="000000" w:themeColor="text1"/>
                <w:sz w:val="16"/>
                <w:szCs w:val="16"/>
              </w:rPr>
              <w:t>(20+50, using knowledge of 2+5)</w:t>
            </w:r>
          </w:p>
          <w:p w:rsidR="00AA3C60" w:rsidRPr="006F2129" w:rsidRDefault="00AA3C60" w:rsidP="00947FD8">
            <w:pPr>
              <w:spacing w:after="0" w:line="240" w:lineRule="auto"/>
              <w:rPr>
                <w:rFonts w:cs="Calibri"/>
                <w:i/>
                <w:color w:val="000000" w:themeColor="text1"/>
                <w:sz w:val="16"/>
                <w:szCs w:val="16"/>
              </w:rPr>
            </w:pPr>
          </w:p>
          <w:p w:rsidR="00AA3C60" w:rsidRPr="006F2129" w:rsidRDefault="00AA3C60" w:rsidP="00947FD8">
            <w:pPr>
              <w:spacing w:after="0" w:line="240" w:lineRule="auto"/>
              <w:rPr>
                <w:rFonts w:cs="Calibri"/>
                <w:color w:val="000000" w:themeColor="text1"/>
                <w:sz w:val="16"/>
                <w:szCs w:val="16"/>
              </w:rPr>
            </w:pPr>
            <w:r w:rsidRPr="006F2129">
              <w:rPr>
                <w:rFonts w:cs="Calibri"/>
                <w:color w:val="000000" w:themeColor="text1"/>
                <w:sz w:val="16"/>
                <w:szCs w:val="16"/>
              </w:rPr>
              <w:t xml:space="preserve">Subtract multiples of 10, within 100, using knowledge of bonds up to 10, within 100 </w:t>
            </w:r>
            <w:r w:rsidRPr="006F2129">
              <w:rPr>
                <w:rFonts w:cs="Calibri"/>
                <w:i/>
                <w:color w:val="000000" w:themeColor="text1"/>
                <w:sz w:val="16"/>
                <w:szCs w:val="16"/>
              </w:rPr>
              <w:t>(70-30, using knowledge of 7-3)</w:t>
            </w:r>
          </w:p>
          <w:p w:rsidR="00AA3C60" w:rsidRPr="006F2129" w:rsidRDefault="00AA3C60" w:rsidP="00947FD8">
            <w:pPr>
              <w:spacing w:after="0" w:line="240" w:lineRule="auto"/>
              <w:rPr>
                <w:rFonts w:cs="Calibri"/>
                <w:i/>
                <w:color w:val="000000" w:themeColor="text1"/>
                <w:sz w:val="16"/>
                <w:szCs w:val="16"/>
              </w:rPr>
            </w:pP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color w:val="FF0000"/>
                <w:sz w:val="16"/>
                <w:szCs w:val="16"/>
              </w:rPr>
            </w:pPr>
            <w:r w:rsidRPr="006F2129">
              <w:rPr>
                <w:rFonts w:cs="Calibri"/>
                <w:sz w:val="16"/>
                <w:szCs w:val="16"/>
              </w:rPr>
              <w:t xml:space="preserve">  </w:t>
            </w:r>
            <w:r w:rsidRPr="006F2129">
              <w:rPr>
                <w:rFonts w:cs="Calibri"/>
                <w:color w:val="FF0000"/>
                <w:sz w:val="16"/>
                <w:szCs w:val="16"/>
              </w:rPr>
              <w:t xml:space="preserve"> </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sz w:val="16"/>
                <w:szCs w:val="16"/>
              </w:rPr>
            </w:pPr>
          </w:p>
        </w:tc>
        <w:tc>
          <w:tcPr>
            <w:tcW w:w="678" w:type="pct"/>
            <w:shd w:val="clear" w:color="auto" w:fill="auto"/>
          </w:tcPr>
          <w:p w:rsidR="00AA3C60" w:rsidRPr="006F2129" w:rsidRDefault="00AA3C60" w:rsidP="00947FD8">
            <w:pPr>
              <w:spacing w:after="0" w:line="240" w:lineRule="auto"/>
              <w:rPr>
                <w:rFonts w:cs="Calibri"/>
                <w:b/>
                <w:i/>
                <w:sz w:val="16"/>
                <w:szCs w:val="18"/>
                <w:u w:val="single"/>
              </w:rPr>
            </w:pPr>
            <w:r w:rsidRPr="006F2129">
              <w:rPr>
                <w:rFonts w:cs="Calibri"/>
                <w:b/>
                <w:i/>
                <w:sz w:val="16"/>
                <w:szCs w:val="18"/>
                <w:highlight w:val="yellow"/>
                <w:u w:val="single"/>
              </w:rPr>
              <w:t>KS1 EXS</w:t>
            </w:r>
          </w:p>
          <w:p w:rsidR="00AA3C60" w:rsidRPr="006F2129" w:rsidRDefault="00AA3C60" w:rsidP="00947FD8">
            <w:pPr>
              <w:spacing w:after="0" w:line="240" w:lineRule="auto"/>
              <w:rPr>
                <w:rFonts w:cs="Calibri"/>
                <w:b/>
                <w:i/>
                <w:sz w:val="16"/>
                <w:szCs w:val="18"/>
              </w:rPr>
            </w:pPr>
            <w:r w:rsidRPr="006F2129">
              <w:rPr>
                <w:rFonts w:cs="Calibri"/>
                <w:b/>
                <w:i/>
                <w:sz w:val="16"/>
                <w:szCs w:val="18"/>
              </w:rPr>
              <w:t>Recall multiples of 2, up to 12x2, in any order, including missing numbers and related division facts</w:t>
            </w:r>
          </w:p>
          <w:p w:rsidR="00AA3C60" w:rsidRPr="006F2129" w:rsidRDefault="00AA3C60" w:rsidP="00947FD8">
            <w:pPr>
              <w:spacing w:after="0" w:line="240" w:lineRule="auto"/>
              <w:rPr>
                <w:rFonts w:cs="Calibri"/>
                <w:b/>
                <w:i/>
                <w:sz w:val="16"/>
                <w:szCs w:val="18"/>
              </w:rPr>
            </w:pPr>
          </w:p>
          <w:p w:rsidR="00AA3C60" w:rsidRPr="006F2129" w:rsidRDefault="00AA3C60" w:rsidP="00947FD8">
            <w:pPr>
              <w:spacing w:after="0" w:line="240" w:lineRule="auto"/>
              <w:rPr>
                <w:rFonts w:cs="Calibri"/>
                <w:b/>
                <w:i/>
                <w:sz w:val="16"/>
                <w:szCs w:val="18"/>
                <w:u w:val="single"/>
              </w:rPr>
            </w:pPr>
            <w:r w:rsidRPr="006F2129">
              <w:rPr>
                <w:rFonts w:cs="Calibri"/>
                <w:b/>
                <w:i/>
                <w:sz w:val="16"/>
                <w:szCs w:val="18"/>
                <w:highlight w:val="yellow"/>
                <w:u w:val="single"/>
              </w:rPr>
              <w:t>KS1 EXS</w:t>
            </w:r>
          </w:p>
          <w:p w:rsidR="00AA3C60" w:rsidRPr="006F2129" w:rsidRDefault="00AA3C60" w:rsidP="00947FD8">
            <w:pPr>
              <w:spacing w:after="0" w:line="240" w:lineRule="auto"/>
              <w:rPr>
                <w:rFonts w:cs="Calibri"/>
                <w:b/>
                <w:i/>
                <w:sz w:val="16"/>
                <w:szCs w:val="18"/>
              </w:rPr>
            </w:pPr>
            <w:r w:rsidRPr="006F2129">
              <w:rPr>
                <w:rFonts w:cs="Calibri"/>
                <w:b/>
                <w:i/>
                <w:sz w:val="16"/>
                <w:szCs w:val="18"/>
              </w:rPr>
              <w:t>Recall multiples of 5, up to 12x5, in any order, including missing numbers and related division facts</w:t>
            </w:r>
          </w:p>
          <w:p w:rsidR="00AA3C60" w:rsidRPr="006F2129" w:rsidRDefault="00AA3C60" w:rsidP="00947FD8">
            <w:pPr>
              <w:spacing w:after="0" w:line="240" w:lineRule="auto"/>
              <w:rPr>
                <w:rFonts w:cs="Calibri"/>
                <w:b/>
                <w:i/>
                <w:sz w:val="16"/>
                <w:szCs w:val="18"/>
              </w:rPr>
            </w:pPr>
          </w:p>
          <w:p w:rsidR="00AA3C60" w:rsidRPr="006F2129" w:rsidRDefault="00AA3C60" w:rsidP="00947FD8">
            <w:pPr>
              <w:spacing w:after="0" w:line="240" w:lineRule="auto"/>
              <w:rPr>
                <w:rFonts w:cs="Calibri"/>
                <w:b/>
                <w:i/>
                <w:sz w:val="16"/>
                <w:szCs w:val="18"/>
                <w:u w:val="single"/>
              </w:rPr>
            </w:pPr>
            <w:r w:rsidRPr="006F2129">
              <w:rPr>
                <w:rFonts w:cs="Calibri"/>
                <w:b/>
                <w:i/>
                <w:sz w:val="16"/>
                <w:szCs w:val="18"/>
                <w:highlight w:val="green"/>
                <w:u w:val="single"/>
              </w:rPr>
              <w:t>KS1 GDS</w:t>
            </w:r>
          </w:p>
          <w:p w:rsidR="00AA3C60" w:rsidRPr="006F2129" w:rsidRDefault="00AA3C60" w:rsidP="00947FD8">
            <w:pPr>
              <w:spacing w:after="0" w:line="240" w:lineRule="auto"/>
              <w:rPr>
                <w:rFonts w:cs="Calibri"/>
                <w:b/>
                <w:i/>
                <w:sz w:val="16"/>
                <w:szCs w:val="18"/>
              </w:rPr>
            </w:pPr>
            <w:r w:rsidRPr="006F2129">
              <w:rPr>
                <w:rFonts w:cs="Calibri"/>
                <w:b/>
                <w:i/>
                <w:sz w:val="16"/>
                <w:szCs w:val="18"/>
              </w:rPr>
              <w:t>Make deductions outside known facts</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sz w:val="16"/>
                <w:szCs w:val="16"/>
              </w:rPr>
            </w:pPr>
            <w:r w:rsidRPr="006F2129">
              <w:rPr>
                <w:rFonts w:cs="Calibri"/>
                <w:sz w:val="16"/>
                <w:szCs w:val="16"/>
              </w:rPr>
              <w:t>Derive and recall addition doubles for multiples of 10, up to a total of 100</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sz w:val="16"/>
                <w:szCs w:val="16"/>
              </w:rPr>
            </w:pPr>
          </w:p>
        </w:tc>
        <w:tc>
          <w:tcPr>
            <w:tcW w:w="2472" w:type="pct"/>
            <w:gridSpan w:val="2"/>
            <w:shd w:val="clear" w:color="auto" w:fill="auto"/>
          </w:tcPr>
          <w:p w:rsidR="00AA3C60" w:rsidRPr="006F2129" w:rsidRDefault="00AA3C60" w:rsidP="00947FD8">
            <w:pPr>
              <w:spacing w:after="0" w:line="240" w:lineRule="auto"/>
              <w:rPr>
                <w:rFonts w:cs="Calibri"/>
                <w:color w:val="000000" w:themeColor="text1"/>
                <w:sz w:val="16"/>
                <w:szCs w:val="16"/>
              </w:rPr>
            </w:pPr>
            <w:r w:rsidRPr="006F2129">
              <w:rPr>
                <w:rFonts w:cs="Calibri"/>
                <w:color w:val="000000" w:themeColor="text1"/>
                <w:sz w:val="16"/>
                <w:szCs w:val="16"/>
              </w:rPr>
              <w:t xml:space="preserve">Derive complements (bonds) to 100, using knowledge of bonds for 10 and bonds for 100 </w:t>
            </w:r>
            <w:r w:rsidRPr="006F2129">
              <w:rPr>
                <w:rFonts w:cs="Calibri"/>
                <w:i/>
                <w:color w:val="000000" w:themeColor="text1"/>
                <w:sz w:val="16"/>
                <w:szCs w:val="16"/>
              </w:rPr>
              <w:t>(23+77=100, using knowledge of 20+70 (2+7) and 3+7)</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color w:val="000000" w:themeColor="text1"/>
                <w:sz w:val="16"/>
                <w:szCs w:val="16"/>
              </w:rPr>
            </w:pPr>
            <w:r w:rsidRPr="006F2129">
              <w:rPr>
                <w:rFonts w:cs="Calibri"/>
                <w:color w:val="000000" w:themeColor="text1"/>
                <w:sz w:val="16"/>
                <w:szCs w:val="16"/>
              </w:rPr>
              <w:t>Add three, one-digit numbers, including bridging the ten boundary</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b/>
                <w:i/>
                <w:color w:val="000000" w:themeColor="text1"/>
                <w:sz w:val="16"/>
                <w:szCs w:val="16"/>
              </w:rPr>
            </w:pPr>
            <w:r w:rsidRPr="006F2129">
              <w:rPr>
                <w:rFonts w:cs="Calibri"/>
                <w:b/>
                <w:i/>
                <w:color w:val="000000" w:themeColor="text1"/>
                <w:sz w:val="16"/>
                <w:szCs w:val="16"/>
                <w:highlight w:val="red"/>
                <w:u w:val="single"/>
              </w:rPr>
              <w:t>WTS</w:t>
            </w:r>
            <w:r w:rsidRPr="006F2129">
              <w:rPr>
                <w:rFonts w:cs="Calibri"/>
                <w:b/>
                <w:i/>
                <w:color w:val="000000" w:themeColor="text1"/>
                <w:sz w:val="16"/>
                <w:szCs w:val="16"/>
              </w:rPr>
              <w:t xml:space="preserve"> </w:t>
            </w:r>
          </w:p>
          <w:p w:rsidR="00AA3C60" w:rsidRPr="006F2129" w:rsidRDefault="00AA3C60" w:rsidP="00947FD8">
            <w:pPr>
              <w:spacing w:after="0" w:line="240" w:lineRule="auto"/>
              <w:rPr>
                <w:rFonts w:cs="Calibri"/>
                <w:b/>
                <w:i/>
                <w:color w:val="000000" w:themeColor="text1"/>
                <w:sz w:val="16"/>
                <w:szCs w:val="16"/>
              </w:rPr>
            </w:pPr>
            <w:r w:rsidRPr="006F2129">
              <w:rPr>
                <w:rFonts w:cs="Calibri"/>
                <w:b/>
                <w:i/>
                <w:color w:val="000000" w:themeColor="text1"/>
                <w:sz w:val="16"/>
                <w:szCs w:val="16"/>
              </w:rPr>
              <w:t>Add a one-digit number to any two-digit number, without bridging the ten boundary, within 100</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color w:val="000000" w:themeColor="text1"/>
                <w:sz w:val="16"/>
                <w:szCs w:val="16"/>
              </w:rPr>
            </w:pPr>
            <w:r w:rsidRPr="006F2129">
              <w:rPr>
                <w:rFonts w:cs="Calibri"/>
                <w:color w:val="000000" w:themeColor="text1"/>
                <w:sz w:val="16"/>
                <w:szCs w:val="16"/>
              </w:rPr>
              <w:t>Add a one-digit number to any two-digit number, bridging the ten boundary, within 100</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i/>
                <w:color w:val="000000" w:themeColor="text1"/>
                <w:sz w:val="16"/>
                <w:szCs w:val="16"/>
              </w:rPr>
            </w:pPr>
            <w:r w:rsidRPr="006F2129">
              <w:rPr>
                <w:rFonts w:cs="Calibri"/>
                <w:b/>
                <w:i/>
                <w:color w:val="000000" w:themeColor="text1"/>
                <w:sz w:val="16"/>
                <w:szCs w:val="16"/>
                <w:highlight w:val="red"/>
                <w:u w:val="single"/>
              </w:rPr>
              <w:t>WTS</w:t>
            </w:r>
            <w:r w:rsidRPr="006F2129">
              <w:rPr>
                <w:rFonts w:cs="Calibri"/>
                <w:i/>
                <w:color w:val="000000" w:themeColor="text1"/>
                <w:sz w:val="16"/>
                <w:szCs w:val="16"/>
              </w:rPr>
              <w:t xml:space="preserve"> </w:t>
            </w:r>
          </w:p>
          <w:p w:rsidR="00AA3C60" w:rsidRPr="006F2129" w:rsidRDefault="00AA3C60" w:rsidP="00947FD8">
            <w:pPr>
              <w:spacing w:after="0" w:line="240" w:lineRule="auto"/>
              <w:rPr>
                <w:rFonts w:cs="Calibri"/>
                <w:b/>
                <w:i/>
                <w:color w:val="000000" w:themeColor="text1"/>
                <w:sz w:val="16"/>
                <w:szCs w:val="16"/>
              </w:rPr>
            </w:pPr>
            <w:r w:rsidRPr="006F2129">
              <w:rPr>
                <w:rFonts w:cs="Calibri"/>
                <w:b/>
                <w:i/>
                <w:color w:val="000000" w:themeColor="text1"/>
                <w:sz w:val="16"/>
                <w:szCs w:val="16"/>
              </w:rPr>
              <w:t>Add a multiple of 10 and a two-digit number, within 100</w:t>
            </w:r>
          </w:p>
          <w:p w:rsidR="00AA3C60" w:rsidRPr="006F2129" w:rsidRDefault="00AA3C60" w:rsidP="00947FD8">
            <w:pPr>
              <w:spacing w:after="0" w:line="240" w:lineRule="auto"/>
              <w:rPr>
                <w:rFonts w:cs="Calibri"/>
                <w:b/>
                <w:i/>
                <w:color w:val="000000" w:themeColor="text1"/>
                <w:sz w:val="16"/>
                <w:szCs w:val="16"/>
              </w:rPr>
            </w:pPr>
          </w:p>
          <w:p w:rsidR="00AA3C60" w:rsidRPr="006F2129" w:rsidRDefault="00AA3C60" w:rsidP="00947FD8">
            <w:pPr>
              <w:spacing w:after="0" w:line="240" w:lineRule="auto"/>
              <w:rPr>
                <w:rFonts w:cs="Calibri"/>
                <w:i/>
                <w:sz w:val="16"/>
                <w:szCs w:val="16"/>
              </w:rPr>
            </w:pPr>
            <w:r w:rsidRPr="006F2129">
              <w:rPr>
                <w:rFonts w:cs="Calibri"/>
                <w:sz w:val="16"/>
                <w:szCs w:val="16"/>
              </w:rPr>
              <w:t xml:space="preserve">Add 9 to any two-digit number, within 100 </w:t>
            </w:r>
            <w:r w:rsidRPr="006F2129">
              <w:rPr>
                <w:rFonts w:cs="Calibri"/>
                <w:i/>
                <w:sz w:val="16"/>
                <w:szCs w:val="16"/>
              </w:rPr>
              <w:t>(adding ten and subtracting 1 to adjust)</w:t>
            </w:r>
          </w:p>
          <w:p w:rsidR="00AA3C60" w:rsidRPr="006F2129" w:rsidRDefault="00AA3C60" w:rsidP="00947FD8">
            <w:pPr>
              <w:spacing w:after="0" w:line="240" w:lineRule="auto"/>
              <w:rPr>
                <w:rFonts w:cs="Calibri"/>
                <w:i/>
                <w:sz w:val="16"/>
                <w:szCs w:val="16"/>
              </w:rPr>
            </w:pPr>
            <w:r w:rsidRPr="006F2129">
              <w:rPr>
                <w:rFonts w:cs="Calibri"/>
                <w:sz w:val="16"/>
                <w:szCs w:val="16"/>
              </w:rPr>
              <w:t xml:space="preserve">Add 11 to any two-digit number, within 100 </w:t>
            </w:r>
            <w:r w:rsidRPr="006F2129">
              <w:rPr>
                <w:rFonts w:cs="Calibri"/>
                <w:i/>
                <w:sz w:val="16"/>
                <w:szCs w:val="16"/>
              </w:rPr>
              <w:t>(adding ten and 1)</w:t>
            </w:r>
          </w:p>
          <w:p w:rsidR="00AA3C60" w:rsidRPr="006F2129" w:rsidRDefault="00AA3C60" w:rsidP="00947FD8">
            <w:pPr>
              <w:spacing w:after="0" w:line="240" w:lineRule="auto"/>
              <w:rPr>
                <w:rFonts w:cs="Calibri"/>
                <w:i/>
                <w:sz w:val="16"/>
                <w:szCs w:val="16"/>
              </w:rPr>
            </w:pPr>
            <w:r w:rsidRPr="006F2129">
              <w:rPr>
                <w:rFonts w:cs="Calibri"/>
                <w:sz w:val="16"/>
                <w:szCs w:val="16"/>
              </w:rPr>
              <w:t xml:space="preserve">Add 19, 29 etc. to any two-digit number, within 100 </w:t>
            </w:r>
            <w:r w:rsidRPr="006F2129">
              <w:rPr>
                <w:rFonts w:cs="Calibri"/>
                <w:i/>
                <w:sz w:val="16"/>
                <w:szCs w:val="16"/>
              </w:rPr>
              <w:t>(adding 20, 30 etc. and subtracting 1 to adjust)</w:t>
            </w:r>
          </w:p>
          <w:p w:rsidR="00AA3C60" w:rsidRPr="006F2129" w:rsidRDefault="00AA3C60" w:rsidP="00947FD8">
            <w:pPr>
              <w:spacing w:after="0" w:line="240" w:lineRule="auto"/>
              <w:rPr>
                <w:rFonts w:cs="Calibri"/>
                <w:i/>
                <w:sz w:val="16"/>
                <w:szCs w:val="16"/>
              </w:rPr>
            </w:pPr>
            <w:r w:rsidRPr="006F2129">
              <w:rPr>
                <w:rFonts w:cs="Calibri"/>
                <w:sz w:val="16"/>
                <w:szCs w:val="16"/>
              </w:rPr>
              <w:t xml:space="preserve">Add 21, 31 etc. to any two-digit number, within 100 </w:t>
            </w:r>
            <w:r w:rsidRPr="006F2129">
              <w:rPr>
                <w:rFonts w:cs="Calibri"/>
                <w:i/>
                <w:sz w:val="16"/>
                <w:szCs w:val="16"/>
              </w:rPr>
              <w:t>(adding 20, 30 etc. and 1)</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color w:val="000000" w:themeColor="text1"/>
                <w:sz w:val="16"/>
                <w:szCs w:val="16"/>
              </w:rPr>
            </w:pPr>
            <w:r w:rsidRPr="006F2129">
              <w:rPr>
                <w:rFonts w:cs="Calibri"/>
                <w:color w:val="000000" w:themeColor="text1"/>
                <w:sz w:val="16"/>
                <w:szCs w:val="16"/>
              </w:rPr>
              <w:t>Add two, two-digit numbers, without bridging the ten boundary, within 100</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i/>
                <w:color w:val="000000" w:themeColor="text1"/>
                <w:sz w:val="16"/>
                <w:szCs w:val="16"/>
              </w:rPr>
            </w:pPr>
            <w:r w:rsidRPr="006F2129">
              <w:rPr>
                <w:rFonts w:cs="Calibri"/>
                <w:b/>
                <w:i/>
                <w:color w:val="000000" w:themeColor="text1"/>
                <w:sz w:val="16"/>
                <w:szCs w:val="16"/>
                <w:highlight w:val="yellow"/>
                <w:u w:val="single"/>
              </w:rPr>
              <w:t>EXS</w:t>
            </w:r>
            <w:r w:rsidRPr="006F2129">
              <w:rPr>
                <w:rFonts w:cs="Calibri"/>
                <w:i/>
                <w:color w:val="000000" w:themeColor="text1"/>
                <w:sz w:val="16"/>
                <w:szCs w:val="16"/>
              </w:rPr>
              <w:t xml:space="preserve"> </w:t>
            </w:r>
          </w:p>
          <w:p w:rsidR="00AA3C60" w:rsidRPr="006F2129" w:rsidRDefault="00AA3C60" w:rsidP="00947FD8">
            <w:pPr>
              <w:spacing w:after="0" w:line="240" w:lineRule="auto"/>
              <w:rPr>
                <w:rFonts w:cs="Calibri"/>
                <w:b/>
                <w:i/>
                <w:color w:val="000000" w:themeColor="text1"/>
                <w:sz w:val="16"/>
                <w:szCs w:val="16"/>
              </w:rPr>
            </w:pPr>
            <w:r w:rsidRPr="006F2129">
              <w:rPr>
                <w:rFonts w:cs="Calibri"/>
                <w:b/>
                <w:i/>
                <w:color w:val="000000" w:themeColor="text1"/>
                <w:sz w:val="16"/>
                <w:szCs w:val="16"/>
              </w:rPr>
              <w:t>Add two, two-digit numbers, bridging the ten boundary, within 100</w:t>
            </w:r>
          </w:p>
          <w:p w:rsidR="00AA3C60" w:rsidRPr="006F2129" w:rsidRDefault="00AA3C60" w:rsidP="00947FD8">
            <w:pPr>
              <w:spacing w:after="0" w:line="240" w:lineRule="auto"/>
              <w:rPr>
                <w:rFonts w:cs="Calibri"/>
                <w:b/>
                <w:i/>
                <w:color w:val="000000" w:themeColor="text1"/>
                <w:sz w:val="16"/>
                <w:szCs w:val="16"/>
              </w:rPr>
            </w:pPr>
          </w:p>
          <w:p w:rsidR="00AA3C60" w:rsidRPr="006F2129" w:rsidRDefault="00AA3C60" w:rsidP="00947FD8">
            <w:pPr>
              <w:spacing w:after="0" w:line="240" w:lineRule="auto"/>
              <w:rPr>
                <w:rFonts w:cs="Calibri"/>
                <w:i/>
                <w:color w:val="000000" w:themeColor="text1"/>
                <w:sz w:val="16"/>
                <w:szCs w:val="16"/>
              </w:rPr>
            </w:pPr>
            <w:r w:rsidRPr="006F2129">
              <w:rPr>
                <w:rFonts w:cs="Calibri"/>
                <w:b/>
                <w:i/>
                <w:color w:val="000000" w:themeColor="text1"/>
                <w:sz w:val="16"/>
                <w:szCs w:val="16"/>
                <w:highlight w:val="yellow"/>
                <w:u w:val="single"/>
              </w:rPr>
              <w:t>EXS</w:t>
            </w:r>
            <w:r w:rsidRPr="006F2129">
              <w:rPr>
                <w:rFonts w:cs="Calibri"/>
                <w:i/>
                <w:color w:val="000000" w:themeColor="text1"/>
                <w:sz w:val="16"/>
                <w:szCs w:val="16"/>
              </w:rPr>
              <w:t xml:space="preserve"> </w:t>
            </w:r>
          </w:p>
          <w:p w:rsidR="00AA3C60" w:rsidRPr="006F2129" w:rsidRDefault="00AA3C60" w:rsidP="00947FD8">
            <w:pPr>
              <w:spacing w:after="0" w:line="240" w:lineRule="auto"/>
              <w:rPr>
                <w:rFonts w:cs="Calibri"/>
                <w:b/>
                <w:i/>
                <w:color w:val="000000" w:themeColor="text1"/>
                <w:sz w:val="16"/>
                <w:szCs w:val="16"/>
              </w:rPr>
            </w:pPr>
            <w:r w:rsidRPr="006F2129">
              <w:rPr>
                <w:rFonts w:cs="Calibri"/>
                <w:b/>
                <w:i/>
                <w:color w:val="000000" w:themeColor="text1"/>
                <w:sz w:val="16"/>
                <w:szCs w:val="16"/>
              </w:rPr>
              <w:t>Add two, two-digit numbers, bridging the ten boundary and the 100 boundary</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i/>
                <w:sz w:val="16"/>
                <w:szCs w:val="16"/>
              </w:rPr>
            </w:pPr>
            <w:r w:rsidRPr="006F2129">
              <w:rPr>
                <w:rFonts w:cs="Calibri"/>
                <w:sz w:val="16"/>
                <w:szCs w:val="16"/>
              </w:rPr>
              <w:t xml:space="preserve">Add near addition doubles up to a total of 40, using doubles to 20  </w:t>
            </w:r>
            <w:r w:rsidRPr="006F2129">
              <w:rPr>
                <w:rFonts w:cs="Calibri"/>
                <w:i/>
                <w:sz w:val="16"/>
                <w:szCs w:val="16"/>
              </w:rPr>
              <w:t>(partition, double and adjust by 1)</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color w:val="000000" w:themeColor="text1"/>
                <w:sz w:val="16"/>
                <w:szCs w:val="16"/>
              </w:rPr>
            </w:pPr>
            <w:r w:rsidRPr="006F2129">
              <w:rPr>
                <w:rFonts w:cs="Calibri"/>
                <w:color w:val="000000" w:themeColor="text1"/>
                <w:sz w:val="16"/>
                <w:szCs w:val="16"/>
              </w:rPr>
              <w:t>Subtract a one-digit number from a multiple of 10, within 100</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sz w:val="16"/>
                <w:szCs w:val="16"/>
              </w:rPr>
            </w:pPr>
            <w:r w:rsidRPr="006F2129">
              <w:rPr>
                <w:rFonts w:cs="Calibri"/>
                <w:b/>
                <w:sz w:val="16"/>
                <w:szCs w:val="16"/>
                <w:highlight w:val="red"/>
                <w:u w:val="single"/>
              </w:rPr>
              <w:t>WTS</w:t>
            </w:r>
            <w:r w:rsidRPr="006F2129">
              <w:rPr>
                <w:rFonts w:cs="Calibri"/>
                <w:sz w:val="16"/>
                <w:szCs w:val="16"/>
              </w:rPr>
              <w:t xml:space="preserve"> </w:t>
            </w:r>
          </w:p>
          <w:p w:rsidR="00AA3C60" w:rsidRPr="006F2129" w:rsidRDefault="00AA3C60" w:rsidP="00947FD8">
            <w:pPr>
              <w:spacing w:after="0" w:line="240" w:lineRule="auto"/>
              <w:rPr>
                <w:rFonts w:cs="Calibri"/>
                <w:b/>
                <w:i/>
                <w:sz w:val="16"/>
                <w:szCs w:val="16"/>
              </w:rPr>
            </w:pPr>
            <w:r w:rsidRPr="006F2129">
              <w:rPr>
                <w:rFonts w:cs="Calibri"/>
                <w:b/>
                <w:i/>
                <w:sz w:val="16"/>
                <w:szCs w:val="16"/>
              </w:rPr>
              <w:t>Subtract a one-digit number from a two-digit number, without bridging the ten boundary, within 100</w:t>
            </w:r>
          </w:p>
          <w:p w:rsidR="00AA3C60" w:rsidRPr="006F2129" w:rsidRDefault="00AA3C60" w:rsidP="00947FD8">
            <w:pPr>
              <w:spacing w:after="0" w:line="240" w:lineRule="auto"/>
              <w:rPr>
                <w:rFonts w:cs="Calibri"/>
                <w:color w:val="000000" w:themeColor="text1"/>
                <w:sz w:val="16"/>
                <w:szCs w:val="16"/>
              </w:rPr>
            </w:pPr>
          </w:p>
          <w:p w:rsidR="00AA3C60" w:rsidRPr="006F2129" w:rsidRDefault="00AA3C60" w:rsidP="00947FD8">
            <w:pPr>
              <w:spacing w:after="0" w:line="240" w:lineRule="auto"/>
              <w:rPr>
                <w:rFonts w:cs="Calibri"/>
                <w:sz w:val="16"/>
                <w:szCs w:val="16"/>
              </w:rPr>
            </w:pPr>
            <w:r w:rsidRPr="006F2129">
              <w:rPr>
                <w:rFonts w:cs="Calibri"/>
                <w:sz w:val="16"/>
                <w:szCs w:val="16"/>
              </w:rPr>
              <w:t>Subtract a one-digit number from a two-digit number, bridging the ten boundary, within 100</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b/>
                <w:i/>
                <w:color w:val="000000" w:themeColor="text1"/>
                <w:sz w:val="16"/>
                <w:szCs w:val="16"/>
              </w:rPr>
            </w:pPr>
            <w:r w:rsidRPr="006F2129">
              <w:rPr>
                <w:rFonts w:cs="Calibri"/>
                <w:b/>
                <w:i/>
                <w:color w:val="000000" w:themeColor="text1"/>
                <w:sz w:val="16"/>
                <w:szCs w:val="16"/>
                <w:highlight w:val="red"/>
                <w:u w:val="single"/>
              </w:rPr>
              <w:t>WTS</w:t>
            </w:r>
            <w:r w:rsidRPr="006F2129">
              <w:rPr>
                <w:rFonts w:cs="Calibri"/>
                <w:b/>
                <w:i/>
                <w:color w:val="000000" w:themeColor="text1"/>
                <w:sz w:val="16"/>
                <w:szCs w:val="16"/>
              </w:rPr>
              <w:t xml:space="preserve"> </w:t>
            </w:r>
          </w:p>
          <w:p w:rsidR="00AA3C60" w:rsidRPr="006F2129" w:rsidRDefault="00AA3C60" w:rsidP="00947FD8">
            <w:pPr>
              <w:spacing w:after="0" w:line="240" w:lineRule="auto"/>
              <w:rPr>
                <w:rFonts w:cs="Calibri"/>
                <w:b/>
                <w:i/>
                <w:sz w:val="16"/>
                <w:szCs w:val="16"/>
              </w:rPr>
            </w:pPr>
            <w:r w:rsidRPr="006F2129">
              <w:rPr>
                <w:rFonts w:cs="Calibri"/>
                <w:b/>
                <w:i/>
                <w:color w:val="000000" w:themeColor="text1"/>
                <w:sz w:val="16"/>
                <w:szCs w:val="16"/>
              </w:rPr>
              <w:t>Subtract a multiple of ten from any two</w:t>
            </w:r>
            <w:r w:rsidRPr="006F2129">
              <w:rPr>
                <w:rFonts w:cs="Calibri"/>
                <w:b/>
                <w:i/>
                <w:sz w:val="16"/>
                <w:szCs w:val="16"/>
              </w:rPr>
              <w:t>-digit number, within 100</w:t>
            </w:r>
          </w:p>
          <w:p w:rsidR="00AA3C60" w:rsidRPr="006F2129" w:rsidRDefault="00AA3C60" w:rsidP="00947FD8">
            <w:pPr>
              <w:spacing w:after="0" w:line="240" w:lineRule="auto"/>
              <w:rPr>
                <w:rFonts w:cs="Calibri"/>
                <w:b/>
                <w:i/>
                <w:sz w:val="16"/>
                <w:szCs w:val="16"/>
              </w:rPr>
            </w:pPr>
          </w:p>
          <w:p w:rsidR="00AA3C60" w:rsidRPr="006F2129" w:rsidRDefault="00AA3C60" w:rsidP="00947FD8">
            <w:pPr>
              <w:spacing w:after="0" w:line="240" w:lineRule="auto"/>
              <w:rPr>
                <w:rFonts w:cs="Calibri"/>
                <w:i/>
                <w:sz w:val="16"/>
                <w:szCs w:val="16"/>
              </w:rPr>
            </w:pPr>
            <w:r w:rsidRPr="006F2129">
              <w:rPr>
                <w:rFonts w:cs="Calibri"/>
                <w:sz w:val="16"/>
                <w:szCs w:val="16"/>
              </w:rPr>
              <w:t xml:space="preserve">Subtract 9 from any two-digit number, within 100 </w:t>
            </w:r>
            <w:r w:rsidRPr="006F2129">
              <w:rPr>
                <w:rFonts w:cs="Calibri"/>
                <w:i/>
                <w:sz w:val="16"/>
                <w:szCs w:val="16"/>
              </w:rPr>
              <w:t>(subtract ten and add 1 to adjust)</w:t>
            </w:r>
          </w:p>
          <w:p w:rsidR="00AA3C60" w:rsidRPr="006F2129" w:rsidRDefault="00AA3C60" w:rsidP="00947FD8">
            <w:pPr>
              <w:spacing w:after="0" w:line="240" w:lineRule="auto"/>
              <w:rPr>
                <w:rFonts w:cs="Calibri"/>
                <w:i/>
                <w:sz w:val="16"/>
                <w:szCs w:val="16"/>
              </w:rPr>
            </w:pPr>
            <w:r w:rsidRPr="006F2129">
              <w:rPr>
                <w:rFonts w:cs="Calibri"/>
                <w:sz w:val="16"/>
                <w:szCs w:val="16"/>
              </w:rPr>
              <w:t xml:space="preserve">Subtract 11 from any two-digit number, within 100 </w:t>
            </w:r>
            <w:r w:rsidRPr="006F2129">
              <w:rPr>
                <w:rFonts w:cs="Calibri"/>
                <w:i/>
                <w:sz w:val="16"/>
                <w:szCs w:val="16"/>
              </w:rPr>
              <w:t>(subtract ten and 1)</w:t>
            </w:r>
          </w:p>
          <w:p w:rsidR="00AA3C60" w:rsidRPr="006F2129" w:rsidRDefault="00AA3C60" w:rsidP="00947FD8">
            <w:pPr>
              <w:spacing w:after="0" w:line="240" w:lineRule="auto"/>
              <w:rPr>
                <w:rFonts w:cs="Calibri"/>
                <w:i/>
                <w:sz w:val="16"/>
                <w:szCs w:val="16"/>
              </w:rPr>
            </w:pPr>
            <w:r w:rsidRPr="006F2129">
              <w:rPr>
                <w:rFonts w:cs="Calibri"/>
                <w:sz w:val="16"/>
                <w:szCs w:val="16"/>
              </w:rPr>
              <w:t xml:space="preserve">Subtract 19, 29 etc. to any two-digit number, within 100 </w:t>
            </w:r>
            <w:r w:rsidRPr="006F2129">
              <w:rPr>
                <w:rFonts w:cs="Calibri"/>
                <w:i/>
                <w:sz w:val="16"/>
                <w:szCs w:val="16"/>
              </w:rPr>
              <w:t>(adding 20, 30 etc. and subtracting 1 to adjust)</w:t>
            </w:r>
          </w:p>
          <w:p w:rsidR="00AA3C60" w:rsidRPr="006F2129" w:rsidRDefault="00AA3C60" w:rsidP="00947FD8">
            <w:pPr>
              <w:spacing w:after="0" w:line="240" w:lineRule="auto"/>
              <w:rPr>
                <w:rFonts w:cs="Calibri"/>
                <w:i/>
                <w:sz w:val="16"/>
                <w:szCs w:val="16"/>
              </w:rPr>
            </w:pPr>
            <w:r w:rsidRPr="006F2129">
              <w:rPr>
                <w:rFonts w:cs="Calibri"/>
                <w:sz w:val="16"/>
                <w:szCs w:val="16"/>
              </w:rPr>
              <w:t xml:space="preserve">Subtract 21, 31 etc. to any two-digit number, within 100 </w:t>
            </w:r>
            <w:r w:rsidRPr="006F2129">
              <w:rPr>
                <w:rFonts w:cs="Calibri"/>
                <w:i/>
                <w:sz w:val="16"/>
                <w:szCs w:val="16"/>
              </w:rPr>
              <w:t>(adding 20, 30 etc. and 1)</w:t>
            </w:r>
          </w:p>
          <w:p w:rsidR="00AA3C60" w:rsidRPr="006F2129" w:rsidRDefault="00AA3C60" w:rsidP="00947FD8">
            <w:pPr>
              <w:spacing w:after="0" w:line="240" w:lineRule="auto"/>
              <w:rPr>
                <w:rFonts w:cs="Calibri"/>
                <w:sz w:val="16"/>
                <w:szCs w:val="16"/>
              </w:rPr>
            </w:pPr>
          </w:p>
          <w:p w:rsidR="00AA3C60" w:rsidRDefault="00AA3C60" w:rsidP="00947FD8">
            <w:pPr>
              <w:spacing w:after="0" w:line="240" w:lineRule="auto"/>
              <w:rPr>
                <w:rFonts w:cs="Calibri"/>
                <w:sz w:val="16"/>
                <w:szCs w:val="16"/>
              </w:rPr>
            </w:pPr>
            <w:r w:rsidRPr="006F2129">
              <w:rPr>
                <w:rFonts w:cs="Calibri"/>
                <w:sz w:val="16"/>
                <w:szCs w:val="16"/>
              </w:rPr>
              <w:t>Subtract two, two-digit numbers, without bridging the ten boundary, within 100</w:t>
            </w:r>
          </w:p>
          <w:p w:rsidR="00AA3C60" w:rsidRPr="006F2129" w:rsidRDefault="00AA3C60" w:rsidP="00947FD8">
            <w:pPr>
              <w:spacing w:after="0" w:line="240" w:lineRule="auto"/>
              <w:rPr>
                <w:rFonts w:cs="Calibri"/>
                <w:sz w:val="16"/>
                <w:szCs w:val="16"/>
              </w:rPr>
            </w:pPr>
          </w:p>
          <w:p w:rsidR="00AA3C60" w:rsidRPr="006F2129" w:rsidRDefault="00AA3C60" w:rsidP="00947FD8">
            <w:pPr>
              <w:spacing w:after="0" w:line="240" w:lineRule="auto"/>
              <w:rPr>
                <w:rFonts w:cs="Calibri"/>
                <w:b/>
                <w:i/>
                <w:sz w:val="16"/>
                <w:szCs w:val="16"/>
              </w:rPr>
            </w:pPr>
            <w:r w:rsidRPr="006F2129">
              <w:rPr>
                <w:rFonts w:cs="Calibri"/>
                <w:b/>
                <w:i/>
                <w:sz w:val="16"/>
                <w:szCs w:val="16"/>
                <w:highlight w:val="yellow"/>
                <w:u w:val="single"/>
              </w:rPr>
              <w:t>EXS</w:t>
            </w:r>
            <w:r w:rsidRPr="006F2129">
              <w:rPr>
                <w:rFonts w:cs="Calibri"/>
                <w:b/>
                <w:i/>
                <w:sz w:val="16"/>
                <w:szCs w:val="16"/>
              </w:rPr>
              <w:t xml:space="preserve"> </w:t>
            </w:r>
          </w:p>
          <w:p w:rsidR="00AA3C60" w:rsidRPr="006F2129" w:rsidRDefault="00AA3C60" w:rsidP="00947FD8">
            <w:pPr>
              <w:spacing w:after="0" w:line="240" w:lineRule="auto"/>
              <w:rPr>
                <w:rFonts w:cs="Calibri"/>
                <w:b/>
                <w:sz w:val="16"/>
                <w:szCs w:val="16"/>
              </w:rPr>
            </w:pPr>
            <w:r w:rsidRPr="006F2129">
              <w:rPr>
                <w:rFonts w:cs="Calibri"/>
                <w:b/>
                <w:i/>
                <w:sz w:val="16"/>
                <w:szCs w:val="16"/>
              </w:rPr>
              <w:t>Subtract two, two-digit numbers, bridging the ten boundary, within 100</w:t>
            </w:r>
          </w:p>
        </w:tc>
      </w:tr>
    </w:tbl>
    <w:p w:rsidR="00AA3C60" w:rsidRDefault="00AA3C60">
      <w:r>
        <w:br w:type="page"/>
      </w:r>
    </w:p>
    <w:tbl>
      <w:tblPr>
        <w:tblStyle w:val="TableGrid"/>
        <w:tblW w:w="0" w:type="auto"/>
        <w:tblLook w:val="04A0" w:firstRow="1" w:lastRow="0" w:firstColumn="1" w:lastColumn="0" w:noHBand="0" w:noVBand="1"/>
      </w:tblPr>
      <w:tblGrid>
        <w:gridCol w:w="1131"/>
        <w:gridCol w:w="3564"/>
        <w:gridCol w:w="3564"/>
        <w:gridCol w:w="3564"/>
        <w:gridCol w:w="3565"/>
      </w:tblGrid>
      <w:tr w:rsidR="00FD3A25" w:rsidRPr="00E509DF" w:rsidTr="006D615C">
        <w:tc>
          <w:tcPr>
            <w:tcW w:w="15388" w:type="dxa"/>
            <w:gridSpan w:val="5"/>
            <w:shd w:val="clear" w:color="auto" w:fill="00B0F0"/>
          </w:tcPr>
          <w:p w:rsidR="00FD3A25" w:rsidRPr="00E509DF" w:rsidRDefault="00FD3A25" w:rsidP="00FD3A25">
            <w:pPr>
              <w:jc w:val="center"/>
              <w:rPr>
                <w:rFonts w:cs="Calibri"/>
                <w:b/>
                <w:sz w:val="32"/>
                <w:szCs w:val="24"/>
              </w:rPr>
            </w:pPr>
            <w:r w:rsidRPr="00E509DF">
              <w:rPr>
                <w:rFonts w:cs="Calibri"/>
                <w:b/>
                <w:sz w:val="32"/>
                <w:szCs w:val="24"/>
              </w:rPr>
              <w:lastRenderedPageBreak/>
              <w:t xml:space="preserve">Year 2 </w:t>
            </w:r>
            <w:r>
              <w:rPr>
                <w:rFonts w:cs="Calibri"/>
                <w:b/>
                <w:sz w:val="32"/>
                <w:szCs w:val="24"/>
              </w:rPr>
              <w:t>Summer</w:t>
            </w:r>
            <w:r w:rsidRPr="00E509DF">
              <w:rPr>
                <w:rFonts w:cs="Calibri"/>
                <w:b/>
                <w:sz w:val="32"/>
                <w:szCs w:val="24"/>
              </w:rPr>
              <w:t xml:space="preserve"> Term </w:t>
            </w:r>
            <w:r>
              <w:rPr>
                <w:rFonts w:cs="Calibri"/>
                <w:b/>
                <w:sz w:val="32"/>
                <w:szCs w:val="24"/>
              </w:rPr>
              <w:t xml:space="preserve">Medium Term </w:t>
            </w:r>
            <w:r w:rsidRPr="00E509DF">
              <w:rPr>
                <w:rFonts w:cs="Calibri"/>
                <w:b/>
                <w:sz w:val="32"/>
                <w:szCs w:val="24"/>
              </w:rPr>
              <w:t>Planning</w:t>
            </w:r>
          </w:p>
        </w:tc>
      </w:tr>
      <w:tr w:rsidR="00FD3A25" w:rsidRPr="00E509DF" w:rsidTr="006D615C">
        <w:trPr>
          <w:trHeight w:val="73"/>
        </w:trPr>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FD3A25" w:rsidRPr="00E509DF" w:rsidRDefault="006D615C" w:rsidP="00FD3A25">
            <w:pPr>
              <w:rPr>
                <w:rFonts w:cs="Calibri"/>
                <w:b/>
                <w:sz w:val="24"/>
                <w:szCs w:val="16"/>
              </w:rPr>
            </w:pPr>
            <w:r>
              <w:rPr>
                <w:rFonts w:cs="Calibri"/>
                <w:b/>
                <w:sz w:val="24"/>
                <w:szCs w:val="16"/>
              </w:rPr>
              <w:t>Problem Solving and Reasoning</w:t>
            </w:r>
          </w:p>
        </w:tc>
      </w:tr>
      <w:tr w:rsidR="00FD3A25" w:rsidRPr="00D3743F" w:rsidTr="006D615C">
        <w:tc>
          <w:tcPr>
            <w:tcW w:w="1131" w:type="dxa"/>
            <w:shd w:val="clear" w:color="auto" w:fill="D5DCE4" w:themeFill="text2" w:themeFillTint="33"/>
          </w:tcPr>
          <w:p w:rsidR="00FD3A25" w:rsidRPr="00E509DF" w:rsidRDefault="00FD3A25" w:rsidP="00FD3A25">
            <w:pPr>
              <w:jc w:val="center"/>
              <w:rPr>
                <w:rFonts w:cs="Calibri"/>
                <w:b/>
                <w:sz w:val="20"/>
                <w:szCs w:val="18"/>
              </w:rPr>
            </w:pPr>
            <w:r w:rsidRPr="00E509DF">
              <w:rPr>
                <w:rFonts w:cs="Calibri"/>
                <w:b/>
                <w:sz w:val="20"/>
                <w:szCs w:val="18"/>
              </w:rPr>
              <w:t>National Curriculum</w:t>
            </w:r>
          </w:p>
        </w:tc>
        <w:tc>
          <w:tcPr>
            <w:tcW w:w="14257" w:type="dxa"/>
            <w:gridSpan w:val="4"/>
            <w:shd w:val="clear" w:color="auto" w:fill="FFFFFF"/>
          </w:tcPr>
          <w:p w:rsidR="00FD3A25" w:rsidRDefault="006D615C" w:rsidP="006D615C">
            <w:pPr>
              <w:rPr>
                <w:sz w:val="16"/>
                <w:szCs w:val="16"/>
              </w:rPr>
            </w:pPr>
            <w:r>
              <w:rPr>
                <w:sz w:val="16"/>
                <w:szCs w:val="16"/>
              </w:rPr>
              <w:t>Solve problems with addition and subtraction.</w:t>
            </w:r>
          </w:p>
          <w:p w:rsidR="006D615C" w:rsidRPr="00D3743F" w:rsidRDefault="006D615C" w:rsidP="006D615C">
            <w:pPr>
              <w:rPr>
                <w:sz w:val="16"/>
                <w:szCs w:val="16"/>
              </w:rPr>
            </w:pPr>
            <w:r>
              <w:rPr>
                <w:sz w:val="16"/>
                <w:szCs w:val="16"/>
              </w:rPr>
              <w:t>Solve problems involving multiplication and division, using materials, arrays, repeated addition, mental methods and multiplication and division facts, including problems in contexct.</w:t>
            </w:r>
          </w:p>
        </w:tc>
      </w:tr>
      <w:tr w:rsidR="00FD3A25" w:rsidRPr="00E509DF" w:rsidTr="006D615C">
        <w:tc>
          <w:tcPr>
            <w:tcW w:w="1131" w:type="dxa"/>
            <w:shd w:val="clear" w:color="auto" w:fill="D5DCE4" w:themeFill="text2" w:themeFillTint="33"/>
          </w:tcPr>
          <w:p w:rsidR="00FD3A25" w:rsidRPr="00E509DF" w:rsidRDefault="00FD3A25" w:rsidP="00FD3A25">
            <w:pPr>
              <w:jc w:val="center"/>
              <w:rPr>
                <w:b/>
                <w:sz w:val="20"/>
                <w:szCs w:val="18"/>
              </w:rPr>
            </w:pPr>
            <w:r w:rsidRPr="00E509DF">
              <w:rPr>
                <w:b/>
                <w:sz w:val="20"/>
                <w:szCs w:val="18"/>
              </w:rPr>
              <w:t>KS1 TAF</w:t>
            </w:r>
          </w:p>
        </w:tc>
        <w:tc>
          <w:tcPr>
            <w:tcW w:w="14257" w:type="dxa"/>
            <w:gridSpan w:val="4"/>
            <w:shd w:val="clear" w:color="auto" w:fill="D9D9D9" w:themeFill="background1" w:themeFillShade="D9"/>
          </w:tcPr>
          <w:p w:rsidR="006D615C" w:rsidRDefault="006D615C" w:rsidP="006D615C">
            <w:pPr>
              <w:rPr>
                <w:sz w:val="16"/>
                <w:szCs w:val="16"/>
                <w:highlight w:val="red"/>
              </w:rPr>
            </w:pPr>
            <w:r w:rsidRPr="006D615C">
              <w:rPr>
                <w:sz w:val="16"/>
                <w:szCs w:val="16"/>
                <w:highlight w:val="red"/>
              </w:rPr>
              <w:t>WTS</w:t>
            </w:r>
          </w:p>
          <w:p w:rsidR="006D615C" w:rsidRPr="006D615C" w:rsidRDefault="006D615C" w:rsidP="006D615C">
            <w:pPr>
              <w:rPr>
                <w:sz w:val="16"/>
                <w:szCs w:val="16"/>
              </w:rPr>
            </w:pPr>
            <w:r w:rsidRPr="006D615C">
              <w:rPr>
                <w:sz w:val="16"/>
                <w:szCs w:val="16"/>
              </w:rPr>
              <w:t>+/- two-digit and ones no regrouping, +/- two-digit and tens no regrouping, count in 2s, 5, 10s and use this to solve problems</w:t>
            </w:r>
          </w:p>
          <w:p w:rsidR="006D615C" w:rsidRDefault="006D615C" w:rsidP="006D615C">
            <w:pPr>
              <w:rPr>
                <w:sz w:val="16"/>
                <w:szCs w:val="16"/>
                <w:highlight w:val="yellow"/>
              </w:rPr>
            </w:pPr>
            <w:r w:rsidRPr="006D615C">
              <w:rPr>
                <w:sz w:val="16"/>
                <w:szCs w:val="16"/>
                <w:highlight w:val="yellow"/>
              </w:rPr>
              <w:t>EXS</w:t>
            </w:r>
          </w:p>
          <w:p w:rsidR="006D615C" w:rsidRPr="006D615C" w:rsidRDefault="006D615C" w:rsidP="006D615C">
            <w:pPr>
              <w:rPr>
                <w:sz w:val="16"/>
                <w:szCs w:val="16"/>
              </w:rPr>
            </w:pPr>
            <w:r w:rsidRPr="006D615C">
              <w:rPr>
                <w:sz w:val="16"/>
                <w:szCs w:val="16"/>
              </w:rPr>
              <w:t>+/- two, two-digits using an efficient strategy, explain method, use x/</w:t>
            </w:r>
            <w:r w:rsidRPr="006D615C">
              <w:rPr>
                <w:rFonts w:cstheme="minorHAnsi"/>
                <w:sz w:val="16"/>
                <w:szCs w:val="16"/>
              </w:rPr>
              <w:t>÷</w:t>
            </w:r>
            <w:r w:rsidRPr="006D615C">
              <w:rPr>
                <w:sz w:val="16"/>
                <w:szCs w:val="16"/>
              </w:rPr>
              <w:t xml:space="preserve">facts for 2, 5 &amp; 10 to solve simple problems </w:t>
            </w:r>
          </w:p>
          <w:p w:rsidR="006D615C" w:rsidRDefault="006D615C" w:rsidP="006D615C">
            <w:pPr>
              <w:rPr>
                <w:sz w:val="16"/>
                <w:szCs w:val="16"/>
                <w:highlight w:val="green"/>
              </w:rPr>
            </w:pPr>
            <w:r w:rsidRPr="006D615C">
              <w:rPr>
                <w:sz w:val="16"/>
                <w:szCs w:val="16"/>
                <w:highlight w:val="green"/>
              </w:rPr>
              <w:t>GDS</w:t>
            </w:r>
          </w:p>
          <w:p w:rsidR="00FD3A25" w:rsidRPr="00E509DF" w:rsidRDefault="006D615C" w:rsidP="006D615C">
            <w:pPr>
              <w:rPr>
                <w:sz w:val="16"/>
                <w:szCs w:val="16"/>
              </w:rPr>
            </w:pPr>
            <w:r w:rsidRPr="006D615C">
              <w:rPr>
                <w:sz w:val="16"/>
                <w:szCs w:val="16"/>
              </w:rPr>
              <w:t>Use reasoning about numbers and relations to solve more complex problems and explain thinking, solve unfamiliar word problem</w:t>
            </w:r>
            <w:r>
              <w:rPr>
                <w:sz w:val="16"/>
                <w:szCs w:val="16"/>
              </w:rPr>
              <w:t>s involving more than one step</w:t>
            </w:r>
          </w:p>
        </w:tc>
      </w:tr>
      <w:tr w:rsidR="00FD3A25" w:rsidTr="006D615C">
        <w:tc>
          <w:tcPr>
            <w:tcW w:w="1131" w:type="dxa"/>
            <w:shd w:val="clear" w:color="auto" w:fill="D5DCE4" w:themeFill="text2" w:themeFillTint="33"/>
          </w:tcPr>
          <w:p w:rsidR="00FD3A25" w:rsidRPr="00E509DF" w:rsidRDefault="00FD3A25" w:rsidP="006D615C">
            <w:pPr>
              <w:jc w:val="center"/>
              <w:rPr>
                <w:rFonts w:cs="Calibri"/>
                <w:b/>
                <w:sz w:val="20"/>
                <w:szCs w:val="18"/>
              </w:rPr>
            </w:pPr>
            <w:r w:rsidRPr="00E509DF">
              <w:rPr>
                <w:rFonts w:cs="Calibri"/>
                <w:b/>
                <w:sz w:val="20"/>
                <w:szCs w:val="18"/>
              </w:rPr>
              <w:t xml:space="preserve">White Rose </w:t>
            </w:r>
          </w:p>
        </w:tc>
        <w:tc>
          <w:tcPr>
            <w:tcW w:w="14257" w:type="dxa"/>
            <w:gridSpan w:val="4"/>
            <w:shd w:val="clear" w:color="auto" w:fill="F2F2F2"/>
          </w:tcPr>
          <w:p w:rsidR="00FD3A25" w:rsidRDefault="006D615C" w:rsidP="00FD3A25">
            <w:pPr>
              <w:rPr>
                <w:rFonts w:cs="Calibri"/>
                <w:b/>
                <w:sz w:val="16"/>
                <w:szCs w:val="16"/>
              </w:rPr>
            </w:pPr>
            <w:r>
              <w:rPr>
                <w:rFonts w:cs="Calibri"/>
                <w:b/>
                <w:sz w:val="16"/>
                <w:szCs w:val="16"/>
              </w:rPr>
              <w:t>Problem of the Day</w:t>
            </w:r>
          </w:p>
          <w:p w:rsidR="006D615C" w:rsidRDefault="006D615C" w:rsidP="00FD3A25">
            <w:pPr>
              <w:rPr>
                <w:rFonts w:cs="Calibri"/>
                <w:b/>
                <w:sz w:val="16"/>
                <w:szCs w:val="16"/>
              </w:rPr>
            </w:pPr>
            <w:r>
              <w:rPr>
                <w:rFonts w:cs="Calibri"/>
                <w:b/>
                <w:sz w:val="16"/>
                <w:szCs w:val="16"/>
              </w:rPr>
              <w:t>Barvember Examples</w:t>
            </w:r>
          </w:p>
        </w:tc>
      </w:tr>
      <w:tr w:rsidR="006D615C" w:rsidRPr="00FE1302" w:rsidTr="006D615C">
        <w:tc>
          <w:tcPr>
            <w:tcW w:w="1131" w:type="dxa"/>
            <w:vMerge w:val="restart"/>
            <w:shd w:val="clear" w:color="auto" w:fill="D5DCE4" w:themeFill="text2" w:themeFillTint="33"/>
          </w:tcPr>
          <w:p w:rsidR="006D615C" w:rsidRPr="00E509DF" w:rsidRDefault="006D615C" w:rsidP="006D615C">
            <w:pPr>
              <w:jc w:val="center"/>
              <w:rPr>
                <w:rFonts w:cs="Arial"/>
                <w:b/>
                <w:color w:val="000000"/>
                <w:sz w:val="20"/>
                <w:szCs w:val="18"/>
              </w:rPr>
            </w:pPr>
            <w:r w:rsidRPr="00E509DF">
              <w:rPr>
                <w:rFonts w:cs="Arial"/>
                <w:b/>
                <w:color w:val="000000"/>
                <w:sz w:val="20"/>
                <w:szCs w:val="18"/>
              </w:rPr>
              <w:t>Nrich</w:t>
            </w:r>
          </w:p>
        </w:tc>
        <w:tc>
          <w:tcPr>
            <w:tcW w:w="3564" w:type="dxa"/>
            <w:shd w:val="clear" w:color="auto" w:fill="D9D9D9" w:themeFill="background1" w:themeFillShade="D9"/>
          </w:tcPr>
          <w:p w:rsidR="006D615C" w:rsidRPr="00ED3B89" w:rsidRDefault="00466581" w:rsidP="006D615C">
            <w:pPr>
              <w:jc w:val="both"/>
              <w:rPr>
                <w:rFonts w:cs="Arial"/>
                <w:color w:val="000000"/>
                <w:sz w:val="16"/>
                <w:szCs w:val="16"/>
              </w:rPr>
            </w:pPr>
            <w:hyperlink r:id="rId191" w:history="1">
              <w:r w:rsidR="006D615C" w:rsidRPr="00ED3B89">
                <w:rPr>
                  <w:rStyle w:val="Hyperlink"/>
                  <w:rFonts w:cs="Arial"/>
                  <w:color w:val="000000"/>
                  <w:sz w:val="16"/>
                  <w:szCs w:val="16"/>
                </w:rPr>
                <w:t>Number Round Up</w:t>
              </w:r>
            </w:hyperlink>
            <w:r w:rsidR="006D615C" w:rsidRPr="00ED3B89">
              <w:rPr>
                <w:rFonts w:cs="Arial"/>
                <w:color w:val="000000"/>
                <w:sz w:val="16"/>
                <w:szCs w:val="16"/>
              </w:rPr>
              <w:t xml:space="preserve"> *** G P</w:t>
            </w:r>
          </w:p>
          <w:p w:rsidR="006D615C" w:rsidRPr="00ED3B89" w:rsidRDefault="00466581" w:rsidP="006D615C">
            <w:pPr>
              <w:jc w:val="both"/>
              <w:rPr>
                <w:rFonts w:cs="Arial"/>
                <w:color w:val="000000"/>
                <w:sz w:val="16"/>
                <w:szCs w:val="16"/>
              </w:rPr>
            </w:pPr>
            <w:hyperlink r:id="rId192" w:history="1">
              <w:r w:rsidR="006D615C" w:rsidRPr="00ED3B89">
                <w:rPr>
                  <w:rStyle w:val="Hyperlink"/>
                  <w:rFonts w:cs="Arial"/>
                  <w:color w:val="000000"/>
                  <w:sz w:val="16"/>
                  <w:szCs w:val="16"/>
                </w:rPr>
                <w:t>4 Dom</w:t>
              </w:r>
            </w:hyperlink>
            <w:r w:rsidR="006D615C" w:rsidRPr="00ED3B89">
              <w:rPr>
                <w:rFonts w:cs="Arial"/>
                <w:color w:val="000000"/>
                <w:sz w:val="16"/>
                <w:szCs w:val="16"/>
              </w:rPr>
              <w:t xml:space="preserve"> *** G P</w:t>
            </w:r>
          </w:p>
          <w:p w:rsidR="006D615C" w:rsidRPr="00ED3B89" w:rsidRDefault="00466581" w:rsidP="006D615C">
            <w:pPr>
              <w:rPr>
                <w:rFonts w:cs="Arial"/>
                <w:color w:val="000000"/>
                <w:sz w:val="16"/>
                <w:szCs w:val="16"/>
              </w:rPr>
            </w:pPr>
            <w:hyperlink r:id="rId193" w:history="1">
              <w:r w:rsidR="006D615C" w:rsidRPr="00ED3B89">
                <w:rPr>
                  <w:rStyle w:val="Hyperlink"/>
                  <w:rFonts w:cs="Arial"/>
                  <w:color w:val="000000"/>
                  <w:sz w:val="16"/>
                  <w:szCs w:val="16"/>
                </w:rPr>
                <w:t>Strike it Out</w:t>
              </w:r>
            </w:hyperlink>
            <w:r w:rsidR="006D615C" w:rsidRPr="00ED3B89">
              <w:rPr>
                <w:rFonts w:cs="Arial"/>
                <w:color w:val="000000"/>
                <w:sz w:val="16"/>
                <w:szCs w:val="16"/>
              </w:rPr>
              <w:t xml:space="preserve"> * G</w:t>
            </w:r>
          </w:p>
          <w:p w:rsidR="006D615C" w:rsidRPr="00ED3B89" w:rsidRDefault="00466581" w:rsidP="006D615C">
            <w:pPr>
              <w:jc w:val="both"/>
              <w:rPr>
                <w:rFonts w:cs="Arial"/>
                <w:bCs/>
                <w:color w:val="000000"/>
                <w:sz w:val="16"/>
                <w:szCs w:val="16"/>
              </w:rPr>
            </w:pPr>
            <w:hyperlink r:id="rId194" w:history="1">
              <w:r w:rsidR="006D615C" w:rsidRPr="00ED3B89">
                <w:rPr>
                  <w:rStyle w:val="Hyperlink"/>
                  <w:rFonts w:cs="Arial"/>
                  <w:color w:val="000000"/>
                  <w:sz w:val="16"/>
                  <w:szCs w:val="16"/>
                </w:rPr>
                <w:t>Cuisenaire Environment</w:t>
              </w:r>
            </w:hyperlink>
            <w:r w:rsidR="006D615C" w:rsidRPr="00ED3B89">
              <w:rPr>
                <w:rFonts w:cs="Arial"/>
                <w:bCs/>
                <w:color w:val="000000"/>
                <w:sz w:val="16"/>
                <w:szCs w:val="16"/>
              </w:rPr>
              <w:t xml:space="preserve"> * G</w:t>
            </w:r>
          </w:p>
          <w:p w:rsidR="006D615C" w:rsidRPr="00ED3B89" w:rsidRDefault="00466581" w:rsidP="006D615C">
            <w:pPr>
              <w:jc w:val="both"/>
              <w:rPr>
                <w:rFonts w:cs="Arial"/>
                <w:color w:val="000000"/>
                <w:sz w:val="16"/>
                <w:szCs w:val="16"/>
              </w:rPr>
            </w:pPr>
            <w:hyperlink r:id="rId195" w:history="1">
              <w:r w:rsidR="006D615C" w:rsidRPr="00ED3B89">
                <w:rPr>
                  <w:rStyle w:val="Hyperlink"/>
                  <w:rFonts w:cs="Arial"/>
                  <w:color w:val="000000"/>
                  <w:sz w:val="16"/>
                  <w:szCs w:val="16"/>
                </w:rPr>
                <w:t>Jumping Squares</w:t>
              </w:r>
            </w:hyperlink>
            <w:r w:rsidR="006D615C" w:rsidRPr="00ED3B89">
              <w:rPr>
                <w:rFonts w:cs="Arial"/>
                <w:color w:val="000000"/>
                <w:sz w:val="16"/>
                <w:szCs w:val="16"/>
              </w:rPr>
              <w:t xml:space="preserve"> ** G</w:t>
            </w:r>
          </w:p>
          <w:p w:rsidR="006D615C" w:rsidRPr="00ED3B89" w:rsidRDefault="00466581" w:rsidP="006D615C">
            <w:pPr>
              <w:jc w:val="both"/>
              <w:rPr>
                <w:rFonts w:cs="Arial"/>
                <w:color w:val="000000"/>
                <w:sz w:val="16"/>
                <w:szCs w:val="16"/>
              </w:rPr>
            </w:pPr>
            <w:hyperlink r:id="rId196" w:history="1">
              <w:r w:rsidR="006D615C" w:rsidRPr="00ED3B89">
                <w:rPr>
                  <w:rStyle w:val="Hyperlink"/>
                  <w:rFonts w:cs="Arial"/>
                  <w:color w:val="000000"/>
                  <w:sz w:val="16"/>
                  <w:szCs w:val="16"/>
                </w:rPr>
                <w:t>Number Balance</w:t>
              </w:r>
            </w:hyperlink>
            <w:r w:rsidR="006D615C" w:rsidRPr="00ED3B89">
              <w:rPr>
                <w:rFonts w:cs="Arial"/>
                <w:color w:val="000000"/>
                <w:sz w:val="16"/>
                <w:szCs w:val="16"/>
              </w:rPr>
              <w:t xml:space="preserve"> ** I</w:t>
            </w:r>
          </w:p>
        </w:tc>
        <w:tc>
          <w:tcPr>
            <w:tcW w:w="3564" w:type="dxa"/>
            <w:shd w:val="clear" w:color="auto" w:fill="D9D9D9" w:themeFill="background1" w:themeFillShade="D9"/>
          </w:tcPr>
          <w:p w:rsidR="006D615C" w:rsidRPr="00ED3B89" w:rsidRDefault="00466581" w:rsidP="006D615C">
            <w:pPr>
              <w:tabs>
                <w:tab w:val="left" w:pos="251"/>
              </w:tabs>
              <w:jc w:val="both"/>
              <w:rPr>
                <w:rFonts w:cs="Arial"/>
                <w:color w:val="000000"/>
                <w:sz w:val="16"/>
                <w:szCs w:val="16"/>
              </w:rPr>
            </w:pPr>
            <w:hyperlink r:id="rId197" w:history="1">
              <w:r w:rsidR="006D615C" w:rsidRPr="00ED3B89">
                <w:rPr>
                  <w:rStyle w:val="Hyperlink"/>
                  <w:rFonts w:cs="Arial"/>
                  <w:color w:val="000000"/>
                  <w:sz w:val="16"/>
                  <w:szCs w:val="16"/>
                </w:rPr>
                <w:t>Unit Differences</w:t>
              </w:r>
            </w:hyperlink>
            <w:r w:rsidR="006D615C" w:rsidRPr="00ED3B89">
              <w:rPr>
                <w:rFonts w:cs="Arial"/>
                <w:color w:val="000000"/>
                <w:sz w:val="16"/>
                <w:szCs w:val="16"/>
              </w:rPr>
              <w:t xml:space="preserve"> * P I</w:t>
            </w:r>
          </w:p>
          <w:p w:rsidR="006D615C" w:rsidRPr="00ED3B89" w:rsidRDefault="00466581" w:rsidP="006D615C">
            <w:pPr>
              <w:jc w:val="both"/>
              <w:rPr>
                <w:rFonts w:cs="Arial"/>
                <w:color w:val="000000"/>
                <w:sz w:val="16"/>
                <w:szCs w:val="16"/>
              </w:rPr>
            </w:pPr>
            <w:hyperlink r:id="rId198" w:history="1">
              <w:r w:rsidR="006D615C" w:rsidRPr="00ED3B89">
                <w:rPr>
                  <w:rStyle w:val="Hyperlink"/>
                  <w:rFonts w:cs="Arial"/>
                  <w:color w:val="000000"/>
                  <w:sz w:val="16"/>
                  <w:szCs w:val="16"/>
                </w:rPr>
                <w:t>The Add and Take-away Path</w:t>
              </w:r>
            </w:hyperlink>
            <w:r w:rsidR="006D615C" w:rsidRPr="00ED3B89">
              <w:rPr>
                <w:rFonts w:cs="Arial"/>
                <w:color w:val="000000"/>
                <w:sz w:val="16"/>
                <w:szCs w:val="16"/>
              </w:rPr>
              <w:t xml:space="preserve"> * I</w:t>
            </w:r>
          </w:p>
          <w:p w:rsidR="006D615C" w:rsidRPr="00ED3B89" w:rsidRDefault="00466581" w:rsidP="006D615C">
            <w:pPr>
              <w:jc w:val="both"/>
              <w:rPr>
                <w:rFonts w:cs="Arial"/>
                <w:color w:val="000000"/>
                <w:sz w:val="16"/>
                <w:szCs w:val="16"/>
              </w:rPr>
            </w:pPr>
            <w:hyperlink r:id="rId199" w:history="1">
              <w:r w:rsidR="006D615C" w:rsidRPr="00ED3B89">
                <w:rPr>
                  <w:rStyle w:val="Hyperlink"/>
                  <w:rFonts w:cs="Arial"/>
                  <w:color w:val="000000"/>
                  <w:sz w:val="16"/>
                  <w:szCs w:val="16"/>
                </w:rPr>
                <w:t>Secret Number</w:t>
              </w:r>
            </w:hyperlink>
            <w:r w:rsidR="006D615C" w:rsidRPr="00ED3B89">
              <w:rPr>
                <w:rFonts w:cs="Arial"/>
                <w:color w:val="000000"/>
                <w:sz w:val="16"/>
                <w:szCs w:val="16"/>
              </w:rPr>
              <w:t xml:space="preserve"> ** G</w:t>
            </w:r>
          </w:p>
          <w:p w:rsidR="006D615C" w:rsidRPr="00ED3B89" w:rsidRDefault="00466581" w:rsidP="006D615C">
            <w:pPr>
              <w:jc w:val="both"/>
              <w:rPr>
                <w:rFonts w:cs="Arial"/>
                <w:color w:val="000000"/>
                <w:sz w:val="16"/>
                <w:szCs w:val="16"/>
              </w:rPr>
            </w:pPr>
            <w:hyperlink r:id="rId200" w:history="1">
              <w:r w:rsidR="006D615C" w:rsidRPr="00ED3B89">
                <w:rPr>
                  <w:rStyle w:val="Hyperlink"/>
                  <w:rFonts w:cs="Arial"/>
                  <w:color w:val="000000"/>
                  <w:sz w:val="16"/>
                  <w:szCs w:val="16"/>
                </w:rPr>
                <w:t>How Many?</w:t>
              </w:r>
            </w:hyperlink>
            <w:r w:rsidR="006D615C" w:rsidRPr="00ED3B89">
              <w:rPr>
                <w:rFonts w:cs="Arial"/>
                <w:color w:val="000000"/>
                <w:sz w:val="16"/>
                <w:szCs w:val="16"/>
              </w:rPr>
              <w:t xml:space="preserve"> * G P</w:t>
            </w:r>
          </w:p>
          <w:p w:rsidR="006D615C" w:rsidRPr="00ED3B89" w:rsidRDefault="00466581" w:rsidP="006D615C">
            <w:pPr>
              <w:jc w:val="both"/>
              <w:rPr>
                <w:rFonts w:cs="Arial"/>
                <w:color w:val="000000"/>
                <w:sz w:val="16"/>
                <w:szCs w:val="16"/>
              </w:rPr>
            </w:pPr>
            <w:hyperlink r:id="rId201" w:history="1">
              <w:r w:rsidR="006D615C" w:rsidRPr="00ED3B89">
                <w:rPr>
                  <w:rStyle w:val="Hyperlink"/>
                  <w:rFonts w:cs="Arial"/>
                  <w:color w:val="000000"/>
                  <w:sz w:val="16"/>
                  <w:szCs w:val="16"/>
                </w:rPr>
                <w:t>What Was in the Box?</w:t>
              </w:r>
            </w:hyperlink>
            <w:r w:rsidR="006D615C" w:rsidRPr="00ED3B89">
              <w:rPr>
                <w:rFonts w:cs="Arial"/>
                <w:color w:val="000000"/>
                <w:sz w:val="16"/>
                <w:szCs w:val="16"/>
              </w:rPr>
              <w:t xml:space="preserve"> * G P</w:t>
            </w:r>
          </w:p>
        </w:tc>
        <w:tc>
          <w:tcPr>
            <w:tcW w:w="3564" w:type="dxa"/>
            <w:shd w:val="clear" w:color="auto" w:fill="D9D9D9" w:themeFill="background1" w:themeFillShade="D9"/>
          </w:tcPr>
          <w:p w:rsidR="006D615C" w:rsidRPr="00ED3B89" w:rsidRDefault="00466581" w:rsidP="006D615C">
            <w:pPr>
              <w:rPr>
                <w:sz w:val="16"/>
                <w:szCs w:val="16"/>
              </w:rPr>
            </w:pPr>
            <w:hyperlink r:id="rId202" w:history="1">
              <w:r w:rsidR="006D615C" w:rsidRPr="00ED3B89">
                <w:rPr>
                  <w:rStyle w:val="Hyperlink"/>
                  <w:color w:val="000000"/>
                  <w:sz w:val="16"/>
                  <w:szCs w:val="16"/>
                </w:rPr>
                <w:t>Doing and Undoing</w:t>
              </w:r>
            </w:hyperlink>
            <w:r w:rsidR="006D615C" w:rsidRPr="00ED3B89">
              <w:rPr>
                <w:sz w:val="16"/>
                <w:szCs w:val="16"/>
              </w:rPr>
              <w:t xml:space="preserve"> * I</w:t>
            </w:r>
          </w:p>
          <w:p w:rsidR="006D615C" w:rsidRPr="00ED3B89" w:rsidRDefault="00466581" w:rsidP="006D615C">
            <w:pPr>
              <w:jc w:val="both"/>
              <w:rPr>
                <w:rFonts w:cs="Arial"/>
                <w:color w:val="000000"/>
                <w:sz w:val="16"/>
                <w:szCs w:val="16"/>
              </w:rPr>
            </w:pPr>
            <w:hyperlink r:id="rId203" w:history="1">
              <w:r w:rsidR="006D615C" w:rsidRPr="00ED3B89">
                <w:rPr>
                  <w:rStyle w:val="Hyperlink"/>
                  <w:rFonts w:cs="Arial"/>
                  <w:color w:val="000000"/>
                  <w:sz w:val="16"/>
                  <w:szCs w:val="16"/>
                </w:rPr>
                <w:t>Getting the Balance</w:t>
              </w:r>
            </w:hyperlink>
            <w:r w:rsidR="006D615C" w:rsidRPr="00ED3B89">
              <w:rPr>
                <w:rFonts w:cs="Arial"/>
                <w:color w:val="000000"/>
                <w:sz w:val="16"/>
                <w:szCs w:val="16"/>
              </w:rPr>
              <w:t xml:space="preserve"> *** I</w:t>
            </w:r>
          </w:p>
          <w:p w:rsidR="006D615C" w:rsidRPr="00ED3B89" w:rsidRDefault="00466581" w:rsidP="006D615C">
            <w:pPr>
              <w:jc w:val="both"/>
              <w:rPr>
                <w:rFonts w:cs="Arial"/>
                <w:color w:val="000000"/>
                <w:sz w:val="16"/>
                <w:szCs w:val="16"/>
              </w:rPr>
            </w:pPr>
            <w:hyperlink r:id="rId204" w:history="1">
              <w:r w:rsidR="006D615C" w:rsidRPr="00ED3B89">
                <w:rPr>
                  <w:rStyle w:val="Hyperlink"/>
                  <w:rFonts w:cs="Arial"/>
                  <w:color w:val="000000"/>
                  <w:sz w:val="16"/>
                  <w:szCs w:val="16"/>
                </w:rPr>
                <w:t>Noah</w:t>
              </w:r>
            </w:hyperlink>
            <w:r w:rsidR="006D615C" w:rsidRPr="00ED3B89">
              <w:rPr>
                <w:rFonts w:cs="Arial"/>
                <w:color w:val="000000"/>
                <w:sz w:val="16"/>
                <w:szCs w:val="16"/>
              </w:rPr>
              <w:t xml:space="preserve"> ** P</w:t>
            </w:r>
          </w:p>
          <w:p w:rsidR="006D615C" w:rsidRPr="00ED3B89" w:rsidRDefault="00466581" w:rsidP="006D615C">
            <w:pPr>
              <w:jc w:val="both"/>
              <w:rPr>
                <w:rFonts w:cs="Arial"/>
                <w:color w:val="000000"/>
                <w:sz w:val="16"/>
                <w:szCs w:val="16"/>
              </w:rPr>
            </w:pPr>
            <w:hyperlink r:id="rId205" w:history="1">
              <w:r w:rsidR="006D615C" w:rsidRPr="00ED3B89">
                <w:rPr>
                  <w:rStyle w:val="Hyperlink"/>
                  <w:rFonts w:cs="Arial"/>
                  <w:color w:val="000000"/>
                  <w:sz w:val="16"/>
                  <w:szCs w:val="16"/>
                </w:rPr>
                <w:t>Eggs in Baskets</w:t>
              </w:r>
            </w:hyperlink>
            <w:r w:rsidR="006D615C" w:rsidRPr="00ED3B89">
              <w:rPr>
                <w:rFonts w:cs="Arial"/>
                <w:color w:val="000000"/>
                <w:sz w:val="16"/>
                <w:szCs w:val="16"/>
              </w:rPr>
              <w:t xml:space="preserve"> ** P</w:t>
            </w:r>
          </w:p>
          <w:p w:rsidR="006D615C" w:rsidRPr="00ED3B89" w:rsidRDefault="00466581" w:rsidP="006D615C">
            <w:pPr>
              <w:jc w:val="both"/>
              <w:rPr>
                <w:rFonts w:cs="Arial"/>
                <w:color w:val="000000"/>
                <w:sz w:val="16"/>
                <w:szCs w:val="16"/>
              </w:rPr>
            </w:pPr>
            <w:hyperlink r:id="rId206" w:history="1">
              <w:r w:rsidR="006D615C" w:rsidRPr="00ED3B89">
                <w:rPr>
                  <w:rStyle w:val="Hyperlink"/>
                  <w:rFonts w:cs="Arial"/>
                  <w:color w:val="000000"/>
                  <w:sz w:val="16"/>
                  <w:szCs w:val="16"/>
                </w:rPr>
                <w:t>The Brown Family</w:t>
              </w:r>
            </w:hyperlink>
            <w:r w:rsidR="006D615C" w:rsidRPr="00ED3B89">
              <w:rPr>
                <w:rFonts w:cs="Arial"/>
                <w:color w:val="000000"/>
                <w:sz w:val="16"/>
                <w:szCs w:val="16"/>
              </w:rPr>
              <w:t xml:space="preserve"> *** G P</w:t>
            </w:r>
          </w:p>
        </w:tc>
        <w:tc>
          <w:tcPr>
            <w:tcW w:w="3565" w:type="dxa"/>
            <w:shd w:val="clear" w:color="auto" w:fill="D9D9D9" w:themeFill="background1" w:themeFillShade="D9"/>
          </w:tcPr>
          <w:p w:rsidR="006D615C" w:rsidRPr="00ED3B89" w:rsidRDefault="00466581" w:rsidP="006D615C">
            <w:pPr>
              <w:jc w:val="both"/>
              <w:rPr>
                <w:rFonts w:cs="Arial"/>
                <w:color w:val="000000"/>
                <w:sz w:val="16"/>
                <w:szCs w:val="16"/>
              </w:rPr>
            </w:pPr>
            <w:hyperlink r:id="rId207" w:history="1">
              <w:r w:rsidR="006D615C" w:rsidRPr="00ED3B89">
                <w:rPr>
                  <w:rStyle w:val="Hyperlink"/>
                  <w:rFonts w:cs="Arial"/>
                  <w:color w:val="000000"/>
                  <w:sz w:val="16"/>
                  <w:szCs w:val="16"/>
                </w:rPr>
                <w:t>Birthday Cakes</w:t>
              </w:r>
            </w:hyperlink>
            <w:r w:rsidR="006D615C" w:rsidRPr="00ED3B89">
              <w:rPr>
                <w:rFonts w:cs="Arial"/>
                <w:color w:val="000000"/>
                <w:sz w:val="16"/>
                <w:szCs w:val="16"/>
              </w:rPr>
              <w:t xml:space="preserve"> ** P</w:t>
            </w:r>
          </w:p>
          <w:p w:rsidR="006D615C" w:rsidRPr="00ED3B89" w:rsidRDefault="00466581" w:rsidP="006D615C">
            <w:pPr>
              <w:jc w:val="both"/>
              <w:rPr>
                <w:rFonts w:cs="Arial"/>
                <w:color w:val="000000"/>
                <w:sz w:val="16"/>
                <w:szCs w:val="16"/>
              </w:rPr>
            </w:pPr>
            <w:hyperlink r:id="rId208" w:history="1">
              <w:r w:rsidR="006D615C" w:rsidRPr="00ED3B89">
                <w:rPr>
                  <w:rStyle w:val="Hyperlink"/>
                  <w:rFonts w:cs="Arial"/>
                  <w:color w:val="000000"/>
                  <w:sz w:val="16"/>
                  <w:szCs w:val="16"/>
                </w:rPr>
                <w:t>Sitting Round the Party Tables</w:t>
              </w:r>
            </w:hyperlink>
            <w:r w:rsidR="006D615C" w:rsidRPr="00ED3B89">
              <w:rPr>
                <w:rFonts w:cs="Arial"/>
                <w:color w:val="000000"/>
                <w:sz w:val="16"/>
                <w:szCs w:val="16"/>
              </w:rPr>
              <w:t xml:space="preserve"> * P I</w:t>
            </w:r>
          </w:p>
          <w:p w:rsidR="006D615C" w:rsidRPr="00ED3B89" w:rsidRDefault="00466581" w:rsidP="006D615C">
            <w:pPr>
              <w:jc w:val="both"/>
              <w:rPr>
                <w:rFonts w:cs="Arial"/>
                <w:color w:val="000000"/>
                <w:sz w:val="16"/>
                <w:szCs w:val="16"/>
              </w:rPr>
            </w:pPr>
            <w:hyperlink r:id="rId209" w:history="1">
              <w:r w:rsidR="006D615C" w:rsidRPr="00ED3B89">
                <w:rPr>
                  <w:rStyle w:val="Hyperlink"/>
                  <w:rFonts w:cs="Arial"/>
                  <w:color w:val="000000"/>
                  <w:sz w:val="16"/>
                  <w:szCs w:val="16"/>
                </w:rPr>
                <w:t>Cuisenaire Counting</w:t>
              </w:r>
            </w:hyperlink>
            <w:r w:rsidR="006D615C" w:rsidRPr="00ED3B89">
              <w:rPr>
                <w:rFonts w:cs="Arial"/>
                <w:color w:val="000000"/>
                <w:sz w:val="16"/>
                <w:szCs w:val="16"/>
              </w:rPr>
              <w:t xml:space="preserve"> *** G P</w:t>
            </w:r>
          </w:p>
          <w:p w:rsidR="006D615C" w:rsidRPr="00ED3B89" w:rsidRDefault="00466581" w:rsidP="006D615C">
            <w:pPr>
              <w:rPr>
                <w:rFonts w:cs="Arial"/>
                <w:color w:val="000000"/>
                <w:sz w:val="16"/>
                <w:szCs w:val="16"/>
              </w:rPr>
            </w:pPr>
            <w:hyperlink r:id="rId210" w:history="1">
              <w:r w:rsidR="006D615C" w:rsidRPr="00ED3B89">
                <w:rPr>
                  <w:rStyle w:val="Hyperlink"/>
                  <w:rFonts w:cs="Arial"/>
                  <w:color w:val="000000"/>
                  <w:sz w:val="16"/>
                  <w:szCs w:val="16"/>
                </w:rPr>
                <w:t>Two Spinners</w:t>
              </w:r>
            </w:hyperlink>
            <w:r w:rsidR="006D615C" w:rsidRPr="00ED3B89">
              <w:rPr>
                <w:rFonts w:cs="Arial"/>
                <w:color w:val="000000"/>
                <w:sz w:val="16"/>
                <w:szCs w:val="16"/>
              </w:rPr>
              <w:t xml:space="preserve"> * I</w:t>
            </w:r>
          </w:p>
          <w:p w:rsidR="006D615C" w:rsidRPr="00ED3B89" w:rsidRDefault="006D615C" w:rsidP="006D615C">
            <w:pPr>
              <w:rPr>
                <w:rFonts w:cs="Calibri"/>
                <w:sz w:val="16"/>
                <w:szCs w:val="16"/>
              </w:rPr>
            </w:pPr>
          </w:p>
        </w:tc>
      </w:tr>
      <w:tr w:rsidR="006D615C" w:rsidRPr="00FE1302" w:rsidTr="006D615C">
        <w:tc>
          <w:tcPr>
            <w:tcW w:w="1131" w:type="dxa"/>
            <w:vMerge/>
            <w:shd w:val="clear" w:color="auto" w:fill="D5DCE4" w:themeFill="text2" w:themeFillTint="33"/>
          </w:tcPr>
          <w:p w:rsidR="006D615C" w:rsidRPr="00E509DF" w:rsidRDefault="006D615C" w:rsidP="006D615C">
            <w:pPr>
              <w:jc w:val="center"/>
              <w:rPr>
                <w:rFonts w:cs="Arial"/>
                <w:b/>
                <w:color w:val="000000"/>
                <w:sz w:val="20"/>
                <w:szCs w:val="18"/>
              </w:rPr>
            </w:pPr>
          </w:p>
        </w:tc>
        <w:tc>
          <w:tcPr>
            <w:tcW w:w="3564" w:type="dxa"/>
            <w:shd w:val="clear" w:color="auto" w:fill="D9D9D9" w:themeFill="background1" w:themeFillShade="D9"/>
          </w:tcPr>
          <w:p w:rsidR="006D615C" w:rsidRPr="00FE1302" w:rsidRDefault="00466581" w:rsidP="006D615C">
            <w:pPr>
              <w:rPr>
                <w:rFonts w:cs="Arial"/>
                <w:color w:val="000000"/>
                <w:sz w:val="16"/>
                <w:szCs w:val="16"/>
              </w:rPr>
            </w:pPr>
            <w:hyperlink r:id="rId211" w:history="1">
              <w:r w:rsidR="006D615C" w:rsidRPr="00FE1302">
                <w:rPr>
                  <w:rStyle w:val="Hyperlink"/>
                  <w:rFonts w:cs="Arial"/>
                  <w:color w:val="000000"/>
                  <w:sz w:val="16"/>
                  <w:szCs w:val="16"/>
                </w:rPr>
                <w:t>Odd Times Even</w:t>
              </w:r>
            </w:hyperlink>
            <w:r w:rsidR="006D615C" w:rsidRPr="00FE1302">
              <w:rPr>
                <w:rFonts w:cs="Arial"/>
                <w:color w:val="000000"/>
                <w:sz w:val="16"/>
                <w:szCs w:val="16"/>
              </w:rPr>
              <w:t xml:space="preserve"> *** I</w:t>
            </w:r>
          </w:p>
          <w:p w:rsidR="006D615C" w:rsidRPr="00FE1302" w:rsidRDefault="00466581" w:rsidP="006D615C">
            <w:pPr>
              <w:rPr>
                <w:rFonts w:cs="Arial"/>
                <w:color w:val="000000"/>
                <w:sz w:val="16"/>
                <w:szCs w:val="16"/>
              </w:rPr>
            </w:pPr>
            <w:hyperlink r:id="rId212" w:history="1">
              <w:r w:rsidR="006D615C" w:rsidRPr="00FE1302">
                <w:rPr>
                  <w:rStyle w:val="Hyperlink"/>
                  <w:rFonts w:cs="Arial"/>
                  <w:color w:val="000000"/>
                  <w:sz w:val="16"/>
                  <w:szCs w:val="16"/>
                </w:rPr>
                <w:t>Two Numbers Under the Microscope</w:t>
              </w:r>
            </w:hyperlink>
            <w:r w:rsidR="006D615C" w:rsidRPr="00FE1302">
              <w:rPr>
                <w:rFonts w:cs="Arial"/>
                <w:color w:val="000000"/>
                <w:sz w:val="16"/>
                <w:szCs w:val="16"/>
              </w:rPr>
              <w:t xml:space="preserve"> ** I</w:t>
            </w:r>
          </w:p>
          <w:p w:rsidR="006D615C" w:rsidRPr="00FE1302" w:rsidRDefault="00466581" w:rsidP="006D615C">
            <w:pPr>
              <w:rPr>
                <w:rFonts w:cs="Arial"/>
                <w:color w:val="000000"/>
                <w:sz w:val="16"/>
                <w:szCs w:val="16"/>
              </w:rPr>
            </w:pPr>
            <w:hyperlink r:id="rId213" w:history="1">
              <w:r w:rsidR="006D615C" w:rsidRPr="00FE1302">
                <w:rPr>
                  <w:rStyle w:val="Hyperlink"/>
                  <w:rFonts w:cs="Arial"/>
                  <w:color w:val="000000"/>
                  <w:sz w:val="16"/>
                  <w:szCs w:val="16"/>
                </w:rPr>
                <w:t>Even and Odd</w:t>
              </w:r>
            </w:hyperlink>
            <w:r w:rsidR="006D615C" w:rsidRPr="00FE1302">
              <w:rPr>
                <w:rFonts w:cs="Arial"/>
                <w:color w:val="000000"/>
                <w:sz w:val="16"/>
                <w:szCs w:val="16"/>
              </w:rPr>
              <w:t xml:space="preserve"> * I</w:t>
            </w:r>
          </w:p>
          <w:p w:rsidR="006D615C" w:rsidRPr="00FE1302" w:rsidRDefault="00466581" w:rsidP="006D615C">
            <w:pPr>
              <w:rPr>
                <w:rFonts w:cs="Arial"/>
                <w:color w:val="000000"/>
                <w:sz w:val="16"/>
                <w:szCs w:val="16"/>
              </w:rPr>
            </w:pPr>
            <w:hyperlink r:id="rId214" w:history="1">
              <w:r w:rsidR="006D615C" w:rsidRPr="00FE1302">
                <w:rPr>
                  <w:rStyle w:val="Hyperlink"/>
                  <w:rFonts w:cs="Arial"/>
                  <w:color w:val="000000"/>
                  <w:sz w:val="16"/>
                  <w:szCs w:val="16"/>
                </w:rPr>
                <w:t>Ring a Ring of Numbers</w:t>
              </w:r>
            </w:hyperlink>
            <w:r w:rsidR="006D615C" w:rsidRPr="00FE1302">
              <w:rPr>
                <w:rFonts w:cs="Arial"/>
                <w:color w:val="000000"/>
                <w:sz w:val="16"/>
                <w:szCs w:val="16"/>
              </w:rPr>
              <w:t xml:space="preserve"> * G</w:t>
            </w:r>
          </w:p>
          <w:p w:rsidR="006D615C" w:rsidRPr="00FE1302" w:rsidRDefault="00466581" w:rsidP="006D615C">
            <w:pPr>
              <w:rPr>
                <w:rFonts w:cs="Arial"/>
                <w:color w:val="000000"/>
                <w:sz w:val="16"/>
                <w:szCs w:val="16"/>
              </w:rPr>
            </w:pPr>
            <w:hyperlink r:id="rId215" w:history="1">
              <w:r w:rsidR="006D615C" w:rsidRPr="00FE1302">
                <w:rPr>
                  <w:rStyle w:val="Hyperlink"/>
                  <w:rFonts w:cs="Arial"/>
                  <w:color w:val="000000"/>
                  <w:sz w:val="16"/>
                  <w:szCs w:val="16"/>
                </w:rPr>
                <w:t>More Numbers in the Ring</w:t>
              </w:r>
            </w:hyperlink>
            <w:r w:rsidR="006D615C" w:rsidRPr="00FE1302">
              <w:rPr>
                <w:rFonts w:cs="Arial"/>
                <w:color w:val="000000"/>
                <w:sz w:val="16"/>
                <w:szCs w:val="16"/>
              </w:rPr>
              <w:t xml:space="preserve"> *** G P</w:t>
            </w:r>
          </w:p>
        </w:tc>
        <w:tc>
          <w:tcPr>
            <w:tcW w:w="3564" w:type="dxa"/>
            <w:shd w:val="clear" w:color="auto" w:fill="D9D9D9" w:themeFill="background1" w:themeFillShade="D9"/>
          </w:tcPr>
          <w:p w:rsidR="006D615C" w:rsidRPr="00FE1302" w:rsidRDefault="00466581" w:rsidP="006D615C">
            <w:pPr>
              <w:rPr>
                <w:rFonts w:cs="Arial"/>
                <w:color w:val="000000"/>
                <w:sz w:val="16"/>
                <w:szCs w:val="16"/>
              </w:rPr>
            </w:pPr>
            <w:hyperlink r:id="rId216" w:history="1">
              <w:r w:rsidR="006D615C" w:rsidRPr="00FE1302">
                <w:rPr>
                  <w:rStyle w:val="Hyperlink"/>
                  <w:rFonts w:cs="Arial"/>
                  <w:color w:val="000000"/>
                  <w:sz w:val="16"/>
                  <w:szCs w:val="16"/>
                </w:rPr>
                <w:t>How Odd</w:t>
              </w:r>
            </w:hyperlink>
            <w:r w:rsidR="006D615C" w:rsidRPr="00FE1302">
              <w:rPr>
                <w:rFonts w:cs="Arial"/>
                <w:color w:val="000000"/>
                <w:sz w:val="16"/>
                <w:szCs w:val="16"/>
              </w:rPr>
              <w:t xml:space="preserve"> ** I</w:t>
            </w:r>
          </w:p>
          <w:p w:rsidR="006D615C" w:rsidRPr="00FE1302" w:rsidRDefault="00466581" w:rsidP="006D615C">
            <w:pPr>
              <w:rPr>
                <w:rFonts w:cs="Arial"/>
                <w:color w:val="000000"/>
                <w:sz w:val="16"/>
                <w:szCs w:val="16"/>
              </w:rPr>
            </w:pPr>
            <w:hyperlink r:id="rId217" w:history="1">
              <w:r w:rsidR="006D615C" w:rsidRPr="00FE1302">
                <w:rPr>
                  <w:rStyle w:val="Hyperlink"/>
                  <w:rFonts w:cs="Arial"/>
                  <w:color w:val="000000"/>
                  <w:sz w:val="16"/>
                  <w:szCs w:val="16"/>
                </w:rPr>
                <w:t>Doing and Undoing</w:t>
              </w:r>
            </w:hyperlink>
            <w:r w:rsidR="006D615C" w:rsidRPr="00FE1302">
              <w:rPr>
                <w:rFonts w:cs="Arial"/>
                <w:color w:val="000000"/>
                <w:sz w:val="16"/>
                <w:szCs w:val="16"/>
              </w:rPr>
              <w:t xml:space="preserve"> * I</w:t>
            </w:r>
          </w:p>
          <w:p w:rsidR="006D615C" w:rsidRPr="00FE1302" w:rsidRDefault="00466581" w:rsidP="006D615C">
            <w:pPr>
              <w:rPr>
                <w:bCs/>
                <w:sz w:val="16"/>
                <w:szCs w:val="16"/>
              </w:rPr>
            </w:pPr>
            <w:hyperlink r:id="rId218" w:history="1">
              <w:r w:rsidR="006D615C" w:rsidRPr="00FE1302">
                <w:rPr>
                  <w:rStyle w:val="Hyperlink"/>
                  <w:color w:val="000000"/>
                  <w:sz w:val="16"/>
                  <w:szCs w:val="16"/>
                </w:rPr>
                <w:t>Clapping Times</w:t>
              </w:r>
            </w:hyperlink>
            <w:r w:rsidR="006D615C" w:rsidRPr="00FE1302">
              <w:rPr>
                <w:bCs/>
                <w:sz w:val="16"/>
                <w:szCs w:val="16"/>
              </w:rPr>
              <w:t xml:space="preserve"> * G I</w:t>
            </w:r>
          </w:p>
          <w:p w:rsidR="006D615C" w:rsidRPr="00FE1302" w:rsidRDefault="00466581" w:rsidP="006D615C">
            <w:pPr>
              <w:rPr>
                <w:rFonts w:cs="Arial"/>
                <w:color w:val="000000"/>
                <w:sz w:val="16"/>
                <w:szCs w:val="16"/>
              </w:rPr>
            </w:pPr>
            <w:hyperlink r:id="rId219" w:history="1">
              <w:r w:rsidR="006D615C" w:rsidRPr="00FE1302">
                <w:rPr>
                  <w:rStyle w:val="Hyperlink"/>
                  <w:rFonts w:cs="Arial"/>
                  <w:color w:val="000000"/>
                  <w:sz w:val="16"/>
                  <w:szCs w:val="16"/>
                </w:rPr>
                <w:t>Ordering Cards</w:t>
              </w:r>
            </w:hyperlink>
            <w:r w:rsidR="006D615C" w:rsidRPr="00FE1302">
              <w:rPr>
                <w:rFonts w:cs="Arial"/>
                <w:color w:val="000000"/>
                <w:sz w:val="16"/>
                <w:szCs w:val="16"/>
              </w:rPr>
              <w:t xml:space="preserve"> * G</w:t>
            </w:r>
          </w:p>
          <w:p w:rsidR="006D615C" w:rsidRPr="00FE1302" w:rsidRDefault="00466581" w:rsidP="006D615C">
            <w:pPr>
              <w:rPr>
                <w:rFonts w:cs="Arial"/>
                <w:color w:val="000000"/>
                <w:sz w:val="16"/>
                <w:szCs w:val="16"/>
              </w:rPr>
            </w:pPr>
            <w:hyperlink r:id="rId220" w:history="1">
              <w:r w:rsidR="006D615C" w:rsidRPr="00FE1302">
                <w:rPr>
                  <w:rStyle w:val="Hyperlink"/>
                  <w:rFonts w:cs="Arial"/>
                  <w:color w:val="000000"/>
                  <w:sz w:val="16"/>
                  <w:szCs w:val="16"/>
                </w:rPr>
                <w:t>Which Symbol?</w:t>
              </w:r>
            </w:hyperlink>
            <w:r w:rsidR="006D615C" w:rsidRPr="00FE1302">
              <w:rPr>
                <w:rFonts w:cs="Arial"/>
                <w:color w:val="000000"/>
                <w:sz w:val="16"/>
                <w:szCs w:val="16"/>
              </w:rPr>
              <w:t xml:space="preserve"> * P</w:t>
            </w:r>
          </w:p>
        </w:tc>
        <w:tc>
          <w:tcPr>
            <w:tcW w:w="3564" w:type="dxa"/>
            <w:shd w:val="clear" w:color="auto" w:fill="D9D9D9" w:themeFill="background1" w:themeFillShade="D9"/>
          </w:tcPr>
          <w:p w:rsidR="006D615C" w:rsidRPr="00FE1302" w:rsidRDefault="00466581" w:rsidP="006D615C">
            <w:pPr>
              <w:rPr>
                <w:rFonts w:cs="Arial"/>
                <w:color w:val="000000"/>
                <w:sz w:val="16"/>
                <w:szCs w:val="16"/>
              </w:rPr>
            </w:pPr>
            <w:hyperlink r:id="rId221" w:history="1">
              <w:r w:rsidR="006D615C" w:rsidRPr="00FE1302">
                <w:rPr>
                  <w:rStyle w:val="Hyperlink"/>
                  <w:rFonts w:cs="Arial"/>
                  <w:color w:val="000000"/>
                  <w:sz w:val="16"/>
                  <w:szCs w:val="16"/>
                </w:rPr>
                <w:t>I’m Eight</w:t>
              </w:r>
            </w:hyperlink>
            <w:r w:rsidR="006D615C" w:rsidRPr="00FE1302">
              <w:rPr>
                <w:rFonts w:cs="Arial"/>
                <w:color w:val="000000"/>
                <w:sz w:val="16"/>
                <w:szCs w:val="16"/>
              </w:rPr>
              <w:t xml:space="preserve"> * I</w:t>
            </w:r>
          </w:p>
          <w:p w:rsidR="006D615C" w:rsidRPr="00FE1302" w:rsidRDefault="00466581" w:rsidP="006D615C">
            <w:pPr>
              <w:rPr>
                <w:rFonts w:cs="Arial"/>
                <w:color w:val="000000"/>
                <w:sz w:val="16"/>
                <w:szCs w:val="16"/>
              </w:rPr>
            </w:pPr>
            <w:hyperlink r:id="rId222" w:history="1">
              <w:r w:rsidR="006D615C" w:rsidRPr="00FE1302">
                <w:rPr>
                  <w:rStyle w:val="Hyperlink"/>
                  <w:rFonts w:cs="Arial"/>
                  <w:color w:val="000000"/>
                  <w:sz w:val="16"/>
                  <w:szCs w:val="16"/>
                </w:rPr>
                <w:t>Our Numbers</w:t>
              </w:r>
            </w:hyperlink>
            <w:r w:rsidR="006D615C" w:rsidRPr="00FE1302">
              <w:rPr>
                <w:rFonts w:cs="Arial"/>
                <w:color w:val="000000"/>
                <w:sz w:val="16"/>
                <w:szCs w:val="16"/>
              </w:rPr>
              <w:t xml:space="preserve"> * G</w:t>
            </w:r>
          </w:p>
          <w:p w:rsidR="006D615C" w:rsidRPr="00FE1302" w:rsidRDefault="00466581" w:rsidP="006D615C">
            <w:pPr>
              <w:rPr>
                <w:rFonts w:cs="Arial"/>
                <w:color w:val="000000"/>
                <w:sz w:val="16"/>
                <w:szCs w:val="16"/>
              </w:rPr>
            </w:pPr>
            <w:hyperlink r:id="rId223" w:history="1">
              <w:r w:rsidR="006D615C" w:rsidRPr="00FE1302">
                <w:rPr>
                  <w:rStyle w:val="Hyperlink"/>
                  <w:rFonts w:cs="Arial"/>
                  <w:color w:val="000000"/>
                  <w:sz w:val="16"/>
                  <w:szCs w:val="16"/>
                </w:rPr>
                <w:t>Are You Well Balanced?</w:t>
              </w:r>
            </w:hyperlink>
            <w:r w:rsidR="006D615C" w:rsidRPr="00FE1302">
              <w:rPr>
                <w:rFonts w:cs="Arial"/>
                <w:color w:val="000000"/>
                <w:sz w:val="16"/>
                <w:szCs w:val="16"/>
              </w:rPr>
              <w:t xml:space="preserve"> *** G I</w:t>
            </w:r>
          </w:p>
          <w:p w:rsidR="006D615C" w:rsidRPr="00FE1302" w:rsidRDefault="00466581" w:rsidP="006D615C">
            <w:pPr>
              <w:rPr>
                <w:rFonts w:cs="Arial"/>
                <w:color w:val="000000"/>
                <w:sz w:val="16"/>
                <w:szCs w:val="16"/>
              </w:rPr>
            </w:pPr>
            <w:hyperlink r:id="rId224" w:history="1">
              <w:r w:rsidR="006D615C" w:rsidRPr="00FE1302">
                <w:rPr>
                  <w:rStyle w:val="Hyperlink"/>
                  <w:rFonts w:cs="Arial"/>
                  <w:color w:val="000000"/>
                  <w:sz w:val="16"/>
                  <w:szCs w:val="16"/>
                </w:rPr>
                <w:t>Magic Plant</w:t>
              </w:r>
            </w:hyperlink>
            <w:r w:rsidR="006D615C" w:rsidRPr="00FE1302">
              <w:rPr>
                <w:rFonts w:cs="Arial"/>
                <w:color w:val="000000"/>
                <w:sz w:val="16"/>
                <w:szCs w:val="16"/>
              </w:rPr>
              <w:t xml:space="preserve"> ** P</w:t>
            </w:r>
          </w:p>
          <w:p w:rsidR="006D615C" w:rsidRPr="00FE1302" w:rsidRDefault="00466581" w:rsidP="006D615C">
            <w:pPr>
              <w:rPr>
                <w:rFonts w:cs="Arial"/>
                <w:color w:val="000000"/>
                <w:sz w:val="16"/>
                <w:szCs w:val="16"/>
              </w:rPr>
            </w:pPr>
            <w:hyperlink r:id="rId225" w:history="1">
              <w:r w:rsidR="006D615C" w:rsidRPr="00FE1302">
                <w:rPr>
                  <w:rStyle w:val="Hyperlink"/>
                  <w:rFonts w:cs="Arial"/>
                  <w:color w:val="000000"/>
                  <w:sz w:val="16"/>
                  <w:szCs w:val="16"/>
                </w:rPr>
                <w:t>The Amazing Splitting Plant</w:t>
              </w:r>
            </w:hyperlink>
            <w:r w:rsidR="006D615C" w:rsidRPr="00FE1302">
              <w:rPr>
                <w:rFonts w:cs="Arial"/>
                <w:color w:val="000000"/>
                <w:sz w:val="16"/>
                <w:szCs w:val="16"/>
              </w:rPr>
              <w:t xml:space="preserve"> *** P</w:t>
            </w:r>
          </w:p>
        </w:tc>
        <w:tc>
          <w:tcPr>
            <w:tcW w:w="3565" w:type="dxa"/>
            <w:shd w:val="clear" w:color="auto" w:fill="D9D9D9" w:themeFill="background1" w:themeFillShade="D9"/>
          </w:tcPr>
          <w:p w:rsidR="006D615C" w:rsidRPr="00FE1302" w:rsidRDefault="00466581" w:rsidP="006D615C">
            <w:pPr>
              <w:rPr>
                <w:rFonts w:cs="Arial"/>
                <w:color w:val="000000"/>
                <w:sz w:val="16"/>
                <w:szCs w:val="16"/>
              </w:rPr>
            </w:pPr>
            <w:hyperlink r:id="rId226" w:history="1">
              <w:r w:rsidR="006D615C" w:rsidRPr="00FE1302">
                <w:rPr>
                  <w:rStyle w:val="Hyperlink"/>
                  <w:rFonts w:cs="Arial"/>
                  <w:color w:val="000000"/>
                  <w:sz w:val="16"/>
                  <w:szCs w:val="16"/>
                </w:rPr>
                <w:t>The Tomato and the Bean</w:t>
              </w:r>
            </w:hyperlink>
            <w:r w:rsidR="006D615C" w:rsidRPr="00FE1302">
              <w:rPr>
                <w:rFonts w:cs="Arial"/>
                <w:color w:val="000000"/>
                <w:sz w:val="16"/>
                <w:szCs w:val="16"/>
              </w:rPr>
              <w:t xml:space="preserve"> *** P</w:t>
            </w:r>
          </w:p>
          <w:p w:rsidR="006D615C" w:rsidRPr="00FE1302" w:rsidRDefault="00466581" w:rsidP="006D615C">
            <w:pPr>
              <w:rPr>
                <w:rFonts w:cs="Arial"/>
                <w:bCs/>
                <w:color w:val="000000"/>
                <w:sz w:val="16"/>
                <w:szCs w:val="16"/>
              </w:rPr>
            </w:pPr>
            <w:hyperlink r:id="rId227" w:history="1">
              <w:r w:rsidR="006D615C" w:rsidRPr="00FE1302">
                <w:rPr>
                  <w:rStyle w:val="Hyperlink"/>
                  <w:rFonts w:cs="Arial"/>
                  <w:color w:val="000000"/>
                  <w:sz w:val="16"/>
                  <w:szCs w:val="16"/>
                </w:rPr>
                <w:t>Lots of Lollies</w:t>
              </w:r>
            </w:hyperlink>
            <w:r w:rsidR="006D615C" w:rsidRPr="00FE1302">
              <w:rPr>
                <w:rFonts w:cs="Arial"/>
                <w:bCs/>
                <w:color w:val="000000"/>
                <w:sz w:val="16"/>
                <w:szCs w:val="16"/>
              </w:rPr>
              <w:t xml:space="preserve"> *** P I</w:t>
            </w:r>
          </w:p>
          <w:p w:rsidR="006D615C" w:rsidRPr="00FE1302" w:rsidRDefault="00466581" w:rsidP="006D615C">
            <w:pPr>
              <w:rPr>
                <w:rFonts w:cs="Arial"/>
                <w:color w:val="000000"/>
                <w:sz w:val="16"/>
                <w:szCs w:val="16"/>
              </w:rPr>
            </w:pPr>
            <w:hyperlink r:id="rId228" w:history="1">
              <w:r w:rsidR="006D615C" w:rsidRPr="00FE1302">
                <w:rPr>
                  <w:rStyle w:val="Hyperlink"/>
                  <w:rFonts w:cs="Arial"/>
                  <w:color w:val="000000"/>
                  <w:sz w:val="16"/>
                  <w:szCs w:val="16"/>
                </w:rPr>
                <w:t>Ip Dip</w:t>
              </w:r>
            </w:hyperlink>
            <w:r w:rsidR="006D615C" w:rsidRPr="00FE1302">
              <w:rPr>
                <w:rFonts w:cs="Arial"/>
                <w:color w:val="000000"/>
                <w:sz w:val="16"/>
                <w:szCs w:val="16"/>
              </w:rPr>
              <w:t xml:space="preserve"> * I</w:t>
            </w:r>
          </w:p>
          <w:p w:rsidR="006D615C" w:rsidRPr="00FE1302" w:rsidRDefault="006D615C" w:rsidP="006D615C">
            <w:pPr>
              <w:rPr>
                <w:rFonts w:cs="Calibri"/>
                <w:sz w:val="16"/>
                <w:szCs w:val="16"/>
              </w:rPr>
            </w:pPr>
          </w:p>
        </w:tc>
      </w:tr>
      <w:tr w:rsidR="006D615C" w:rsidRPr="00FE1302" w:rsidTr="006D615C">
        <w:trPr>
          <w:trHeight w:val="649"/>
        </w:trPr>
        <w:tc>
          <w:tcPr>
            <w:tcW w:w="1131" w:type="dxa"/>
            <w:shd w:val="clear" w:color="auto" w:fill="D5DCE4" w:themeFill="text2" w:themeFillTint="33"/>
          </w:tcPr>
          <w:p w:rsidR="006D615C" w:rsidRPr="00E509DF" w:rsidRDefault="006D615C" w:rsidP="006D615C">
            <w:pPr>
              <w:jc w:val="center"/>
              <w:rPr>
                <w:rFonts w:cs="Arial"/>
                <w:b/>
                <w:color w:val="000000"/>
                <w:sz w:val="20"/>
                <w:szCs w:val="18"/>
              </w:rPr>
            </w:pPr>
            <w:r w:rsidRPr="00E509DF">
              <w:rPr>
                <w:rFonts w:cs="Arial"/>
                <w:b/>
                <w:color w:val="000000"/>
                <w:sz w:val="20"/>
                <w:szCs w:val="18"/>
              </w:rPr>
              <w:t>Question Bank</w:t>
            </w:r>
          </w:p>
        </w:tc>
        <w:tc>
          <w:tcPr>
            <w:tcW w:w="14257" w:type="dxa"/>
            <w:gridSpan w:val="4"/>
            <w:shd w:val="clear" w:color="auto" w:fill="auto"/>
          </w:tcPr>
          <w:p w:rsidR="006D615C" w:rsidRPr="00FE1302" w:rsidRDefault="006D615C" w:rsidP="006D615C">
            <w:pPr>
              <w:rPr>
                <w:rFonts w:cs="Arial"/>
                <w:color w:val="000000"/>
                <w:sz w:val="16"/>
                <w:szCs w:val="16"/>
              </w:rPr>
            </w:pPr>
          </w:p>
        </w:tc>
      </w:tr>
      <w:tr w:rsidR="006D615C" w:rsidRPr="00FE1302" w:rsidTr="006D615C">
        <w:trPr>
          <w:trHeight w:val="649"/>
        </w:trPr>
        <w:tc>
          <w:tcPr>
            <w:tcW w:w="1131" w:type="dxa"/>
            <w:shd w:val="clear" w:color="auto" w:fill="D5DCE4" w:themeFill="text2" w:themeFillTint="33"/>
          </w:tcPr>
          <w:p w:rsidR="006D615C" w:rsidRPr="00E509DF" w:rsidRDefault="006D615C" w:rsidP="006D615C">
            <w:pPr>
              <w:jc w:val="center"/>
              <w:rPr>
                <w:b/>
                <w:sz w:val="20"/>
                <w:szCs w:val="18"/>
              </w:rPr>
            </w:pPr>
            <w:r w:rsidRPr="00E509DF">
              <w:rPr>
                <w:b/>
                <w:sz w:val="20"/>
                <w:szCs w:val="18"/>
              </w:rPr>
              <w:t>Curriculum Links</w:t>
            </w:r>
          </w:p>
        </w:tc>
        <w:tc>
          <w:tcPr>
            <w:tcW w:w="14257" w:type="dxa"/>
            <w:gridSpan w:val="4"/>
            <w:shd w:val="clear" w:color="auto" w:fill="D9D9D9" w:themeFill="background1" w:themeFillShade="D9"/>
          </w:tcPr>
          <w:p w:rsidR="006D615C" w:rsidRPr="00FE1302" w:rsidRDefault="006D615C" w:rsidP="006D615C">
            <w:pPr>
              <w:rPr>
                <w:rFonts w:cs="Arial"/>
                <w:color w:val="000000"/>
                <w:sz w:val="16"/>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5"/>
        <w:gridCol w:w="5103"/>
      </w:tblGrid>
      <w:tr w:rsidR="00FD3A25" w:rsidRPr="00360626" w:rsidTr="00FD3A25">
        <w:tc>
          <w:tcPr>
            <w:tcW w:w="3342" w:type="pct"/>
            <w:shd w:val="clear" w:color="auto" w:fill="9933FF"/>
          </w:tcPr>
          <w:p w:rsidR="00FD3A25" w:rsidRPr="00360626" w:rsidRDefault="00FD3A25" w:rsidP="00FD3A25">
            <w:pPr>
              <w:spacing w:after="0" w:line="240" w:lineRule="auto"/>
              <w:jc w:val="center"/>
              <w:rPr>
                <w:rFonts w:cs="Calibri"/>
                <w:b/>
                <w:sz w:val="28"/>
              </w:rPr>
            </w:pPr>
            <w:r>
              <w:rPr>
                <w:rFonts w:cs="Calibri"/>
                <w:b/>
                <w:sz w:val="28"/>
              </w:rPr>
              <w:t>P</w:t>
            </w:r>
            <w:r w:rsidRPr="00360626">
              <w:rPr>
                <w:rFonts w:cs="Calibri"/>
                <w:b/>
                <w:sz w:val="28"/>
              </w:rPr>
              <w:t>roblem Solving</w:t>
            </w:r>
          </w:p>
        </w:tc>
        <w:tc>
          <w:tcPr>
            <w:tcW w:w="1658" w:type="pct"/>
            <w:shd w:val="clear" w:color="auto" w:fill="00FFFF"/>
          </w:tcPr>
          <w:p w:rsidR="00FD3A25" w:rsidRPr="00360626" w:rsidRDefault="00FD3A25" w:rsidP="00FD3A25">
            <w:pPr>
              <w:spacing w:after="0" w:line="240" w:lineRule="auto"/>
              <w:jc w:val="center"/>
              <w:rPr>
                <w:rFonts w:cs="Calibri"/>
                <w:b/>
                <w:sz w:val="28"/>
              </w:rPr>
            </w:pPr>
            <w:r w:rsidRPr="00360626">
              <w:rPr>
                <w:rFonts w:cs="Calibri"/>
                <w:b/>
                <w:sz w:val="28"/>
              </w:rPr>
              <w:t>Reasoning</w:t>
            </w:r>
          </w:p>
        </w:tc>
      </w:tr>
      <w:tr w:rsidR="00FD3A25" w:rsidRPr="00683FD2" w:rsidTr="00FD3A25">
        <w:tc>
          <w:tcPr>
            <w:tcW w:w="3342" w:type="pct"/>
            <w:shd w:val="clear" w:color="auto" w:fill="FFFFFF"/>
          </w:tcPr>
          <w:p w:rsidR="00FD3A25" w:rsidRDefault="00FD3A25" w:rsidP="00FD3A25">
            <w:pPr>
              <w:spacing w:after="0" w:line="240" w:lineRule="auto"/>
              <w:rPr>
                <w:sz w:val="16"/>
                <w:szCs w:val="16"/>
              </w:rPr>
            </w:pPr>
            <w:r w:rsidRPr="00683FD2">
              <w:rPr>
                <w:sz w:val="16"/>
                <w:szCs w:val="16"/>
              </w:rPr>
              <w:t>Engage with mathematical activities and problems, making links and moving between different representations (concrete, pictorial, abstract)</w:t>
            </w:r>
          </w:p>
          <w:p w:rsidR="00FD3A25" w:rsidRPr="006F1253" w:rsidRDefault="00FD3A25" w:rsidP="00FD3A25">
            <w:pPr>
              <w:spacing w:after="0" w:line="240" w:lineRule="auto"/>
              <w:rPr>
                <w:sz w:val="16"/>
                <w:szCs w:val="16"/>
              </w:rPr>
            </w:pPr>
            <w:r w:rsidRPr="006F1253">
              <w:rPr>
                <w:sz w:val="16"/>
                <w:szCs w:val="16"/>
              </w:rPr>
              <w:t>Independently choose to scaffold thinking using concrete, pictorial or abstract representations, if required</w:t>
            </w:r>
          </w:p>
          <w:p w:rsidR="00FD3A25" w:rsidRPr="006F1253" w:rsidRDefault="00FD3A25" w:rsidP="00FD3A25">
            <w:pPr>
              <w:spacing w:after="0" w:line="240" w:lineRule="auto"/>
              <w:rPr>
                <w:sz w:val="16"/>
                <w:szCs w:val="16"/>
              </w:rPr>
            </w:pPr>
            <w:r w:rsidRPr="006F1253">
              <w:rPr>
                <w:sz w:val="16"/>
                <w:szCs w:val="16"/>
              </w:rPr>
              <w:t>Independently choose to represent thinking using concrete, pictorial or abstract representations, as appropriate</w:t>
            </w:r>
          </w:p>
          <w:p w:rsidR="00FD3A25" w:rsidRPr="006F1253" w:rsidRDefault="00FD3A25" w:rsidP="00FD3A25">
            <w:pPr>
              <w:spacing w:after="0" w:line="240" w:lineRule="auto"/>
              <w:rPr>
                <w:sz w:val="16"/>
                <w:szCs w:val="16"/>
              </w:rPr>
            </w:pPr>
            <w:r w:rsidRPr="006F1253">
              <w:rPr>
                <w:sz w:val="16"/>
                <w:szCs w:val="16"/>
              </w:rPr>
              <w:t>Independently find a starting point to break into a problem</w:t>
            </w:r>
          </w:p>
          <w:p w:rsidR="00FD3A25" w:rsidRPr="006F1253" w:rsidRDefault="00FD3A25" w:rsidP="00FD3A25">
            <w:pPr>
              <w:spacing w:after="0" w:line="240" w:lineRule="auto"/>
              <w:rPr>
                <w:sz w:val="16"/>
                <w:szCs w:val="16"/>
              </w:rPr>
            </w:pPr>
            <w:r w:rsidRPr="006F1253">
              <w:rPr>
                <w:sz w:val="16"/>
                <w:szCs w:val="16"/>
              </w:rPr>
              <w:t>With support work systematically</w:t>
            </w:r>
          </w:p>
          <w:p w:rsidR="00FD3A25" w:rsidRPr="006F1253" w:rsidRDefault="00FD3A25" w:rsidP="00FD3A25">
            <w:pPr>
              <w:spacing w:after="0" w:line="240" w:lineRule="auto"/>
              <w:rPr>
                <w:sz w:val="16"/>
                <w:szCs w:val="16"/>
              </w:rPr>
            </w:pPr>
            <w:r w:rsidRPr="006F1253">
              <w:rPr>
                <w:sz w:val="16"/>
                <w:szCs w:val="16"/>
              </w:rPr>
              <w:t>Independently find possibilities</w:t>
            </w:r>
          </w:p>
          <w:p w:rsidR="00FD3A25" w:rsidRPr="006F1253" w:rsidRDefault="00FD3A25" w:rsidP="00FD3A25">
            <w:pPr>
              <w:spacing w:after="0" w:line="240" w:lineRule="auto"/>
              <w:rPr>
                <w:sz w:val="16"/>
                <w:szCs w:val="16"/>
              </w:rPr>
            </w:pPr>
            <w:r w:rsidRPr="006F1253">
              <w:rPr>
                <w:sz w:val="16"/>
                <w:szCs w:val="16"/>
              </w:rPr>
              <w:t>Independently check work (e.g. look for other possibilities, repeats, missing answers and errors)</w:t>
            </w:r>
          </w:p>
          <w:p w:rsidR="00FD3A25" w:rsidRPr="006F1253" w:rsidRDefault="00FD3A25" w:rsidP="00FD3A25">
            <w:pPr>
              <w:spacing w:after="0" w:line="240" w:lineRule="auto"/>
              <w:rPr>
                <w:sz w:val="16"/>
                <w:szCs w:val="16"/>
              </w:rPr>
            </w:pPr>
            <w:r w:rsidRPr="006F1253">
              <w:rPr>
                <w:sz w:val="16"/>
                <w:szCs w:val="16"/>
              </w:rPr>
              <w:t>Pattern spot and predict what will come next in a pattern/sequence (numbers, shapes, spatial</w:t>
            </w:r>
          </w:p>
          <w:p w:rsidR="00FD3A25" w:rsidRPr="006F1253" w:rsidRDefault="00FD3A25" w:rsidP="00FD3A25">
            <w:pPr>
              <w:spacing w:after="0" w:line="240" w:lineRule="auto"/>
              <w:rPr>
                <w:rFonts w:eastAsia="MS Mincho" w:cs="Arial"/>
                <w:sz w:val="16"/>
                <w:szCs w:val="16"/>
                <w:lang w:eastAsia="en-GB"/>
              </w:rPr>
            </w:pPr>
            <w:r w:rsidRPr="006F1253">
              <w:rPr>
                <w:sz w:val="16"/>
                <w:szCs w:val="16"/>
              </w:rPr>
              <w:t>With support, investigate statements and conjectures</w:t>
            </w:r>
          </w:p>
        </w:tc>
        <w:tc>
          <w:tcPr>
            <w:tcW w:w="1658" w:type="pct"/>
            <w:shd w:val="clear" w:color="auto" w:fill="FFFFFF"/>
          </w:tcPr>
          <w:p w:rsidR="00FD3A25" w:rsidRDefault="00FD3A25" w:rsidP="00FD3A25">
            <w:pPr>
              <w:spacing w:after="0" w:line="240" w:lineRule="auto"/>
              <w:rPr>
                <w:rFonts w:eastAsia="MS Mincho" w:cs="Arial"/>
                <w:sz w:val="16"/>
                <w:szCs w:val="16"/>
                <w:lang w:eastAsia="en-GB"/>
              </w:rPr>
            </w:pPr>
            <w:r w:rsidRPr="001001EB">
              <w:rPr>
                <w:rFonts w:eastAsia="MS Mincho" w:cs="Arial"/>
                <w:sz w:val="16"/>
                <w:szCs w:val="16"/>
                <w:lang w:val="en-US" w:eastAsia="ja-JP"/>
              </w:rPr>
              <w:t xml:space="preserve">Explain with reasons and </w:t>
            </w:r>
            <w:r w:rsidRPr="001001EB">
              <w:rPr>
                <w:rFonts w:eastAsia="MS Mincho" w:cs="Arial"/>
                <w:sz w:val="16"/>
                <w:szCs w:val="16"/>
                <w:lang w:eastAsia="en-GB"/>
              </w:rPr>
              <w:t>beginning to use given sentence stems and connectives</w:t>
            </w:r>
            <w:r>
              <w:rPr>
                <w:rFonts w:eastAsia="MS Mincho" w:cs="Arial"/>
                <w:sz w:val="16"/>
                <w:szCs w:val="16"/>
                <w:lang w:eastAsia="en-GB"/>
              </w:rPr>
              <w:t xml:space="preserve"> to expand</w:t>
            </w:r>
          </w:p>
          <w:p w:rsidR="00FD3A25" w:rsidRPr="006F1253" w:rsidRDefault="00FD3A25" w:rsidP="00FD3A25">
            <w:pPr>
              <w:spacing w:after="0" w:line="240" w:lineRule="auto"/>
              <w:rPr>
                <w:rFonts w:eastAsia="MS Mincho" w:cs="Arial"/>
                <w:sz w:val="16"/>
                <w:szCs w:val="16"/>
                <w:lang w:eastAsia="en-GB"/>
              </w:rPr>
            </w:pPr>
            <w:r w:rsidRPr="006F1253">
              <w:rPr>
                <w:rFonts w:eastAsia="MS Mincho" w:cs="Arial"/>
                <w:sz w:val="16"/>
                <w:szCs w:val="16"/>
                <w:lang w:eastAsia="en-GB"/>
              </w:rPr>
              <w:t>Listen to others’ explanations, make sense of them and compare and evaluate</w:t>
            </w:r>
          </w:p>
          <w:p w:rsidR="00FD3A25" w:rsidRDefault="00FD3A25" w:rsidP="00FD3A25">
            <w:pPr>
              <w:spacing w:after="0" w:line="240" w:lineRule="auto"/>
              <w:rPr>
                <w:rFonts w:eastAsia="MS Mincho" w:cs="Arial"/>
                <w:sz w:val="16"/>
                <w:szCs w:val="16"/>
                <w:lang w:eastAsia="en-GB"/>
              </w:rPr>
            </w:pPr>
            <w:r w:rsidRPr="006F1253">
              <w:rPr>
                <w:rFonts w:eastAsia="MS Mincho" w:cs="Arial"/>
                <w:sz w:val="16"/>
                <w:szCs w:val="16"/>
                <w:lang w:eastAsia="en-GB"/>
              </w:rPr>
              <w:t>Begin to edit and improve their own and a peer’s explanation</w:t>
            </w:r>
          </w:p>
          <w:p w:rsidR="00FD3A25" w:rsidRPr="001001EB" w:rsidRDefault="00FD3A25" w:rsidP="00FD3A25">
            <w:pPr>
              <w:spacing w:after="0" w:line="240" w:lineRule="auto"/>
              <w:rPr>
                <w:rFonts w:eastAsia="MS Mincho" w:cs="Arial"/>
                <w:sz w:val="16"/>
                <w:szCs w:val="16"/>
                <w:lang w:eastAsia="en-GB"/>
              </w:rPr>
            </w:pPr>
            <w:r w:rsidRPr="006F1253">
              <w:rPr>
                <w:rFonts w:eastAsia="MS Mincho" w:cs="Arial"/>
                <w:sz w:val="16"/>
                <w:szCs w:val="16"/>
                <w:lang w:eastAsia="en-GB"/>
              </w:rPr>
              <w:t>Investigate ‘what if?’ questions</w:t>
            </w:r>
          </w:p>
          <w:p w:rsidR="00FD3A25" w:rsidRPr="00683FD2" w:rsidRDefault="00FD3A25" w:rsidP="00FD3A25">
            <w:pPr>
              <w:spacing w:after="0" w:line="240" w:lineRule="auto"/>
              <w:jc w:val="center"/>
              <w:rPr>
                <w:rFonts w:cs="Calibri"/>
                <w:b/>
                <w:sz w:val="16"/>
                <w:szCs w:val="16"/>
              </w:rPr>
            </w:pPr>
          </w:p>
        </w:tc>
      </w:tr>
    </w:tbl>
    <w:p w:rsidR="00FD3A25" w:rsidRDefault="00FD3A25" w:rsidP="00FD3A25">
      <w:pPr>
        <w:rPr>
          <w:b/>
          <w:sz w:val="32"/>
          <w:szCs w:val="96"/>
          <w:u w:val="single"/>
        </w:rPr>
      </w:pPr>
    </w:p>
    <w:p w:rsidR="00AA3C60" w:rsidRDefault="00AA3C60">
      <w:pPr>
        <w:rPr>
          <w:b/>
          <w:sz w:val="32"/>
          <w:szCs w:val="96"/>
          <w:u w:val="single"/>
        </w:rPr>
      </w:pPr>
      <w:r>
        <w:rPr>
          <w:b/>
          <w:sz w:val="32"/>
          <w:szCs w:val="96"/>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07"/>
        <w:gridCol w:w="2222"/>
        <w:gridCol w:w="2225"/>
        <w:gridCol w:w="3056"/>
        <w:gridCol w:w="4136"/>
      </w:tblGrid>
      <w:tr w:rsidR="00AA3C60" w:rsidRPr="00B17135" w:rsidTr="00947FD8">
        <w:tc>
          <w:tcPr>
            <w:tcW w:w="5000" w:type="pct"/>
            <w:gridSpan w:val="6"/>
            <w:shd w:val="clear" w:color="auto" w:fill="00B0F0"/>
          </w:tcPr>
          <w:p w:rsidR="00AA3C60" w:rsidRPr="00B17135" w:rsidRDefault="00AA3C60" w:rsidP="00947FD8">
            <w:pPr>
              <w:spacing w:after="0" w:line="240" w:lineRule="auto"/>
              <w:jc w:val="center"/>
              <w:rPr>
                <w:rFonts w:cs="Calibri"/>
                <w:b/>
                <w:sz w:val="28"/>
                <w:szCs w:val="18"/>
              </w:rPr>
            </w:pPr>
            <w:r w:rsidRPr="00B17135">
              <w:rPr>
                <w:rFonts w:cs="Calibri"/>
                <w:b/>
                <w:sz w:val="28"/>
                <w:szCs w:val="18"/>
              </w:rPr>
              <w:lastRenderedPageBreak/>
              <w:t>Year 2 Summer Term CFC</w:t>
            </w:r>
          </w:p>
        </w:tc>
      </w:tr>
      <w:tr w:rsidR="00AA3C60" w:rsidRPr="0003707E" w:rsidTr="00947FD8">
        <w:tc>
          <w:tcPr>
            <w:tcW w:w="1218" w:type="pct"/>
            <w:gridSpan w:val="2"/>
            <w:shd w:val="clear" w:color="auto" w:fill="FF0000"/>
          </w:tcPr>
          <w:p w:rsidR="00AA3C60" w:rsidRPr="0003707E" w:rsidRDefault="00AA3C60" w:rsidP="00947FD8">
            <w:pPr>
              <w:spacing w:after="0" w:line="240" w:lineRule="auto"/>
              <w:jc w:val="center"/>
              <w:rPr>
                <w:rFonts w:cs="Calibri"/>
                <w:b/>
                <w:sz w:val="24"/>
                <w:szCs w:val="18"/>
              </w:rPr>
            </w:pPr>
            <w:r w:rsidRPr="0003707E">
              <w:rPr>
                <w:rFonts w:cs="Calibri"/>
                <w:b/>
                <w:sz w:val="24"/>
                <w:szCs w:val="18"/>
              </w:rPr>
              <w:t>Counting</w:t>
            </w:r>
          </w:p>
        </w:tc>
        <w:tc>
          <w:tcPr>
            <w:tcW w:w="1445" w:type="pct"/>
            <w:gridSpan w:val="2"/>
            <w:shd w:val="clear" w:color="auto" w:fill="FFC000"/>
          </w:tcPr>
          <w:p w:rsidR="00AA3C60" w:rsidRPr="0003707E" w:rsidRDefault="00AA3C60" w:rsidP="00947FD8">
            <w:pPr>
              <w:spacing w:after="0" w:line="240" w:lineRule="auto"/>
              <w:jc w:val="center"/>
              <w:rPr>
                <w:rFonts w:cs="Calibri"/>
                <w:b/>
                <w:sz w:val="24"/>
                <w:szCs w:val="18"/>
              </w:rPr>
            </w:pPr>
            <w:r w:rsidRPr="0003707E">
              <w:rPr>
                <w:rFonts w:cs="Calibri"/>
                <w:b/>
                <w:sz w:val="24"/>
                <w:szCs w:val="18"/>
              </w:rPr>
              <w:t>Fact Recall</w:t>
            </w:r>
          </w:p>
        </w:tc>
        <w:tc>
          <w:tcPr>
            <w:tcW w:w="2337" w:type="pct"/>
            <w:gridSpan w:val="2"/>
            <w:shd w:val="clear" w:color="auto" w:fill="00B050"/>
          </w:tcPr>
          <w:p w:rsidR="00AA3C60" w:rsidRPr="0003707E" w:rsidRDefault="00AA3C60" w:rsidP="00947FD8">
            <w:pPr>
              <w:spacing w:after="0" w:line="240" w:lineRule="auto"/>
              <w:jc w:val="center"/>
              <w:rPr>
                <w:rFonts w:cs="Calibri"/>
                <w:b/>
                <w:sz w:val="24"/>
                <w:szCs w:val="18"/>
              </w:rPr>
            </w:pPr>
            <w:r w:rsidRPr="0003707E">
              <w:rPr>
                <w:rFonts w:cs="Calibri"/>
                <w:b/>
                <w:sz w:val="24"/>
                <w:szCs w:val="18"/>
              </w:rPr>
              <w:t>Calculation</w:t>
            </w:r>
          </w:p>
        </w:tc>
      </w:tr>
      <w:tr w:rsidR="00AA3C60" w:rsidRPr="0003707E" w:rsidTr="00947FD8">
        <w:tc>
          <w:tcPr>
            <w:tcW w:w="631" w:type="pct"/>
            <w:shd w:val="clear" w:color="auto" w:fill="D9D9D9"/>
          </w:tcPr>
          <w:p w:rsidR="00AA3C60" w:rsidRPr="0003707E" w:rsidRDefault="00AA3C60" w:rsidP="00947FD8">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587" w:type="pct"/>
            <w:shd w:val="clear" w:color="auto" w:fill="D9D9D9"/>
          </w:tcPr>
          <w:p w:rsidR="00AA3C60" w:rsidRPr="0003707E" w:rsidRDefault="00AA3C60" w:rsidP="00947FD8">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c>
          <w:tcPr>
            <w:tcW w:w="722" w:type="pct"/>
            <w:shd w:val="clear" w:color="auto" w:fill="D9D9D9"/>
          </w:tcPr>
          <w:p w:rsidR="00AA3C60" w:rsidRPr="0003707E" w:rsidRDefault="00AA3C60" w:rsidP="00947FD8">
            <w:pPr>
              <w:spacing w:after="0" w:line="240" w:lineRule="auto"/>
              <w:jc w:val="center"/>
              <w:rPr>
                <w:rFonts w:cs="Calibri"/>
                <w:b/>
                <w:sz w:val="24"/>
              </w:rPr>
            </w:pPr>
            <w:r>
              <w:rPr>
                <w:rFonts w:cs="Calibri"/>
                <w:b/>
                <w:sz w:val="24"/>
              </w:rPr>
              <w:t>Summer T</w:t>
            </w:r>
            <w:r w:rsidRPr="0003707E">
              <w:rPr>
                <w:rFonts w:cs="Calibri"/>
                <w:b/>
                <w:sz w:val="24"/>
              </w:rPr>
              <w:t>erm</w:t>
            </w:r>
            <w:r>
              <w:rPr>
                <w:rFonts w:cs="Calibri"/>
                <w:b/>
                <w:sz w:val="24"/>
              </w:rPr>
              <w:t xml:space="preserve"> 1</w:t>
            </w:r>
          </w:p>
        </w:tc>
        <w:tc>
          <w:tcPr>
            <w:tcW w:w="723" w:type="pct"/>
            <w:shd w:val="clear" w:color="auto" w:fill="D9D9D9"/>
          </w:tcPr>
          <w:p w:rsidR="00AA3C60" w:rsidRPr="0003707E" w:rsidRDefault="00AA3C60" w:rsidP="00947FD8">
            <w:pPr>
              <w:spacing w:after="0" w:line="240" w:lineRule="auto"/>
              <w:jc w:val="center"/>
              <w:rPr>
                <w:rFonts w:cs="Calibri"/>
                <w:b/>
                <w:sz w:val="24"/>
              </w:rPr>
            </w:pPr>
            <w:r>
              <w:rPr>
                <w:rFonts w:cs="Calibri"/>
                <w:b/>
                <w:sz w:val="24"/>
              </w:rPr>
              <w:t>Summer Term 2</w:t>
            </w:r>
          </w:p>
        </w:tc>
        <w:tc>
          <w:tcPr>
            <w:tcW w:w="993" w:type="pct"/>
            <w:shd w:val="clear" w:color="auto" w:fill="D9D9D9"/>
          </w:tcPr>
          <w:p w:rsidR="00AA3C60" w:rsidRPr="0003707E" w:rsidRDefault="00AA3C60" w:rsidP="00947FD8">
            <w:pPr>
              <w:spacing w:after="0" w:line="240" w:lineRule="auto"/>
              <w:jc w:val="center"/>
              <w:rPr>
                <w:rFonts w:cs="Calibri"/>
                <w:b/>
                <w:sz w:val="24"/>
              </w:rPr>
            </w:pPr>
            <w:r w:rsidRPr="0003707E">
              <w:rPr>
                <w:rFonts w:cs="Calibri"/>
                <w:b/>
                <w:sz w:val="24"/>
              </w:rPr>
              <w:t>Summer Term</w:t>
            </w:r>
            <w:r>
              <w:rPr>
                <w:rFonts w:cs="Calibri"/>
                <w:b/>
                <w:sz w:val="24"/>
              </w:rPr>
              <w:t xml:space="preserve"> 1</w:t>
            </w:r>
          </w:p>
        </w:tc>
        <w:tc>
          <w:tcPr>
            <w:tcW w:w="1344" w:type="pct"/>
            <w:shd w:val="clear" w:color="auto" w:fill="D9D9D9"/>
          </w:tcPr>
          <w:p w:rsidR="00AA3C60" w:rsidRPr="0003707E" w:rsidRDefault="00AA3C60" w:rsidP="00947FD8">
            <w:pPr>
              <w:spacing w:after="0" w:line="240" w:lineRule="auto"/>
              <w:jc w:val="center"/>
              <w:rPr>
                <w:rFonts w:cs="Calibri"/>
                <w:b/>
                <w:sz w:val="24"/>
              </w:rPr>
            </w:pPr>
            <w:r>
              <w:rPr>
                <w:rFonts w:cs="Calibri"/>
                <w:b/>
                <w:sz w:val="24"/>
              </w:rPr>
              <w:t>Summer Term 2</w:t>
            </w:r>
          </w:p>
        </w:tc>
      </w:tr>
      <w:tr w:rsidR="00AA3C60" w:rsidRPr="00012AD0" w:rsidTr="00947FD8">
        <w:trPr>
          <w:trHeight w:val="9014"/>
        </w:trPr>
        <w:tc>
          <w:tcPr>
            <w:tcW w:w="631" w:type="pct"/>
            <w:shd w:val="clear" w:color="auto" w:fill="auto"/>
          </w:tcPr>
          <w:p w:rsidR="00AA3C60" w:rsidRDefault="00AA3C60" w:rsidP="00947FD8">
            <w:pPr>
              <w:spacing w:after="0" w:line="240" w:lineRule="auto"/>
              <w:rPr>
                <w:rFonts w:cs="Calibri"/>
                <w:sz w:val="16"/>
                <w:szCs w:val="16"/>
              </w:rPr>
            </w:pPr>
            <w:r w:rsidRPr="009B4B89">
              <w:rPr>
                <w:rFonts w:cs="Calibri"/>
                <w:sz w:val="16"/>
                <w:szCs w:val="16"/>
              </w:rPr>
              <w:t>Count forwards and backwards, in multiples of 3, from zero, or any other multiple, up to 12 x 3</w:t>
            </w:r>
          </w:p>
          <w:p w:rsidR="00AA3C60" w:rsidRPr="009B4B89" w:rsidRDefault="00AA3C60" w:rsidP="00947FD8">
            <w:pPr>
              <w:spacing w:after="0" w:line="240" w:lineRule="auto"/>
              <w:rPr>
                <w:sz w:val="16"/>
                <w:szCs w:val="16"/>
              </w:rPr>
            </w:pPr>
          </w:p>
          <w:p w:rsidR="00AA3C60" w:rsidRPr="009B4B89" w:rsidRDefault="00AA3C60" w:rsidP="00947FD8">
            <w:pPr>
              <w:spacing w:after="0" w:line="240" w:lineRule="auto"/>
              <w:rPr>
                <w:sz w:val="16"/>
                <w:szCs w:val="16"/>
              </w:rPr>
            </w:pPr>
            <w:r w:rsidRPr="009B4B89">
              <w:rPr>
                <w:sz w:val="16"/>
                <w:szCs w:val="16"/>
              </w:rPr>
              <w:t xml:space="preserve">Count forwards and backwards, in fractions </w:t>
            </w:r>
          </w:p>
          <w:p w:rsidR="00AA3C60" w:rsidRPr="009B4B89" w:rsidRDefault="00AA3C60" w:rsidP="00947FD8">
            <w:pPr>
              <w:spacing w:after="0" w:line="240" w:lineRule="auto"/>
              <w:rPr>
                <w:sz w:val="16"/>
                <w:szCs w:val="16"/>
              </w:rPr>
            </w:pPr>
          </w:p>
          <w:p w:rsidR="00AA3C60" w:rsidRPr="009B4B89" w:rsidRDefault="00AA3C60" w:rsidP="00947FD8">
            <w:pPr>
              <w:spacing w:after="0" w:line="240" w:lineRule="auto"/>
              <w:rPr>
                <w:rFonts w:cs="Calibri"/>
                <w:sz w:val="16"/>
                <w:szCs w:val="16"/>
              </w:rPr>
            </w:pPr>
          </w:p>
        </w:tc>
        <w:tc>
          <w:tcPr>
            <w:tcW w:w="587" w:type="pct"/>
            <w:shd w:val="clear" w:color="auto" w:fill="auto"/>
          </w:tcPr>
          <w:p w:rsidR="00AA3C60" w:rsidRDefault="00AA3C60" w:rsidP="00947FD8">
            <w:pPr>
              <w:spacing w:after="0" w:line="240" w:lineRule="auto"/>
              <w:rPr>
                <w:rFonts w:cs="Calibri"/>
                <w:sz w:val="16"/>
                <w:szCs w:val="16"/>
              </w:rPr>
            </w:pPr>
            <w:r w:rsidRPr="009B4B89">
              <w:rPr>
                <w:rFonts w:cs="Calibri"/>
                <w:sz w:val="16"/>
                <w:szCs w:val="16"/>
              </w:rPr>
              <w:t>Count forwards and backwards, in multiples of 3, from zero, or any other multiple, up to 12 x 3</w:t>
            </w:r>
          </w:p>
          <w:p w:rsidR="00AA3C60" w:rsidRPr="009B4B89" w:rsidRDefault="00AA3C60" w:rsidP="00947FD8">
            <w:pPr>
              <w:spacing w:after="0" w:line="240" w:lineRule="auto"/>
              <w:rPr>
                <w:rFonts w:cs="Calibri"/>
                <w:sz w:val="16"/>
                <w:szCs w:val="16"/>
              </w:rPr>
            </w:pPr>
          </w:p>
          <w:p w:rsidR="00AA3C60" w:rsidRPr="009B4B89" w:rsidRDefault="00AA3C60" w:rsidP="00947FD8">
            <w:pPr>
              <w:spacing w:after="0" w:line="240" w:lineRule="auto"/>
              <w:rPr>
                <w:rFonts w:cs="Calibri"/>
                <w:sz w:val="16"/>
                <w:szCs w:val="16"/>
              </w:rPr>
            </w:pPr>
          </w:p>
        </w:tc>
        <w:tc>
          <w:tcPr>
            <w:tcW w:w="722" w:type="pct"/>
            <w:shd w:val="clear" w:color="auto" w:fill="auto"/>
          </w:tcPr>
          <w:p w:rsidR="00AA3C60" w:rsidRPr="001040E4" w:rsidRDefault="00AA3C60" w:rsidP="00947FD8">
            <w:pPr>
              <w:spacing w:after="0" w:line="240" w:lineRule="auto"/>
              <w:rPr>
                <w:rFonts w:cs="Calibri"/>
                <w:b/>
                <w:i/>
                <w:sz w:val="16"/>
                <w:szCs w:val="16"/>
                <w:u w:val="single"/>
              </w:rPr>
            </w:pPr>
            <w:r w:rsidRPr="001040E4">
              <w:rPr>
                <w:rFonts w:cs="Calibri"/>
                <w:b/>
                <w:i/>
                <w:sz w:val="16"/>
                <w:szCs w:val="16"/>
                <w:highlight w:val="yellow"/>
                <w:u w:val="single"/>
              </w:rPr>
              <w:t>KS1 EXS</w:t>
            </w:r>
          </w:p>
          <w:p w:rsidR="00AA3C60" w:rsidRPr="001040E4" w:rsidRDefault="00AA3C60" w:rsidP="00947FD8">
            <w:pPr>
              <w:spacing w:after="0" w:line="240" w:lineRule="auto"/>
              <w:rPr>
                <w:rFonts w:cs="Calibri"/>
                <w:b/>
                <w:i/>
                <w:sz w:val="16"/>
                <w:szCs w:val="16"/>
              </w:rPr>
            </w:pPr>
            <w:r w:rsidRPr="001040E4">
              <w:rPr>
                <w:rFonts w:cs="Calibri"/>
                <w:b/>
                <w:i/>
                <w:sz w:val="16"/>
                <w:szCs w:val="16"/>
              </w:rPr>
              <w:t>Recall multiples of 2, up to 12x2, in any order, including missing numbers and related division facts</w:t>
            </w:r>
          </w:p>
          <w:p w:rsidR="00AA3C60" w:rsidRPr="001040E4" w:rsidRDefault="00AA3C60" w:rsidP="00947FD8">
            <w:pPr>
              <w:spacing w:after="0" w:line="240" w:lineRule="auto"/>
              <w:rPr>
                <w:rFonts w:cs="Calibri"/>
                <w:b/>
                <w:i/>
                <w:sz w:val="16"/>
                <w:szCs w:val="16"/>
              </w:rPr>
            </w:pPr>
          </w:p>
          <w:p w:rsidR="00AA3C60" w:rsidRPr="001040E4" w:rsidRDefault="00AA3C60" w:rsidP="00947FD8">
            <w:pPr>
              <w:spacing w:after="0" w:line="240" w:lineRule="auto"/>
              <w:rPr>
                <w:rFonts w:cs="Calibri"/>
                <w:b/>
                <w:i/>
                <w:sz w:val="16"/>
                <w:szCs w:val="16"/>
                <w:u w:val="single"/>
              </w:rPr>
            </w:pPr>
            <w:r w:rsidRPr="001040E4">
              <w:rPr>
                <w:rFonts w:cs="Calibri"/>
                <w:b/>
                <w:i/>
                <w:sz w:val="16"/>
                <w:szCs w:val="16"/>
                <w:highlight w:val="yellow"/>
                <w:u w:val="single"/>
              </w:rPr>
              <w:t>KS1 EXS</w:t>
            </w:r>
          </w:p>
          <w:p w:rsidR="00AA3C60" w:rsidRPr="001040E4" w:rsidRDefault="00AA3C60" w:rsidP="00947FD8">
            <w:pPr>
              <w:spacing w:after="0" w:line="240" w:lineRule="auto"/>
              <w:rPr>
                <w:rFonts w:cs="Calibri"/>
                <w:b/>
                <w:i/>
                <w:sz w:val="16"/>
                <w:szCs w:val="16"/>
              </w:rPr>
            </w:pPr>
            <w:r w:rsidRPr="001040E4">
              <w:rPr>
                <w:rFonts w:cs="Calibri"/>
                <w:b/>
                <w:i/>
                <w:sz w:val="16"/>
                <w:szCs w:val="16"/>
              </w:rPr>
              <w:t>Recall multiples of 5, up to 12x5, in any order, including missing numbers and related division facts</w:t>
            </w:r>
          </w:p>
          <w:p w:rsidR="00AA3C60" w:rsidRPr="001040E4" w:rsidRDefault="00AA3C60" w:rsidP="00947FD8">
            <w:pPr>
              <w:spacing w:after="0" w:line="240" w:lineRule="auto"/>
              <w:rPr>
                <w:rFonts w:cs="Calibri"/>
                <w:b/>
                <w:i/>
                <w:sz w:val="16"/>
                <w:szCs w:val="16"/>
              </w:rPr>
            </w:pPr>
          </w:p>
          <w:p w:rsidR="00AA3C60" w:rsidRPr="001040E4" w:rsidRDefault="00AA3C60" w:rsidP="00947FD8">
            <w:pPr>
              <w:spacing w:after="0" w:line="240" w:lineRule="auto"/>
              <w:rPr>
                <w:rFonts w:cs="Calibri"/>
                <w:b/>
                <w:i/>
                <w:sz w:val="16"/>
                <w:szCs w:val="16"/>
                <w:u w:val="single"/>
              </w:rPr>
            </w:pPr>
            <w:r w:rsidRPr="001040E4">
              <w:rPr>
                <w:rFonts w:cs="Calibri"/>
                <w:b/>
                <w:i/>
                <w:sz w:val="16"/>
                <w:szCs w:val="16"/>
                <w:highlight w:val="green"/>
                <w:u w:val="single"/>
              </w:rPr>
              <w:t>KS1 GDS</w:t>
            </w:r>
          </w:p>
          <w:p w:rsidR="00AA3C60" w:rsidRDefault="00AA3C60" w:rsidP="00947FD8">
            <w:pPr>
              <w:spacing w:after="0" w:line="240" w:lineRule="auto"/>
              <w:rPr>
                <w:rFonts w:cs="Calibri"/>
                <w:b/>
                <w:i/>
                <w:sz w:val="16"/>
                <w:szCs w:val="16"/>
              </w:rPr>
            </w:pPr>
            <w:r w:rsidRPr="001040E4">
              <w:rPr>
                <w:rFonts w:cs="Calibri"/>
                <w:b/>
                <w:i/>
                <w:sz w:val="16"/>
                <w:szCs w:val="16"/>
              </w:rPr>
              <w:t>Make deductions outside known facts</w:t>
            </w:r>
          </w:p>
          <w:p w:rsidR="00AA3C60" w:rsidRDefault="00AA3C60" w:rsidP="00947FD8">
            <w:pPr>
              <w:spacing w:after="0" w:line="240" w:lineRule="auto"/>
              <w:rPr>
                <w:rFonts w:cs="Calibri"/>
                <w:sz w:val="16"/>
                <w:szCs w:val="16"/>
              </w:rPr>
            </w:pPr>
          </w:p>
          <w:p w:rsidR="00AA3C60" w:rsidRDefault="00AA3C60" w:rsidP="00947FD8">
            <w:pPr>
              <w:spacing w:after="0" w:line="240" w:lineRule="auto"/>
              <w:rPr>
                <w:rFonts w:cs="Calibri"/>
                <w:color w:val="FF0000"/>
                <w:sz w:val="16"/>
                <w:szCs w:val="16"/>
              </w:rPr>
            </w:pPr>
            <w:r w:rsidRPr="009B4B89">
              <w:rPr>
                <w:rFonts w:cs="Calibri"/>
                <w:sz w:val="16"/>
                <w:szCs w:val="16"/>
              </w:rPr>
              <w:t xml:space="preserve">Derive and recall addition doubles to 20, up to a total of 40  </w:t>
            </w:r>
            <w:r w:rsidRPr="009B4B89">
              <w:rPr>
                <w:rFonts w:cs="Calibri"/>
                <w:color w:val="FF0000"/>
                <w:sz w:val="16"/>
                <w:szCs w:val="16"/>
              </w:rPr>
              <w:t xml:space="preserve"> </w:t>
            </w:r>
          </w:p>
          <w:p w:rsidR="00AA3C60" w:rsidRDefault="00AA3C60" w:rsidP="00947FD8">
            <w:pPr>
              <w:spacing w:after="0" w:line="240" w:lineRule="auto"/>
              <w:rPr>
                <w:rFonts w:cs="Calibri"/>
                <w:color w:val="FF0000"/>
                <w:sz w:val="16"/>
                <w:szCs w:val="16"/>
              </w:rPr>
            </w:pPr>
          </w:p>
          <w:p w:rsidR="00AA3C60" w:rsidRPr="007C6EDA" w:rsidRDefault="00AA3C60" w:rsidP="00947FD8">
            <w:pPr>
              <w:spacing w:after="0" w:line="240" w:lineRule="auto"/>
              <w:rPr>
                <w:rFonts w:cs="Calibri"/>
                <w:i/>
                <w:color w:val="000000" w:themeColor="text1"/>
                <w:sz w:val="16"/>
                <w:szCs w:val="16"/>
              </w:rPr>
            </w:pPr>
            <w:r w:rsidRPr="009B4B89">
              <w:rPr>
                <w:rFonts w:cs="Calibri"/>
                <w:sz w:val="16"/>
                <w:szCs w:val="16"/>
              </w:rPr>
              <w:t xml:space="preserve">Add multiples </w:t>
            </w:r>
            <w:r w:rsidRPr="009B4B89">
              <w:rPr>
                <w:rFonts w:cs="Calibri"/>
                <w:color w:val="000000" w:themeColor="text1"/>
                <w:sz w:val="16"/>
                <w:szCs w:val="16"/>
              </w:rPr>
              <w:t xml:space="preserve">of 10, using knowledge of bonds up to 10, within 100 </w:t>
            </w:r>
            <w:r w:rsidRPr="007C6EDA">
              <w:rPr>
                <w:rFonts w:cs="Calibri"/>
                <w:i/>
                <w:color w:val="000000" w:themeColor="text1"/>
                <w:sz w:val="16"/>
                <w:szCs w:val="16"/>
              </w:rPr>
              <w:t>(20+50, using knowledge of 2+5</w:t>
            </w:r>
            <w:r>
              <w:rPr>
                <w:rFonts w:cs="Calibri"/>
                <w:i/>
                <w:color w:val="000000" w:themeColor="text1"/>
                <w:sz w:val="16"/>
                <w:szCs w:val="16"/>
              </w:rPr>
              <w:t>)</w:t>
            </w:r>
          </w:p>
          <w:p w:rsidR="00AA3C60" w:rsidRDefault="00AA3C60" w:rsidP="00947FD8">
            <w:pPr>
              <w:spacing w:after="0" w:line="240" w:lineRule="auto"/>
              <w:rPr>
                <w:rFonts w:cs="Calibri"/>
                <w:color w:val="FF0000"/>
                <w:sz w:val="16"/>
                <w:szCs w:val="16"/>
              </w:rPr>
            </w:pPr>
          </w:p>
          <w:p w:rsidR="00AA3C60" w:rsidRPr="009B4B89" w:rsidRDefault="00AA3C60" w:rsidP="00947FD8">
            <w:pPr>
              <w:spacing w:after="0" w:line="240" w:lineRule="auto"/>
              <w:rPr>
                <w:rFonts w:cs="Calibri"/>
                <w:color w:val="000000" w:themeColor="text1"/>
                <w:sz w:val="16"/>
                <w:szCs w:val="16"/>
              </w:rPr>
            </w:pPr>
            <w:r w:rsidRPr="009B4B89">
              <w:rPr>
                <w:rFonts w:cs="Calibri"/>
                <w:color w:val="000000" w:themeColor="text1"/>
                <w:sz w:val="16"/>
                <w:szCs w:val="16"/>
              </w:rPr>
              <w:t xml:space="preserve">Subtract multiples of 10, within 100, using knowledge of bonds up to 10, within 100 </w:t>
            </w:r>
            <w:r w:rsidRPr="007C6EDA">
              <w:rPr>
                <w:rFonts w:cs="Calibri"/>
                <w:i/>
                <w:color w:val="000000" w:themeColor="text1"/>
                <w:sz w:val="16"/>
                <w:szCs w:val="16"/>
              </w:rPr>
              <w:t>(70-30, using knowledge of 7-3)</w:t>
            </w:r>
          </w:p>
          <w:p w:rsidR="00AA3C60" w:rsidRPr="009B4B89" w:rsidRDefault="00AA3C60" w:rsidP="00947FD8">
            <w:pPr>
              <w:spacing w:after="0" w:line="240" w:lineRule="auto"/>
              <w:rPr>
                <w:rFonts w:cs="Calibri"/>
                <w:color w:val="FF0000"/>
                <w:sz w:val="16"/>
                <w:szCs w:val="16"/>
              </w:rPr>
            </w:pPr>
          </w:p>
          <w:p w:rsidR="00AA3C60" w:rsidRPr="009B4B89" w:rsidRDefault="00AA3C60" w:rsidP="00947FD8">
            <w:pPr>
              <w:spacing w:after="0" w:line="240" w:lineRule="auto"/>
              <w:rPr>
                <w:rFonts w:cs="Calibri"/>
                <w:sz w:val="16"/>
                <w:szCs w:val="16"/>
              </w:rPr>
            </w:pPr>
          </w:p>
        </w:tc>
        <w:tc>
          <w:tcPr>
            <w:tcW w:w="723" w:type="pct"/>
            <w:shd w:val="clear" w:color="auto" w:fill="auto"/>
          </w:tcPr>
          <w:p w:rsidR="00AA3C60" w:rsidRPr="001040E4" w:rsidRDefault="00AA3C60" w:rsidP="00947FD8">
            <w:pPr>
              <w:spacing w:after="0" w:line="240" w:lineRule="auto"/>
              <w:rPr>
                <w:rFonts w:cs="Calibri"/>
                <w:b/>
                <w:i/>
                <w:sz w:val="16"/>
                <w:szCs w:val="16"/>
                <w:u w:val="single"/>
              </w:rPr>
            </w:pPr>
            <w:r w:rsidRPr="001040E4">
              <w:rPr>
                <w:rFonts w:cs="Calibri"/>
                <w:b/>
                <w:i/>
                <w:sz w:val="16"/>
                <w:szCs w:val="16"/>
                <w:highlight w:val="yellow"/>
                <w:u w:val="single"/>
              </w:rPr>
              <w:t>KS1 EXS</w:t>
            </w:r>
          </w:p>
          <w:p w:rsidR="00AA3C60" w:rsidRPr="001040E4" w:rsidRDefault="00AA3C60" w:rsidP="00947FD8">
            <w:pPr>
              <w:spacing w:after="0" w:line="240" w:lineRule="auto"/>
              <w:rPr>
                <w:rFonts w:cs="Calibri"/>
                <w:b/>
                <w:i/>
                <w:sz w:val="16"/>
                <w:szCs w:val="16"/>
              </w:rPr>
            </w:pPr>
            <w:r w:rsidRPr="001040E4">
              <w:rPr>
                <w:rFonts w:cs="Calibri"/>
                <w:b/>
                <w:i/>
                <w:sz w:val="16"/>
                <w:szCs w:val="16"/>
              </w:rPr>
              <w:t>Recall multiples of 5 up to 12x5, in any order, including missing numbers and related division facts</w:t>
            </w:r>
          </w:p>
          <w:p w:rsidR="00AA3C60" w:rsidRPr="001040E4" w:rsidRDefault="00AA3C60" w:rsidP="00947FD8">
            <w:pPr>
              <w:spacing w:after="0" w:line="240" w:lineRule="auto"/>
              <w:rPr>
                <w:rFonts w:cs="Calibri"/>
                <w:b/>
                <w:i/>
                <w:sz w:val="16"/>
                <w:szCs w:val="16"/>
              </w:rPr>
            </w:pPr>
          </w:p>
          <w:p w:rsidR="00AA3C60" w:rsidRPr="001040E4" w:rsidRDefault="00AA3C60" w:rsidP="00947FD8">
            <w:pPr>
              <w:spacing w:after="0" w:line="240" w:lineRule="auto"/>
              <w:rPr>
                <w:rFonts w:cs="Calibri"/>
                <w:b/>
                <w:i/>
                <w:sz w:val="16"/>
                <w:szCs w:val="16"/>
                <w:u w:val="single"/>
              </w:rPr>
            </w:pPr>
            <w:r w:rsidRPr="001040E4">
              <w:rPr>
                <w:rFonts w:cs="Calibri"/>
                <w:b/>
                <w:i/>
                <w:sz w:val="16"/>
                <w:szCs w:val="16"/>
                <w:highlight w:val="green"/>
                <w:u w:val="single"/>
              </w:rPr>
              <w:t>KS1 GDS</w:t>
            </w:r>
          </w:p>
          <w:p w:rsidR="00AA3C60" w:rsidRDefault="00AA3C60" w:rsidP="00947FD8">
            <w:pPr>
              <w:spacing w:after="0" w:line="240" w:lineRule="auto"/>
              <w:rPr>
                <w:rFonts w:cs="Calibri"/>
                <w:b/>
                <w:i/>
                <w:sz w:val="16"/>
                <w:szCs w:val="16"/>
              </w:rPr>
            </w:pPr>
            <w:r w:rsidRPr="001040E4">
              <w:rPr>
                <w:rFonts w:cs="Calibri"/>
                <w:b/>
                <w:i/>
                <w:sz w:val="16"/>
                <w:szCs w:val="16"/>
              </w:rPr>
              <w:t>Make deductions outside known facts</w:t>
            </w:r>
          </w:p>
          <w:p w:rsidR="00AA3C60" w:rsidRDefault="00AA3C60" w:rsidP="00947FD8">
            <w:pPr>
              <w:spacing w:after="0" w:line="240" w:lineRule="auto"/>
              <w:rPr>
                <w:rFonts w:cs="Calibri"/>
                <w:sz w:val="16"/>
                <w:szCs w:val="16"/>
              </w:rPr>
            </w:pPr>
          </w:p>
          <w:p w:rsidR="00AA3C60" w:rsidRPr="009B4B89" w:rsidRDefault="00AA3C60" w:rsidP="00947FD8">
            <w:pPr>
              <w:spacing w:after="0" w:line="240" w:lineRule="auto"/>
              <w:rPr>
                <w:rFonts w:cs="Calibri"/>
                <w:sz w:val="16"/>
                <w:szCs w:val="16"/>
              </w:rPr>
            </w:pPr>
            <w:r w:rsidRPr="009B4B89">
              <w:rPr>
                <w:rFonts w:cs="Calibri"/>
                <w:sz w:val="16"/>
                <w:szCs w:val="16"/>
              </w:rPr>
              <w:t>Derive and recall addition doubles for multiples of 10, up to a total of 100</w:t>
            </w:r>
          </w:p>
          <w:p w:rsidR="00AA3C60" w:rsidRDefault="00AA3C60" w:rsidP="00947FD8">
            <w:pPr>
              <w:spacing w:after="0" w:line="240" w:lineRule="auto"/>
              <w:rPr>
                <w:rFonts w:cs="Calibri"/>
                <w:sz w:val="16"/>
                <w:szCs w:val="16"/>
              </w:rPr>
            </w:pPr>
          </w:p>
          <w:p w:rsidR="00AA3C60" w:rsidRPr="009B4B89" w:rsidRDefault="00AA3C60" w:rsidP="00947FD8">
            <w:pPr>
              <w:spacing w:after="0" w:line="240" w:lineRule="auto"/>
              <w:rPr>
                <w:rFonts w:cs="Calibri"/>
                <w:sz w:val="16"/>
                <w:szCs w:val="16"/>
              </w:rPr>
            </w:pPr>
          </w:p>
        </w:tc>
        <w:tc>
          <w:tcPr>
            <w:tcW w:w="2337" w:type="pct"/>
            <w:gridSpan w:val="2"/>
            <w:shd w:val="clear" w:color="auto" w:fill="auto"/>
          </w:tcPr>
          <w:p w:rsidR="00AA3C60" w:rsidRPr="009B4B89" w:rsidRDefault="00AA3C60" w:rsidP="00947FD8">
            <w:pPr>
              <w:spacing w:after="0" w:line="240" w:lineRule="auto"/>
              <w:rPr>
                <w:rFonts w:cs="Calibri"/>
                <w:color w:val="000000" w:themeColor="text1"/>
                <w:sz w:val="16"/>
                <w:szCs w:val="16"/>
              </w:rPr>
            </w:pPr>
            <w:r w:rsidRPr="009B4B89">
              <w:rPr>
                <w:rFonts w:cs="Calibri"/>
                <w:color w:val="000000" w:themeColor="text1"/>
                <w:sz w:val="16"/>
                <w:szCs w:val="16"/>
              </w:rPr>
              <w:t>Derive complements (bonds) to 100, using knowledge of bonds for 10 and bonds for 100</w:t>
            </w:r>
            <w:r>
              <w:rPr>
                <w:rFonts w:cs="Calibri"/>
                <w:color w:val="000000" w:themeColor="text1"/>
                <w:sz w:val="16"/>
                <w:szCs w:val="16"/>
              </w:rPr>
              <w:t xml:space="preserve"> </w:t>
            </w:r>
            <w:r w:rsidRPr="007C6EDA">
              <w:rPr>
                <w:rFonts w:cs="Calibri"/>
                <w:i/>
                <w:color w:val="000000" w:themeColor="text1"/>
                <w:sz w:val="16"/>
                <w:szCs w:val="16"/>
              </w:rPr>
              <w:t>(23+77=100, using knowledge of 20+70 (2+7) and 3+7)</w:t>
            </w:r>
          </w:p>
          <w:p w:rsidR="00AA3C60" w:rsidRPr="009B4B89" w:rsidRDefault="00AA3C60" w:rsidP="00947FD8">
            <w:pPr>
              <w:spacing w:after="0" w:line="240" w:lineRule="auto"/>
              <w:rPr>
                <w:rFonts w:cs="Calibri"/>
                <w:color w:val="000000" w:themeColor="text1"/>
                <w:sz w:val="16"/>
                <w:szCs w:val="16"/>
              </w:rPr>
            </w:pPr>
          </w:p>
          <w:p w:rsidR="00AA3C60" w:rsidRPr="009B4B89" w:rsidRDefault="00AA3C60" w:rsidP="00947FD8">
            <w:pPr>
              <w:spacing w:after="0" w:line="240" w:lineRule="auto"/>
              <w:rPr>
                <w:rFonts w:cs="Calibri"/>
                <w:color w:val="000000" w:themeColor="text1"/>
                <w:sz w:val="16"/>
                <w:szCs w:val="16"/>
              </w:rPr>
            </w:pPr>
            <w:r w:rsidRPr="009B4B89">
              <w:rPr>
                <w:rFonts w:cs="Calibri"/>
                <w:color w:val="000000" w:themeColor="text1"/>
                <w:sz w:val="16"/>
                <w:szCs w:val="16"/>
              </w:rPr>
              <w:t>Add three, one-digit numbers, including bridging the ten boundary</w:t>
            </w:r>
          </w:p>
          <w:p w:rsidR="00AA3C60" w:rsidRPr="009B4B89" w:rsidRDefault="00AA3C60" w:rsidP="00947FD8">
            <w:pPr>
              <w:spacing w:after="0" w:line="240" w:lineRule="auto"/>
              <w:rPr>
                <w:rFonts w:cs="Calibri"/>
                <w:color w:val="000000" w:themeColor="text1"/>
                <w:sz w:val="16"/>
                <w:szCs w:val="16"/>
              </w:rPr>
            </w:pPr>
          </w:p>
          <w:p w:rsidR="00AA3C60" w:rsidRPr="00FE1302" w:rsidRDefault="00AA3C60" w:rsidP="00947FD8">
            <w:pPr>
              <w:spacing w:after="0" w:line="240" w:lineRule="auto"/>
              <w:rPr>
                <w:rFonts w:cs="Calibri"/>
                <w:b/>
                <w:i/>
                <w:color w:val="000000" w:themeColor="text1"/>
                <w:sz w:val="16"/>
                <w:szCs w:val="16"/>
              </w:rPr>
            </w:pPr>
            <w:r w:rsidRPr="00FE1302">
              <w:rPr>
                <w:rFonts w:cs="Calibri"/>
                <w:b/>
                <w:i/>
                <w:color w:val="000000" w:themeColor="text1"/>
                <w:sz w:val="16"/>
                <w:szCs w:val="16"/>
                <w:highlight w:val="red"/>
                <w:u w:val="single"/>
              </w:rPr>
              <w:t>WTS</w:t>
            </w:r>
            <w:r w:rsidRPr="00FE1302">
              <w:rPr>
                <w:rFonts w:cs="Calibri"/>
                <w:b/>
                <w:i/>
                <w:color w:val="000000" w:themeColor="text1"/>
                <w:sz w:val="16"/>
                <w:szCs w:val="16"/>
              </w:rPr>
              <w:t xml:space="preserve"> </w:t>
            </w:r>
          </w:p>
          <w:p w:rsidR="00AA3C60" w:rsidRPr="00FE1302" w:rsidRDefault="00AA3C60" w:rsidP="00947FD8">
            <w:pPr>
              <w:spacing w:after="0" w:line="240" w:lineRule="auto"/>
              <w:rPr>
                <w:rFonts w:cs="Calibri"/>
                <w:b/>
                <w:i/>
                <w:color w:val="000000" w:themeColor="text1"/>
                <w:sz w:val="16"/>
                <w:szCs w:val="16"/>
              </w:rPr>
            </w:pPr>
            <w:r w:rsidRPr="00FE1302">
              <w:rPr>
                <w:rFonts w:cs="Calibri"/>
                <w:b/>
                <w:i/>
                <w:color w:val="000000" w:themeColor="text1"/>
                <w:sz w:val="16"/>
                <w:szCs w:val="16"/>
              </w:rPr>
              <w:t>Add a one-digit number to any two-digit number, without bridging the ten boundary, within 100</w:t>
            </w:r>
          </w:p>
          <w:p w:rsidR="00AA3C60" w:rsidRDefault="00AA3C60" w:rsidP="00947FD8">
            <w:pPr>
              <w:spacing w:after="0" w:line="240" w:lineRule="auto"/>
              <w:rPr>
                <w:rFonts w:cs="Calibri"/>
                <w:color w:val="000000" w:themeColor="text1"/>
                <w:sz w:val="16"/>
                <w:szCs w:val="16"/>
              </w:rPr>
            </w:pPr>
          </w:p>
          <w:p w:rsidR="00AA3C60" w:rsidRPr="007C6EDA" w:rsidRDefault="00AA3C60" w:rsidP="00947FD8">
            <w:pPr>
              <w:spacing w:after="0" w:line="240" w:lineRule="auto"/>
              <w:rPr>
                <w:rFonts w:cs="Calibri"/>
                <w:color w:val="000000" w:themeColor="text1"/>
                <w:sz w:val="16"/>
                <w:szCs w:val="16"/>
              </w:rPr>
            </w:pPr>
            <w:r w:rsidRPr="007C6EDA">
              <w:rPr>
                <w:rFonts w:cs="Calibri"/>
                <w:color w:val="000000" w:themeColor="text1"/>
                <w:sz w:val="16"/>
                <w:szCs w:val="16"/>
              </w:rPr>
              <w:t>Add a one-digit number to any two-digit number, bridging the ten boundary, within 100</w:t>
            </w:r>
          </w:p>
          <w:p w:rsidR="00AA3C60" w:rsidRPr="009B4B89" w:rsidRDefault="00AA3C60" w:rsidP="00947FD8">
            <w:pPr>
              <w:spacing w:after="0" w:line="240" w:lineRule="auto"/>
              <w:rPr>
                <w:rFonts w:cs="Calibri"/>
                <w:color w:val="000000" w:themeColor="text1"/>
                <w:sz w:val="16"/>
                <w:szCs w:val="16"/>
              </w:rPr>
            </w:pPr>
          </w:p>
          <w:p w:rsidR="00AA3C60" w:rsidRPr="00FE1302" w:rsidRDefault="00AA3C60" w:rsidP="00947FD8">
            <w:pPr>
              <w:spacing w:after="0" w:line="240" w:lineRule="auto"/>
              <w:rPr>
                <w:rFonts w:cs="Calibri"/>
                <w:i/>
                <w:color w:val="000000" w:themeColor="text1"/>
                <w:sz w:val="16"/>
                <w:szCs w:val="16"/>
              </w:rPr>
            </w:pPr>
            <w:r w:rsidRPr="00FE1302">
              <w:rPr>
                <w:rFonts w:cs="Calibri"/>
                <w:b/>
                <w:i/>
                <w:color w:val="000000" w:themeColor="text1"/>
                <w:sz w:val="16"/>
                <w:szCs w:val="16"/>
                <w:highlight w:val="red"/>
                <w:u w:val="single"/>
              </w:rPr>
              <w:t>WTS</w:t>
            </w:r>
            <w:r w:rsidRPr="00FE1302">
              <w:rPr>
                <w:rFonts w:cs="Calibri"/>
                <w:i/>
                <w:color w:val="000000" w:themeColor="text1"/>
                <w:sz w:val="16"/>
                <w:szCs w:val="16"/>
              </w:rPr>
              <w:t xml:space="preserve"> </w:t>
            </w:r>
          </w:p>
          <w:p w:rsidR="00AA3C60" w:rsidRDefault="00AA3C60" w:rsidP="00947FD8">
            <w:pPr>
              <w:spacing w:after="0" w:line="240" w:lineRule="auto"/>
              <w:rPr>
                <w:rFonts w:cs="Calibri"/>
                <w:b/>
                <w:i/>
                <w:color w:val="000000" w:themeColor="text1"/>
                <w:sz w:val="16"/>
                <w:szCs w:val="16"/>
              </w:rPr>
            </w:pPr>
            <w:r w:rsidRPr="00FE1302">
              <w:rPr>
                <w:rFonts w:cs="Calibri"/>
                <w:b/>
                <w:i/>
                <w:color w:val="000000" w:themeColor="text1"/>
                <w:sz w:val="16"/>
                <w:szCs w:val="16"/>
              </w:rPr>
              <w:t>Add a multiple of 10 and a two-digit number, within 100</w:t>
            </w:r>
          </w:p>
          <w:p w:rsidR="00AA3C60" w:rsidRPr="00FE1302" w:rsidRDefault="00AA3C60" w:rsidP="00947FD8">
            <w:pPr>
              <w:spacing w:after="0" w:line="240" w:lineRule="auto"/>
              <w:rPr>
                <w:rFonts w:cs="Calibri"/>
                <w:b/>
                <w:i/>
                <w:color w:val="000000" w:themeColor="text1"/>
                <w:sz w:val="16"/>
                <w:szCs w:val="16"/>
              </w:rPr>
            </w:pPr>
          </w:p>
          <w:p w:rsidR="00AA3C60" w:rsidRPr="009B4B89" w:rsidRDefault="00AA3C60" w:rsidP="00947FD8">
            <w:pPr>
              <w:spacing w:after="0" w:line="240" w:lineRule="auto"/>
              <w:rPr>
                <w:rFonts w:cs="Calibri"/>
                <w:i/>
                <w:sz w:val="16"/>
                <w:szCs w:val="16"/>
              </w:rPr>
            </w:pPr>
            <w:r w:rsidRPr="009B4B89">
              <w:rPr>
                <w:rFonts w:cs="Calibri"/>
                <w:sz w:val="16"/>
                <w:szCs w:val="16"/>
              </w:rPr>
              <w:t>Add 9 to any two-digit number, within 100</w:t>
            </w:r>
            <w:r>
              <w:rPr>
                <w:rFonts w:cs="Calibri"/>
                <w:sz w:val="16"/>
                <w:szCs w:val="16"/>
              </w:rPr>
              <w:t xml:space="preserve"> </w:t>
            </w:r>
            <w:r w:rsidRPr="009B4B89">
              <w:rPr>
                <w:rFonts w:cs="Calibri"/>
                <w:i/>
                <w:sz w:val="16"/>
                <w:szCs w:val="16"/>
              </w:rPr>
              <w:t>(adding ten and subtracting 1 to adjust)</w:t>
            </w:r>
          </w:p>
          <w:p w:rsidR="00AA3C60" w:rsidRPr="009B4B89" w:rsidRDefault="00AA3C60" w:rsidP="00947FD8">
            <w:pPr>
              <w:spacing w:after="0" w:line="240" w:lineRule="auto"/>
              <w:rPr>
                <w:rFonts w:cs="Calibri"/>
                <w:i/>
                <w:sz w:val="16"/>
                <w:szCs w:val="16"/>
              </w:rPr>
            </w:pPr>
            <w:r w:rsidRPr="009B4B89">
              <w:rPr>
                <w:rFonts w:cs="Calibri"/>
                <w:sz w:val="16"/>
                <w:szCs w:val="16"/>
              </w:rPr>
              <w:t>Add 11 to any two-digit number, within 100</w:t>
            </w:r>
            <w:r>
              <w:rPr>
                <w:rFonts w:cs="Calibri"/>
                <w:sz w:val="16"/>
                <w:szCs w:val="16"/>
              </w:rPr>
              <w:t xml:space="preserve"> </w:t>
            </w:r>
            <w:r w:rsidRPr="009B4B89">
              <w:rPr>
                <w:rFonts w:cs="Calibri"/>
                <w:i/>
                <w:sz w:val="16"/>
                <w:szCs w:val="16"/>
              </w:rPr>
              <w:t xml:space="preserve">(adding ten and </w:t>
            </w:r>
            <w:r>
              <w:rPr>
                <w:rFonts w:cs="Calibri"/>
                <w:i/>
                <w:sz w:val="16"/>
                <w:szCs w:val="16"/>
              </w:rPr>
              <w:t>1</w:t>
            </w:r>
            <w:r w:rsidRPr="009B4B89">
              <w:rPr>
                <w:rFonts w:cs="Calibri"/>
                <w:i/>
                <w:sz w:val="16"/>
                <w:szCs w:val="16"/>
              </w:rPr>
              <w:t>)</w:t>
            </w:r>
          </w:p>
          <w:p w:rsidR="00AA3C60" w:rsidRDefault="00AA3C60" w:rsidP="00947FD8">
            <w:pPr>
              <w:spacing w:after="0" w:line="240" w:lineRule="auto"/>
              <w:rPr>
                <w:rFonts w:cs="Calibri"/>
                <w:i/>
                <w:sz w:val="16"/>
                <w:szCs w:val="16"/>
              </w:rPr>
            </w:pPr>
            <w:r w:rsidRPr="009B4B89">
              <w:rPr>
                <w:rFonts w:cs="Calibri"/>
                <w:sz w:val="16"/>
                <w:szCs w:val="16"/>
              </w:rPr>
              <w:t>Add 19, 29 etc. to any two-digit number, within 100</w:t>
            </w:r>
            <w:r>
              <w:rPr>
                <w:rFonts w:cs="Calibri"/>
                <w:sz w:val="16"/>
                <w:szCs w:val="16"/>
              </w:rPr>
              <w:t xml:space="preserve"> </w:t>
            </w:r>
            <w:r w:rsidRPr="009B4B89">
              <w:rPr>
                <w:rFonts w:cs="Calibri"/>
                <w:i/>
                <w:sz w:val="16"/>
                <w:szCs w:val="16"/>
              </w:rPr>
              <w:t>(adding 20, 30 etc. and subtracting 1 to adjust)</w:t>
            </w:r>
          </w:p>
          <w:p w:rsidR="00AA3C60" w:rsidRDefault="00AA3C60" w:rsidP="00947FD8">
            <w:pPr>
              <w:spacing w:after="0" w:line="240" w:lineRule="auto"/>
              <w:rPr>
                <w:rFonts w:cs="Calibri"/>
                <w:i/>
                <w:sz w:val="16"/>
                <w:szCs w:val="16"/>
              </w:rPr>
            </w:pPr>
            <w:r w:rsidRPr="009B4B89">
              <w:rPr>
                <w:rFonts w:cs="Calibri"/>
                <w:sz w:val="16"/>
                <w:szCs w:val="16"/>
              </w:rPr>
              <w:t>Add 21, 31 etc. to any two-digit number, within 100</w:t>
            </w:r>
            <w:r>
              <w:rPr>
                <w:rFonts w:cs="Calibri"/>
                <w:sz w:val="16"/>
                <w:szCs w:val="16"/>
              </w:rPr>
              <w:t xml:space="preserve"> </w:t>
            </w:r>
            <w:r w:rsidRPr="009B4B89">
              <w:rPr>
                <w:rFonts w:cs="Calibri"/>
                <w:i/>
                <w:sz w:val="16"/>
                <w:szCs w:val="16"/>
              </w:rPr>
              <w:t>(adding 20, 30 etc. and 1)</w:t>
            </w:r>
          </w:p>
          <w:p w:rsidR="00AA3C60" w:rsidRPr="009B4B89" w:rsidRDefault="00AA3C60" w:rsidP="00947FD8">
            <w:pPr>
              <w:spacing w:after="0" w:line="240" w:lineRule="auto"/>
              <w:rPr>
                <w:rFonts w:cs="Calibri"/>
                <w:color w:val="000000" w:themeColor="text1"/>
                <w:sz w:val="16"/>
                <w:szCs w:val="16"/>
              </w:rPr>
            </w:pPr>
          </w:p>
          <w:p w:rsidR="00AA3C60" w:rsidRDefault="00AA3C60" w:rsidP="00947FD8">
            <w:pPr>
              <w:spacing w:after="0" w:line="240" w:lineRule="auto"/>
              <w:rPr>
                <w:rFonts w:cs="Calibri"/>
                <w:color w:val="000000" w:themeColor="text1"/>
                <w:sz w:val="16"/>
                <w:szCs w:val="16"/>
              </w:rPr>
            </w:pPr>
            <w:r w:rsidRPr="009B4B89">
              <w:rPr>
                <w:rFonts w:cs="Calibri"/>
                <w:color w:val="000000" w:themeColor="text1"/>
                <w:sz w:val="16"/>
                <w:szCs w:val="16"/>
              </w:rPr>
              <w:t>Add two, two-digit numbers, without bridging the ten boundary, within 100</w:t>
            </w:r>
          </w:p>
          <w:p w:rsidR="00AA3C60" w:rsidRPr="009B4B89" w:rsidRDefault="00AA3C60" w:rsidP="00947FD8">
            <w:pPr>
              <w:spacing w:after="0" w:line="240" w:lineRule="auto"/>
              <w:rPr>
                <w:rFonts w:cs="Calibri"/>
                <w:color w:val="000000" w:themeColor="text1"/>
                <w:sz w:val="16"/>
                <w:szCs w:val="16"/>
              </w:rPr>
            </w:pPr>
          </w:p>
          <w:p w:rsidR="00AA3C60" w:rsidRPr="00FE1302" w:rsidRDefault="00AA3C60" w:rsidP="00947FD8">
            <w:pPr>
              <w:spacing w:after="0" w:line="240" w:lineRule="auto"/>
              <w:rPr>
                <w:rFonts w:cs="Calibri"/>
                <w:i/>
                <w:color w:val="000000" w:themeColor="text1"/>
                <w:sz w:val="16"/>
                <w:szCs w:val="16"/>
              </w:rPr>
            </w:pPr>
            <w:r w:rsidRPr="00FE1302">
              <w:rPr>
                <w:rFonts w:cs="Calibri"/>
                <w:b/>
                <w:i/>
                <w:color w:val="000000" w:themeColor="text1"/>
                <w:sz w:val="16"/>
                <w:szCs w:val="16"/>
                <w:highlight w:val="yellow"/>
                <w:u w:val="single"/>
              </w:rPr>
              <w:t>EXS</w:t>
            </w:r>
            <w:r w:rsidRPr="00FE1302">
              <w:rPr>
                <w:rFonts w:cs="Calibri"/>
                <w:i/>
                <w:color w:val="000000" w:themeColor="text1"/>
                <w:sz w:val="16"/>
                <w:szCs w:val="16"/>
              </w:rPr>
              <w:t xml:space="preserve"> </w:t>
            </w:r>
          </w:p>
          <w:p w:rsidR="00AA3C60" w:rsidRDefault="00AA3C60" w:rsidP="00947FD8">
            <w:pPr>
              <w:spacing w:after="0" w:line="240" w:lineRule="auto"/>
              <w:rPr>
                <w:rFonts w:cs="Calibri"/>
                <w:b/>
                <w:i/>
                <w:color w:val="000000" w:themeColor="text1"/>
                <w:sz w:val="16"/>
                <w:szCs w:val="16"/>
              </w:rPr>
            </w:pPr>
            <w:r w:rsidRPr="00FE1302">
              <w:rPr>
                <w:rFonts w:cs="Calibri"/>
                <w:b/>
                <w:i/>
                <w:color w:val="000000" w:themeColor="text1"/>
                <w:sz w:val="16"/>
                <w:szCs w:val="16"/>
              </w:rPr>
              <w:t>Add two, two-digit numbers, bridging the ten boundary, within 100</w:t>
            </w:r>
          </w:p>
          <w:p w:rsidR="00AA3C60" w:rsidRDefault="00AA3C60" w:rsidP="00947FD8">
            <w:pPr>
              <w:spacing w:after="0" w:line="240" w:lineRule="auto"/>
              <w:rPr>
                <w:rFonts w:cs="Calibri"/>
                <w:b/>
                <w:i/>
                <w:color w:val="000000" w:themeColor="text1"/>
                <w:sz w:val="16"/>
                <w:szCs w:val="16"/>
                <w:highlight w:val="yellow"/>
                <w:u w:val="single"/>
              </w:rPr>
            </w:pPr>
          </w:p>
          <w:p w:rsidR="00AA3C60" w:rsidRPr="00FE1302" w:rsidRDefault="00AA3C60" w:rsidP="00947FD8">
            <w:pPr>
              <w:spacing w:after="0" w:line="240" w:lineRule="auto"/>
              <w:rPr>
                <w:rFonts w:cs="Calibri"/>
                <w:i/>
                <w:color w:val="000000" w:themeColor="text1"/>
                <w:sz w:val="16"/>
                <w:szCs w:val="16"/>
              </w:rPr>
            </w:pPr>
            <w:r w:rsidRPr="00FE1302">
              <w:rPr>
                <w:rFonts w:cs="Calibri"/>
                <w:b/>
                <w:i/>
                <w:color w:val="000000" w:themeColor="text1"/>
                <w:sz w:val="16"/>
                <w:szCs w:val="16"/>
                <w:highlight w:val="yellow"/>
                <w:u w:val="single"/>
              </w:rPr>
              <w:t>EXS</w:t>
            </w:r>
            <w:r w:rsidRPr="00FE1302">
              <w:rPr>
                <w:rFonts w:cs="Calibri"/>
                <w:i/>
                <w:color w:val="000000" w:themeColor="text1"/>
                <w:sz w:val="16"/>
                <w:szCs w:val="16"/>
              </w:rPr>
              <w:t xml:space="preserve"> </w:t>
            </w:r>
          </w:p>
          <w:p w:rsidR="00AA3C60" w:rsidRDefault="00AA3C60" w:rsidP="00947FD8">
            <w:pPr>
              <w:spacing w:after="0" w:line="240" w:lineRule="auto"/>
              <w:rPr>
                <w:rFonts w:cs="Calibri"/>
                <w:b/>
                <w:i/>
                <w:color w:val="000000" w:themeColor="text1"/>
                <w:sz w:val="16"/>
                <w:szCs w:val="16"/>
              </w:rPr>
            </w:pPr>
            <w:r w:rsidRPr="00FE1302">
              <w:rPr>
                <w:rFonts w:cs="Calibri"/>
                <w:b/>
                <w:i/>
                <w:color w:val="000000" w:themeColor="text1"/>
                <w:sz w:val="16"/>
                <w:szCs w:val="16"/>
              </w:rPr>
              <w:t>Add two, two-digit numbers, bridging the ten boundary and the 100 boundary</w:t>
            </w:r>
          </w:p>
          <w:p w:rsidR="00AA3C60" w:rsidRDefault="00AA3C60" w:rsidP="00947FD8">
            <w:pPr>
              <w:spacing w:after="0" w:line="240" w:lineRule="auto"/>
              <w:rPr>
                <w:rFonts w:cs="Calibri"/>
                <w:sz w:val="16"/>
                <w:szCs w:val="16"/>
              </w:rPr>
            </w:pPr>
          </w:p>
          <w:p w:rsidR="00AA3C60" w:rsidRDefault="00AA3C60" w:rsidP="00947FD8">
            <w:pPr>
              <w:spacing w:after="0" w:line="240" w:lineRule="auto"/>
              <w:rPr>
                <w:rFonts w:cs="Calibri"/>
                <w:i/>
                <w:sz w:val="16"/>
                <w:szCs w:val="16"/>
              </w:rPr>
            </w:pPr>
            <w:r w:rsidRPr="009B4B89">
              <w:rPr>
                <w:rFonts w:cs="Calibri"/>
                <w:sz w:val="16"/>
                <w:szCs w:val="16"/>
              </w:rPr>
              <w:t xml:space="preserve">Add near addition doubles up to a total of 40, using doubles to 20  </w:t>
            </w:r>
            <w:r w:rsidRPr="009B4B89">
              <w:rPr>
                <w:rFonts w:cs="Calibri"/>
                <w:i/>
                <w:sz w:val="16"/>
                <w:szCs w:val="16"/>
              </w:rPr>
              <w:t>(partition, double and adjust by 1)</w:t>
            </w:r>
          </w:p>
          <w:p w:rsidR="00AA3C60" w:rsidRPr="009B4B89" w:rsidRDefault="00AA3C60" w:rsidP="00947FD8">
            <w:pPr>
              <w:spacing w:after="0" w:line="240" w:lineRule="auto"/>
              <w:rPr>
                <w:rFonts w:cs="Calibri"/>
                <w:sz w:val="16"/>
                <w:szCs w:val="16"/>
              </w:rPr>
            </w:pPr>
          </w:p>
          <w:p w:rsidR="00AA3C60" w:rsidRDefault="00AA3C60" w:rsidP="00947FD8">
            <w:pPr>
              <w:spacing w:after="0" w:line="240" w:lineRule="auto"/>
              <w:rPr>
                <w:rFonts w:cs="Calibri"/>
                <w:color w:val="000000" w:themeColor="text1"/>
                <w:sz w:val="16"/>
                <w:szCs w:val="16"/>
              </w:rPr>
            </w:pPr>
            <w:r w:rsidRPr="009B4B89">
              <w:rPr>
                <w:rFonts w:cs="Calibri"/>
                <w:color w:val="000000" w:themeColor="text1"/>
                <w:sz w:val="16"/>
                <w:szCs w:val="16"/>
              </w:rPr>
              <w:t>Subtract a one-digit number from a multiple of 10, within 100</w:t>
            </w:r>
          </w:p>
          <w:p w:rsidR="00AA3C60" w:rsidRPr="009B4B89" w:rsidRDefault="00AA3C60" w:rsidP="00947FD8">
            <w:pPr>
              <w:spacing w:after="0" w:line="240" w:lineRule="auto"/>
              <w:rPr>
                <w:rFonts w:cs="Calibri"/>
                <w:color w:val="000000" w:themeColor="text1"/>
                <w:sz w:val="16"/>
                <w:szCs w:val="16"/>
              </w:rPr>
            </w:pPr>
          </w:p>
          <w:p w:rsidR="00AA3C60" w:rsidRDefault="00AA3C60" w:rsidP="00947FD8">
            <w:pPr>
              <w:spacing w:after="0" w:line="240" w:lineRule="auto"/>
              <w:rPr>
                <w:rFonts w:cs="Calibri"/>
                <w:sz w:val="16"/>
                <w:szCs w:val="16"/>
              </w:rPr>
            </w:pPr>
            <w:r w:rsidRPr="009B4B89">
              <w:rPr>
                <w:rFonts w:cs="Calibri"/>
                <w:b/>
                <w:sz w:val="16"/>
                <w:szCs w:val="16"/>
                <w:highlight w:val="red"/>
                <w:u w:val="single"/>
              </w:rPr>
              <w:t>WTS</w:t>
            </w:r>
            <w:r w:rsidRPr="009B4B89">
              <w:rPr>
                <w:rFonts w:cs="Calibri"/>
                <w:sz w:val="16"/>
                <w:szCs w:val="16"/>
              </w:rPr>
              <w:t xml:space="preserve"> </w:t>
            </w:r>
          </w:p>
          <w:p w:rsidR="00AA3C60" w:rsidRDefault="00AA3C60" w:rsidP="00947FD8">
            <w:pPr>
              <w:spacing w:after="0" w:line="240" w:lineRule="auto"/>
              <w:rPr>
                <w:rFonts w:cs="Calibri"/>
                <w:b/>
                <w:i/>
                <w:sz w:val="16"/>
                <w:szCs w:val="16"/>
              </w:rPr>
            </w:pPr>
            <w:r w:rsidRPr="007C6EDA">
              <w:rPr>
                <w:rFonts w:cs="Calibri"/>
                <w:b/>
                <w:i/>
                <w:sz w:val="16"/>
                <w:szCs w:val="16"/>
              </w:rPr>
              <w:t>Subtract a one-digit number from a two-digit number, without bridging the ten boundary, within 100</w:t>
            </w:r>
          </w:p>
          <w:p w:rsidR="00AA3C60" w:rsidRPr="009B4B89" w:rsidRDefault="00AA3C60" w:rsidP="00947FD8">
            <w:pPr>
              <w:spacing w:after="0" w:line="240" w:lineRule="auto"/>
              <w:rPr>
                <w:rFonts w:cs="Calibri"/>
                <w:color w:val="000000" w:themeColor="text1"/>
                <w:sz w:val="16"/>
                <w:szCs w:val="16"/>
              </w:rPr>
            </w:pPr>
          </w:p>
          <w:p w:rsidR="00AA3C60" w:rsidRDefault="00AA3C60" w:rsidP="00947FD8">
            <w:pPr>
              <w:spacing w:after="0" w:line="240" w:lineRule="auto"/>
              <w:rPr>
                <w:rFonts w:cs="Calibri"/>
                <w:sz w:val="16"/>
                <w:szCs w:val="16"/>
              </w:rPr>
            </w:pPr>
            <w:r w:rsidRPr="009B4B89">
              <w:rPr>
                <w:rFonts w:cs="Calibri"/>
                <w:sz w:val="16"/>
                <w:szCs w:val="16"/>
              </w:rPr>
              <w:t>Subtract a one-digit number from a two-digit number, bridging the ten boundary, within 100</w:t>
            </w:r>
          </w:p>
          <w:p w:rsidR="00AA3C60" w:rsidRDefault="00AA3C60" w:rsidP="00947FD8">
            <w:pPr>
              <w:spacing w:after="0" w:line="240" w:lineRule="auto"/>
              <w:rPr>
                <w:rFonts w:cs="Calibri"/>
                <w:sz w:val="16"/>
                <w:szCs w:val="16"/>
              </w:rPr>
            </w:pPr>
          </w:p>
          <w:p w:rsidR="00AA3C60" w:rsidRPr="00FE1302" w:rsidRDefault="00AA3C60" w:rsidP="00947FD8">
            <w:pPr>
              <w:spacing w:after="0" w:line="240" w:lineRule="auto"/>
              <w:rPr>
                <w:rFonts w:cs="Calibri"/>
                <w:b/>
                <w:i/>
                <w:color w:val="000000" w:themeColor="text1"/>
                <w:sz w:val="16"/>
                <w:szCs w:val="16"/>
              </w:rPr>
            </w:pPr>
            <w:r w:rsidRPr="00FE1302">
              <w:rPr>
                <w:rFonts w:cs="Calibri"/>
                <w:b/>
                <w:i/>
                <w:color w:val="000000" w:themeColor="text1"/>
                <w:sz w:val="16"/>
                <w:szCs w:val="16"/>
                <w:highlight w:val="red"/>
                <w:u w:val="single"/>
              </w:rPr>
              <w:t>WTS</w:t>
            </w:r>
            <w:r w:rsidRPr="00FE1302">
              <w:rPr>
                <w:rFonts w:cs="Calibri"/>
                <w:b/>
                <w:i/>
                <w:color w:val="000000" w:themeColor="text1"/>
                <w:sz w:val="16"/>
                <w:szCs w:val="16"/>
              </w:rPr>
              <w:t xml:space="preserve"> </w:t>
            </w:r>
          </w:p>
          <w:p w:rsidR="00AA3C60" w:rsidRDefault="00AA3C60" w:rsidP="00947FD8">
            <w:pPr>
              <w:spacing w:after="0" w:line="240" w:lineRule="auto"/>
              <w:rPr>
                <w:rFonts w:cs="Calibri"/>
                <w:b/>
                <w:i/>
                <w:sz w:val="16"/>
                <w:szCs w:val="16"/>
              </w:rPr>
            </w:pPr>
            <w:r w:rsidRPr="00FE1302">
              <w:rPr>
                <w:rFonts w:cs="Calibri"/>
                <w:b/>
                <w:i/>
                <w:color w:val="000000" w:themeColor="text1"/>
                <w:sz w:val="16"/>
                <w:szCs w:val="16"/>
              </w:rPr>
              <w:t>Subtract a multiple of ten from any two</w:t>
            </w:r>
            <w:r w:rsidRPr="00FE1302">
              <w:rPr>
                <w:rFonts w:cs="Calibri"/>
                <w:b/>
                <w:i/>
                <w:sz w:val="16"/>
                <w:szCs w:val="16"/>
              </w:rPr>
              <w:t>-digit number, within 100</w:t>
            </w:r>
          </w:p>
          <w:p w:rsidR="00AA3C60" w:rsidRDefault="00AA3C60" w:rsidP="00947FD8">
            <w:pPr>
              <w:spacing w:after="0" w:line="240" w:lineRule="auto"/>
              <w:rPr>
                <w:rFonts w:cs="Calibri"/>
                <w:b/>
                <w:i/>
                <w:sz w:val="16"/>
                <w:szCs w:val="16"/>
              </w:rPr>
            </w:pPr>
          </w:p>
          <w:p w:rsidR="00AA3C60" w:rsidRPr="009B4B89" w:rsidRDefault="00AA3C60" w:rsidP="00947FD8">
            <w:pPr>
              <w:spacing w:after="0" w:line="240" w:lineRule="auto"/>
              <w:rPr>
                <w:rFonts w:cs="Calibri"/>
                <w:i/>
                <w:sz w:val="16"/>
                <w:szCs w:val="16"/>
              </w:rPr>
            </w:pPr>
            <w:r>
              <w:rPr>
                <w:rFonts w:cs="Calibri"/>
                <w:sz w:val="16"/>
                <w:szCs w:val="16"/>
              </w:rPr>
              <w:t>Subtract</w:t>
            </w:r>
            <w:r w:rsidRPr="009B4B89">
              <w:rPr>
                <w:rFonts w:cs="Calibri"/>
                <w:sz w:val="16"/>
                <w:szCs w:val="16"/>
              </w:rPr>
              <w:t xml:space="preserve"> 9 </w:t>
            </w:r>
            <w:r>
              <w:rPr>
                <w:rFonts w:cs="Calibri"/>
                <w:sz w:val="16"/>
                <w:szCs w:val="16"/>
              </w:rPr>
              <w:t xml:space="preserve">from </w:t>
            </w:r>
            <w:r w:rsidRPr="009B4B89">
              <w:rPr>
                <w:rFonts w:cs="Calibri"/>
                <w:sz w:val="16"/>
                <w:szCs w:val="16"/>
              </w:rPr>
              <w:t>any two-digit number, within 100</w:t>
            </w:r>
            <w:r>
              <w:rPr>
                <w:rFonts w:cs="Calibri"/>
                <w:sz w:val="16"/>
                <w:szCs w:val="16"/>
              </w:rPr>
              <w:t xml:space="preserve"> </w:t>
            </w:r>
            <w:r w:rsidRPr="009B4B89">
              <w:rPr>
                <w:rFonts w:cs="Calibri"/>
                <w:i/>
                <w:sz w:val="16"/>
                <w:szCs w:val="16"/>
              </w:rPr>
              <w:t>(</w:t>
            </w:r>
            <w:r>
              <w:rPr>
                <w:rFonts w:cs="Calibri"/>
                <w:i/>
                <w:sz w:val="16"/>
                <w:szCs w:val="16"/>
              </w:rPr>
              <w:t>subtract</w:t>
            </w:r>
            <w:r w:rsidRPr="009B4B89">
              <w:rPr>
                <w:rFonts w:cs="Calibri"/>
                <w:i/>
                <w:sz w:val="16"/>
                <w:szCs w:val="16"/>
              </w:rPr>
              <w:t xml:space="preserve"> ten and </w:t>
            </w:r>
            <w:r>
              <w:rPr>
                <w:rFonts w:cs="Calibri"/>
                <w:i/>
                <w:sz w:val="16"/>
                <w:szCs w:val="16"/>
              </w:rPr>
              <w:t>add</w:t>
            </w:r>
            <w:r w:rsidRPr="009B4B89">
              <w:rPr>
                <w:rFonts w:cs="Calibri"/>
                <w:i/>
                <w:sz w:val="16"/>
                <w:szCs w:val="16"/>
              </w:rPr>
              <w:t xml:space="preserve"> 1 to adjust)</w:t>
            </w:r>
          </w:p>
          <w:p w:rsidR="00AA3C60" w:rsidRPr="009B4B89" w:rsidRDefault="00AA3C60" w:rsidP="00947FD8">
            <w:pPr>
              <w:spacing w:after="0" w:line="240" w:lineRule="auto"/>
              <w:rPr>
                <w:rFonts w:cs="Calibri"/>
                <w:i/>
                <w:sz w:val="16"/>
                <w:szCs w:val="16"/>
              </w:rPr>
            </w:pPr>
            <w:r>
              <w:rPr>
                <w:rFonts w:cs="Calibri"/>
                <w:sz w:val="16"/>
                <w:szCs w:val="16"/>
              </w:rPr>
              <w:t>Subtract</w:t>
            </w:r>
            <w:r w:rsidRPr="009B4B89">
              <w:rPr>
                <w:rFonts w:cs="Calibri"/>
                <w:sz w:val="16"/>
                <w:szCs w:val="16"/>
              </w:rPr>
              <w:t xml:space="preserve"> 11 </w:t>
            </w:r>
            <w:r>
              <w:rPr>
                <w:rFonts w:cs="Calibri"/>
                <w:sz w:val="16"/>
                <w:szCs w:val="16"/>
              </w:rPr>
              <w:t>from</w:t>
            </w:r>
            <w:r w:rsidRPr="009B4B89">
              <w:rPr>
                <w:rFonts w:cs="Calibri"/>
                <w:sz w:val="16"/>
                <w:szCs w:val="16"/>
              </w:rPr>
              <w:t xml:space="preserve"> any two-digit number, within 100</w:t>
            </w:r>
            <w:r>
              <w:rPr>
                <w:rFonts w:cs="Calibri"/>
                <w:sz w:val="16"/>
                <w:szCs w:val="16"/>
              </w:rPr>
              <w:t xml:space="preserve"> </w:t>
            </w:r>
            <w:r w:rsidRPr="009B4B89">
              <w:rPr>
                <w:rFonts w:cs="Calibri"/>
                <w:i/>
                <w:sz w:val="16"/>
                <w:szCs w:val="16"/>
              </w:rPr>
              <w:t>(</w:t>
            </w:r>
            <w:r>
              <w:rPr>
                <w:rFonts w:cs="Calibri"/>
                <w:i/>
                <w:sz w:val="16"/>
                <w:szCs w:val="16"/>
              </w:rPr>
              <w:t>subtract</w:t>
            </w:r>
            <w:r w:rsidRPr="009B4B89">
              <w:rPr>
                <w:rFonts w:cs="Calibri"/>
                <w:i/>
                <w:sz w:val="16"/>
                <w:szCs w:val="16"/>
              </w:rPr>
              <w:t xml:space="preserve"> ten and </w:t>
            </w:r>
            <w:r>
              <w:rPr>
                <w:rFonts w:cs="Calibri"/>
                <w:i/>
                <w:sz w:val="16"/>
                <w:szCs w:val="16"/>
              </w:rPr>
              <w:t>1</w:t>
            </w:r>
            <w:r w:rsidRPr="009B4B89">
              <w:rPr>
                <w:rFonts w:cs="Calibri"/>
                <w:i/>
                <w:sz w:val="16"/>
                <w:szCs w:val="16"/>
              </w:rPr>
              <w:t>)</w:t>
            </w:r>
          </w:p>
          <w:p w:rsidR="00AA3C60" w:rsidRDefault="00AA3C60" w:rsidP="00947FD8">
            <w:pPr>
              <w:spacing w:after="0" w:line="240" w:lineRule="auto"/>
              <w:rPr>
                <w:rFonts w:cs="Calibri"/>
                <w:i/>
                <w:sz w:val="16"/>
                <w:szCs w:val="16"/>
              </w:rPr>
            </w:pPr>
            <w:r>
              <w:rPr>
                <w:rFonts w:cs="Calibri"/>
                <w:sz w:val="16"/>
                <w:szCs w:val="16"/>
              </w:rPr>
              <w:t>Subtract</w:t>
            </w:r>
            <w:r w:rsidRPr="009B4B89">
              <w:rPr>
                <w:rFonts w:cs="Calibri"/>
                <w:sz w:val="16"/>
                <w:szCs w:val="16"/>
              </w:rPr>
              <w:t xml:space="preserve"> 19, 29 etc. to any two-digit number, within 100</w:t>
            </w:r>
            <w:r>
              <w:rPr>
                <w:rFonts w:cs="Calibri"/>
                <w:sz w:val="16"/>
                <w:szCs w:val="16"/>
              </w:rPr>
              <w:t xml:space="preserve"> </w:t>
            </w:r>
            <w:r w:rsidRPr="009B4B89">
              <w:rPr>
                <w:rFonts w:cs="Calibri"/>
                <w:i/>
                <w:sz w:val="16"/>
                <w:szCs w:val="16"/>
              </w:rPr>
              <w:t>(adding 20, 30 etc. and subtracting 1 to adjust)</w:t>
            </w:r>
          </w:p>
          <w:p w:rsidR="00AA3C60" w:rsidRDefault="00AA3C60" w:rsidP="00947FD8">
            <w:pPr>
              <w:spacing w:after="0" w:line="240" w:lineRule="auto"/>
              <w:rPr>
                <w:rFonts w:cs="Calibri"/>
                <w:i/>
                <w:sz w:val="16"/>
                <w:szCs w:val="16"/>
              </w:rPr>
            </w:pPr>
            <w:r>
              <w:rPr>
                <w:rFonts w:cs="Calibri"/>
                <w:sz w:val="16"/>
                <w:szCs w:val="16"/>
              </w:rPr>
              <w:t>Subtract</w:t>
            </w:r>
            <w:r w:rsidRPr="009B4B89">
              <w:rPr>
                <w:rFonts w:cs="Calibri"/>
                <w:sz w:val="16"/>
                <w:szCs w:val="16"/>
              </w:rPr>
              <w:t xml:space="preserve"> 21, 31 etc. to any two-digit number, within 100</w:t>
            </w:r>
            <w:r>
              <w:rPr>
                <w:rFonts w:cs="Calibri"/>
                <w:sz w:val="16"/>
                <w:szCs w:val="16"/>
              </w:rPr>
              <w:t xml:space="preserve"> </w:t>
            </w:r>
            <w:r w:rsidRPr="009B4B89">
              <w:rPr>
                <w:rFonts w:cs="Calibri"/>
                <w:i/>
                <w:sz w:val="16"/>
                <w:szCs w:val="16"/>
              </w:rPr>
              <w:t>(adding 20, 30 etc.</w:t>
            </w:r>
            <w:r>
              <w:rPr>
                <w:rFonts w:cs="Calibri"/>
                <w:i/>
                <w:sz w:val="16"/>
                <w:szCs w:val="16"/>
              </w:rPr>
              <w:t xml:space="preserve"> and 1</w:t>
            </w:r>
            <w:r w:rsidRPr="009B4B89">
              <w:rPr>
                <w:rFonts w:cs="Calibri"/>
                <w:i/>
                <w:sz w:val="16"/>
                <w:szCs w:val="16"/>
              </w:rPr>
              <w:t>)</w:t>
            </w:r>
          </w:p>
          <w:p w:rsidR="00AA3C60" w:rsidRPr="009B4B89" w:rsidRDefault="00AA3C60" w:rsidP="00947FD8">
            <w:pPr>
              <w:spacing w:after="0" w:line="240" w:lineRule="auto"/>
              <w:rPr>
                <w:rFonts w:cs="Calibri"/>
                <w:sz w:val="16"/>
                <w:szCs w:val="16"/>
              </w:rPr>
            </w:pPr>
          </w:p>
          <w:p w:rsidR="00AA3C60" w:rsidRDefault="00AA3C60" w:rsidP="00947FD8">
            <w:pPr>
              <w:spacing w:after="0" w:line="240" w:lineRule="auto"/>
              <w:rPr>
                <w:rFonts w:cs="Calibri"/>
                <w:sz w:val="16"/>
                <w:szCs w:val="16"/>
              </w:rPr>
            </w:pPr>
            <w:r w:rsidRPr="009B4B89">
              <w:rPr>
                <w:rFonts w:cs="Calibri"/>
                <w:sz w:val="16"/>
                <w:szCs w:val="16"/>
              </w:rPr>
              <w:t>Subtract two, two-digit numbers, without bridging the ten boundary, within 100</w:t>
            </w:r>
          </w:p>
          <w:p w:rsidR="00AA3C60" w:rsidRPr="009B4B89" w:rsidRDefault="00AA3C60" w:rsidP="00947FD8">
            <w:pPr>
              <w:spacing w:after="0" w:line="240" w:lineRule="auto"/>
              <w:rPr>
                <w:rFonts w:cs="Calibri"/>
                <w:sz w:val="16"/>
                <w:szCs w:val="16"/>
              </w:rPr>
            </w:pPr>
          </w:p>
          <w:p w:rsidR="00AA3C60" w:rsidRPr="00FE1302" w:rsidRDefault="00AA3C60" w:rsidP="00947FD8">
            <w:pPr>
              <w:spacing w:after="0" w:line="240" w:lineRule="auto"/>
              <w:rPr>
                <w:rFonts w:cs="Calibri"/>
                <w:b/>
                <w:i/>
                <w:sz w:val="16"/>
                <w:szCs w:val="16"/>
              </w:rPr>
            </w:pPr>
            <w:r w:rsidRPr="00FE1302">
              <w:rPr>
                <w:rFonts w:cs="Calibri"/>
                <w:b/>
                <w:i/>
                <w:sz w:val="16"/>
                <w:szCs w:val="16"/>
                <w:highlight w:val="yellow"/>
                <w:u w:val="single"/>
              </w:rPr>
              <w:t>EXS</w:t>
            </w:r>
            <w:r w:rsidRPr="00FE1302">
              <w:rPr>
                <w:rFonts w:cs="Calibri"/>
                <w:b/>
                <w:i/>
                <w:sz w:val="16"/>
                <w:szCs w:val="16"/>
              </w:rPr>
              <w:t xml:space="preserve"> </w:t>
            </w:r>
          </w:p>
          <w:p w:rsidR="00AA3C60" w:rsidRPr="00012AD0" w:rsidRDefault="00AA3C60" w:rsidP="00947FD8">
            <w:pPr>
              <w:spacing w:after="0" w:line="240" w:lineRule="auto"/>
              <w:rPr>
                <w:rFonts w:cs="Calibri"/>
                <w:b/>
                <w:sz w:val="16"/>
                <w:szCs w:val="16"/>
              </w:rPr>
            </w:pPr>
            <w:r w:rsidRPr="00FE1302">
              <w:rPr>
                <w:rFonts w:cs="Calibri"/>
                <w:b/>
                <w:i/>
                <w:sz w:val="16"/>
                <w:szCs w:val="16"/>
              </w:rPr>
              <w:t>Subtract two, two-digit numbers, bridging the ten boundary, within 100</w:t>
            </w:r>
          </w:p>
        </w:tc>
      </w:tr>
    </w:tbl>
    <w:p w:rsidR="00AA3C60" w:rsidRDefault="00AA3C60" w:rsidP="00FD3A25">
      <w:pPr>
        <w:rPr>
          <w:b/>
          <w:sz w:val="32"/>
          <w:szCs w:val="96"/>
          <w:u w:val="single"/>
        </w:rPr>
      </w:pPr>
    </w:p>
    <w:p w:rsidR="00DD6EC0" w:rsidRDefault="00DD6EC0" w:rsidP="00DD6EC0">
      <w:pPr>
        <w:jc w:val="center"/>
        <w:rPr>
          <w:b/>
          <w:sz w:val="32"/>
          <w:szCs w:val="96"/>
          <w:u w:val="single"/>
        </w:rPr>
      </w:pPr>
      <w:r>
        <w:rPr>
          <w:b/>
          <w:sz w:val="32"/>
          <w:szCs w:val="96"/>
          <w:u w:val="single"/>
        </w:rPr>
        <w:lastRenderedPageBreak/>
        <w:t>Year 3: Long Term Plan</w:t>
      </w:r>
    </w:p>
    <w:tbl>
      <w:tblPr>
        <w:tblStyle w:val="TableGrid2"/>
        <w:tblW w:w="15304" w:type="dxa"/>
        <w:tblLayout w:type="fixed"/>
        <w:tblLook w:val="04A0" w:firstRow="1" w:lastRow="0" w:firstColumn="1" w:lastColumn="0" w:noHBand="0" w:noVBand="1"/>
      </w:tblPr>
      <w:tblGrid>
        <w:gridCol w:w="627"/>
        <w:gridCol w:w="928"/>
        <w:gridCol w:w="850"/>
        <w:gridCol w:w="992"/>
        <w:gridCol w:w="993"/>
        <w:gridCol w:w="992"/>
        <w:gridCol w:w="992"/>
        <w:gridCol w:w="992"/>
        <w:gridCol w:w="993"/>
        <w:gridCol w:w="443"/>
        <w:gridCol w:w="549"/>
        <w:gridCol w:w="718"/>
        <w:gridCol w:w="274"/>
        <w:gridCol w:w="1134"/>
        <w:gridCol w:w="992"/>
        <w:gridCol w:w="993"/>
        <w:gridCol w:w="850"/>
        <w:gridCol w:w="992"/>
      </w:tblGrid>
      <w:tr w:rsidR="00947FD8" w:rsidRPr="00610E91" w:rsidTr="00947FD8">
        <w:tc>
          <w:tcPr>
            <w:tcW w:w="627" w:type="dxa"/>
            <w:tcBorders>
              <w:bottom w:val="single" w:sz="4" w:space="0" w:color="auto"/>
            </w:tcBorders>
          </w:tcPr>
          <w:p w:rsidR="00947FD8" w:rsidRPr="00610E91" w:rsidRDefault="00947FD8" w:rsidP="00947FD8">
            <w:pPr>
              <w:jc w:val="center"/>
              <w:rPr>
                <w:b/>
                <w:i/>
                <w:sz w:val="28"/>
                <w:szCs w:val="28"/>
              </w:rPr>
            </w:pPr>
            <w:r>
              <w:rPr>
                <w:b/>
                <w:i/>
                <w:sz w:val="28"/>
                <w:szCs w:val="28"/>
              </w:rPr>
              <w:t>Y3</w:t>
            </w:r>
          </w:p>
        </w:tc>
        <w:tc>
          <w:tcPr>
            <w:tcW w:w="928"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1</w:t>
            </w:r>
          </w:p>
        </w:tc>
        <w:tc>
          <w:tcPr>
            <w:tcW w:w="850"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2</w:t>
            </w:r>
          </w:p>
        </w:tc>
        <w:tc>
          <w:tcPr>
            <w:tcW w:w="992"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3</w:t>
            </w:r>
          </w:p>
        </w:tc>
        <w:tc>
          <w:tcPr>
            <w:tcW w:w="993"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4</w:t>
            </w:r>
          </w:p>
        </w:tc>
        <w:tc>
          <w:tcPr>
            <w:tcW w:w="992"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5</w:t>
            </w:r>
          </w:p>
        </w:tc>
        <w:tc>
          <w:tcPr>
            <w:tcW w:w="992"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6</w:t>
            </w:r>
          </w:p>
        </w:tc>
        <w:tc>
          <w:tcPr>
            <w:tcW w:w="992"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7</w:t>
            </w:r>
          </w:p>
        </w:tc>
        <w:tc>
          <w:tcPr>
            <w:tcW w:w="993" w:type="dxa"/>
            <w:tcBorders>
              <w:bottom w:val="single" w:sz="4" w:space="0" w:color="auto"/>
            </w:tcBorders>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8</w:t>
            </w:r>
          </w:p>
        </w:tc>
        <w:tc>
          <w:tcPr>
            <w:tcW w:w="992" w:type="dxa"/>
            <w:gridSpan w:val="2"/>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9</w:t>
            </w:r>
          </w:p>
        </w:tc>
        <w:tc>
          <w:tcPr>
            <w:tcW w:w="992" w:type="dxa"/>
            <w:gridSpan w:val="2"/>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10</w:t>
            </w:r>
          </w:p>
        </w:tc>
        <w:tc>
          <w:tcPr>
            <w:tcW w:w="1134" w:type="dxa"/>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11</w:t>
            </w:r>
          </w:p>
        </w:tc>
        <w:tc>
          <w:tcPr>
            <w:tcW w:w="992" w:type="dxa"/>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12</w:t>
            </w:r>
          </w:p>
        </w:tc>
        <w:tc>
          <w:tcPr>
            <w:tcW w:w="993" w:type="dxa"/>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13</w:t>
            </w:r>
          </w:p>
        </w:tc>
        <w:tc>
          <w:tcPr>
            <w:tcW w:w="850" w:type="dxa"/>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14</w:t>
            </w:r>
          </w:p>
        </w:tc>
        <w:tc>
          <w:tcPr>
            <w:tcW w:w="992" w:type="dxa"/>
            <w:shd w:val="clear" w:color="auto" w:fill="BFBFBF" w:themeFill="background1" w:themeFillShade="BF"/>
            <w:vAlign w:val="center"/>
          </w:tcPr>
          <w:p w:rsidR="00947FD8" w:rsidRPr="00610E91" w:rsidRDefault="00947FD8" w:rsidP="00947FD8">
            <w:pPr>
              <w:jc w:val="center"/>
              <w:rPr>
                <w:b/>
                <w:sz w:val="24"/>
                <w:szCs w:val="24"/>
              </w:rPr>
            </w:pPr>
            <w:r w:rsidRPr="00610E91">
              <w:rPr>
                <w:b/>
                <w:sz w:val="24"/>
                <w:szCs w:val="24"/>
              </w:rPr>
              <w:t>15</w:t>
            </w:r>
          </w:p>
        </w:tc>
      </w:tr>
      <w:tr w:rsidR="00947FD8" w:rsidRPr="00610E91" w:rsidTr="00947FD8">
        <w:trPr>
          <w:cantSplit/>
          <w:trHeight w:val="1134"/>
        </w:trPr>
        <w:tc>
          <w:tcPr>
            <w:tcW w:w="627" w:type="dxa"/>
            <w:shd w:val="clear" w:color="auto" w:fill="BFBFBF" w:themeFill="background1" w:themeFillShade="BF"/>
            <w:textDirection w:val="btLr"/>
            <w:vAlign w:val="center"/>
          </w:tcPr>
          <w:p w:rsidR="00947FD8" w:rsidRPr="00610E91" w:rsidRDefault="00947FD8" w:rsidP="00947FD8">
            <w:pPr>
              <w:ind w:left="113" w:right="113"/>
              <w:jc w:val="center"/>
              <w:rPr>
                <w:b/>
                <w:sz w:val="24"/>
                <w:szCs w:val="24"/>
              </w:rPr>
            </w:pPr>
            <w:r w:rsidRPr="00610E91">
              <w:rPr>
                <w:b/>
                <w:sz w:val="24"/>
                <w:szCs w:val="24"/>
              </w:rPr>
              <w:t>TERM 1</w:t>
            </w:r>
          </w:p>
        </w:tc>
        <w:tc>
          <w:tcPr>
            <w:tcW w:w="2770" w:type="dxa"/>
            <w:gridSpan w:val="3"/>
            <w:shd w:val="clear" w:color="auto" w:fill="D5DCE4" w:themeFill="text2" w:themeFillTint="33"/>
            <w:vAlign w:val="center"/>
          </w:tcPr>
          <w:p w:rsidR="00947FD8" w:rsidRDefault="00947FD8" w:rsidP="00947FD8">
            <w:pPr>
              <w:jc w:val="center"/>
              <w:rPr>
                <w:b/>
                <w:sz w:val="28"/>
                <w:szCs w:val="28"/>
              </w:rPr>
            </w:pPr>
          </w:p>
          <w:p w:rsidR="00947FD8" w:rsidRPr="00610E91" w:rsidRDefault="00947FD8" w:rsidP="00947FD8">
            <w:pPr>
              <w:jc w:val="center"/>
              <w:rPr>
                <w:b/>
                <w:sz w:val="28"/>
                <w:szCs w:val="28"/>
              </w:rPr>
            </w:pPr>
          </w:p>
          <w:p w:rsidR="00947FD8" w:rsidRPr="00610E91" w:rsidRDefault="00947FD8" w:rsidP="00947FD8">
            <w:pPr>
              <w:jc w:val="center"/>
              <w:rPr>
                <w:sz w:val="28"/>
                <w:szCs w:val="28"/>
              </w:rPr>
            </w:pPr>
            <w:r w:rsidRPr="00610E91">
              <w:rPr>
                <w:sz w:val="28"/>
                <w:szCs w:val="28"/>
              </w:rPr>
              <w:t xml:space="preserve">Counting, number &amp; place value </w:t>
            </w:r>
          </w:p>
          <w:p w:rsidR="00947FD8" w:rsidRDefault="00947FD8" w:rsidP="00947FD8">
            <w:pPr>
              <w:rPr>
                <w:sz w:val="28"/>
                <w:szCs w:val="28"/>
              </w:rPr>
            </w:pPr>
          </w:p>
          <w:p w:rsidR="00947FD8" w:rsidRPr="00610E91" w:rsidRDefault="00947FD8" w:rsidP="00947FD8">
            <w:pPr>
              <w:rPr>
                <w:sz w:val="28"/>
                <w:szCs w:val="28"/>
              </w:rPr>
            </w:pPr>
          </w:p>
        </w:tc>
        <w:tc>
          <w:tcPr>
            <w:tcW w:w="4962" w:type="dxa"/>
            <w:gridSpan w:val="5"/>
            <w:shd w:val="clear" w:color="auto" w:fill="D5DCE4" w:themeFill="text2" w:themeFillTint="33"/>
            <w:vAlign w:val="center"/>
          </w:tcPr>
          <w:p w:rsidR="00947FD8" w:rsidRPr="00610E91" w:rsidRDefault="00947FD8" w:rsidP="00947FD8">
            <w:pPr>
              <w:jc w:val="center"/>
              <w:rPr>
                <w:sz w:val="28"/>
                <w:szCs w:val="28"/>
              </w:rPr>
            </w:pPr>
          </w:p>
          <w:p w:rsidR="00947FD8" w:rsidRPr="00610E91" w:rsidRDefault="00947FD8" w:rsidP="00947FD8">
            <w:pPr>
              <w:jc w:val="center"/>
              <w:rPr>
                <w:sz w:val="28"/>
                <w:szCs w:val="28"/>
              </w:rPr>
            </w:pPr>
            <w:r w:rsidRPr="00610E91">
              <w:rPr>
                <w:sz w:val="28"/>
                <w:szCs w:val="28"/>
              </w:rPr>
              <w:t xml:space="preserve">Addition &amp; subtraction </w:t>
            </w:r>
          </w:p>
          <w:p w:rsidR="00947FD8" w:rsidRPr="00610E91" w:rsidRDefault="00947FD8" w:rsidP="00947FD8">
            <w:pPr>
              <w:jc w:val="center"/>
              <w:rPr>
                <w:sz w:val="28"/>
                <w:szCs w:val="28"/>
              </w:rPr>
            </w:pPr>
          </w:p>
        </w:tc>
        <w:tc>
          <w:tcPr>
            <w:tcW w:w="3118" w:type="dxa"/>
            <w:gridSpan w:val="5"/>
            <w:shd w:val="clear" w:color="auto" w:fill="D5DCE4" w:themeFill="text2" w:themeFillTint="33"/>
            <w:vAlign w:val="center"/>
          </w:tcPr>
          <w:p w:rsidR="00947FD8" w:rsidRPr="00610E91" w:rsidRDefault="00947FD8" w:rsidP="00947FD8">
            <w:pPr>
              <w:jc w:val="center"/>
              <w:rPr>
                <w:sz w:val="28"/>
                <w:szCs w:val="28"/>
              </w:rPr>
            </w:pPr>
            <w:r w:rsidRPr="00610E91">
              <w:rPr>
                <w:sz w:val="28"/>
                <w:szCs w:val="28"/>
              </w:rPr>
              <w:t>Multiplication &amp; division</w:t>
            </w:r>
          </w:p>
        </w:tc>
        <w:tc>
          <w:tcPr>
            <w:tcW w:w="3827" w:type="dxa"/>
            <w:gridSpan w:val="4"/>
            <w:shd w:val="clear" w:color="auto" w:fill="FFFFFF" w:themeFill="background1"/>
            <w:vAlign w:val="center"/>
          </w:tcPr>
          <w:p w:rsidR="00947FD8" w:rsidRPr="00610E91" w:rsidRDefault="00947FD8" w:rsidP="00947FD8">
            <w:pPr>
              <w:jc w:val="center"/>
              <w:rPr>
                <w:sz w:val="28"/>
                <w:szCs w:val="28"/>
              </w:rPr>
            </w:pPr>
          </w:p>
        </w:tc>
      </w:tr>
      <w:tr w:rsidR="00947FD8" w:rsidRPr="00610E91" w:rsidTr="00947FD8">
        <w:trPr>
          <w:cantSplit/>
          <w:trHeight w:val="1134"/>
        </w:trPr>
        <w:tc>
          <w:tcPr>
            <w:tcW w:w="627" w:type="dxa"/>
            <w:shd w:val="clear" w:color="auto" w:fill="BFBFBF" w:themeFill="background1" w:themeFillShade="BF"/>
            <w:textDirection w:val="btLr"/>
            <w:vAlign w:val="center"/>
          </w:tcPr>
          <w:p w:rsidR="00947FD8" w:rsidRPr="00610E91" w:rsidRDefault="00947FD8" w:rsidP="00947FD8">
            <w:pPr>
              <w:ind w:left="113" w:right="113"/>
              <w:jc w:val="center"/>
              <w:rPr>
                <w:b/>
                <w:sz w:val="24"/>
                <w:szCs w:val="24"/>
              </w:rPr>
            </w:pPr>
            <w:r w:rsidRPr="00610E91">
              <w:rPr>
                <w:b/>
                <w:sz w:val="24"/>
                <w:szCs w:val="24"/>
              </w:rPr>
              <w:t>TERM 2</w:t>
            </w:r>
          </w:p>
        </w:tc>
        <w:tc>
          <w:tcPr>
            <w:tcW w:w="2770" w:type="dxa"/>
            <w:gridSpan w:val="3"/>
            <w:shd w:val="clear" w:color="auto" w:fill="D5DCE4" w:themeFill="text2" w:themeFillTint="33"/>
            <w:vAlign w:val="center"/>
          </w:tcPr>
          <w:p w:rsidR="00947FD8" w:rsidRDefault="00947FD8" w:rsidP="00947FD8">
            <w:pPr>
              <w:jc w:val="center"/>
              <w:rPr>
                <w:b/>
                <w:sz w:val="28"/>
                <w:szCs w:val="28"/>
              </w:rPr>
            </w:pPr>
          </w:p>
          <w:p w:rsidR="00947FD8" w:rsidRPr="00610E91" w:rsidRDefault="00947FD8" w:rsidP="00947FD8">
            <w:pPr>
              <w:jc w:val="center"/>
              <w:rPr>
                <w:b/>
                <w:sz w:val="28"/>
                <w:szCs w:val="28"/>
              </w:rPr>
            </w:pPr>
          </w:p>
          <w:p w:rsidR="00947FD8" w:rsidRPr="00610E91" w:rsidRDefault="00947FD8" w:rsidP="00947FD8">
            <w:pPr>
              <w:jc w:val="center"/>
              <w:rPr>
                <w:sz w:val="28"/>
                <w:szCs w:val="28"/>
              </w:rPr>
            </w:pPr>
            <w:r w:rsidRPr="00610E91">
              <w:rPr>
                <w:sz w:val="28"/>
                <w:szCs w:val="28"/>
              </w:rPr>
              <w:t>Multiplication &amp; division</w:t>
            </w:r>
          </w:p>
          <w:p w:rsidR="00947FD8" w:rsidRPr="00610E91" w:rsidRDefault="00947FD8" w:rsidP="00947FD8">
            <w:pPr>
              <w:jc w:val="center"/>
              <w:rPr>
                <w:b/>
                <w:sz w:val="28"/>
                <w:szCs w:val="28"/>
              </w:rPr>
            </w:pPr>
          </w:p>
          <w:p w:rsidR="00947FD8" w:rsidRDefault="00947FD8" w:rsidP="00947FD8">
            <w:pPr>
              <w:jc w:val="center"/>
              <w:rPr>
                <w:b/>
                <w:sz w:val="28"/>
                <w:szCs w:val="28"/>
              </w:rPr>
            </w:pPr>
          </w:p>
          <w:p w:rsidR="00947FD8" w:rsidRPr="00610E91" w:rsidRDefault="00947FD8" w:rsidP="00947FD8">
            <w:pPr>
              <w:jc w:val="center"/>
              <w:rPr>
                <w:b/>
                <w:sz w:val="28"/>
                <w:szCs w:val="28"/>
              </w:rPr>
            </w:pPr>
          </w:p>
        </w:tc>
        <w:tc>
          <w:tcPr>
            <w:tcW w:w="993" w:type="dxa"/>
            <w:shd w:val="clear" w:color="auto" w:fill="FFFFCC"/>
            <w:textDirection w:val="btLr"/>
            <w:vAlign w:val="center"/>
          </w:tcPr>
          <w:p w:rsidR="00947FD8" w:rsidRPr="00610E91" w:rsidRDefault="00947FD8" w:rsidP="00947FD8">
            <w:pPr>
              <w:ind w:left="113" w:right="113"/>
              <w:jc w:val="center"/>
              <w:rPr>
                <w:b/>
                <w:sz w:val="28"/>
                <w:szCs w:val="28"/>
              </w:rPr>
            </w:pPr>
            <w:r w:rsidRPr="00610E91">
              <w:rPr>
                <w:sz w:val="28"/>
                <w:szCs w:val="28"/>
              </w:rPr>
              <w:t>Money</w:t>
            </w:r>
          </w:p>
        </w:tc>
        <w:tc>
          <w:tcPr>
            <w:tcW w:w="1984" w:type="dxa"/>
            <w:gridSpan w:val="2"/>
            <w:shd w:val="clear" w:color="auto" w:fill="FFCCFF"/>
            <w:vAlign w:val="center"/>
          </w:tcPr>
          <w:p w:rsidR="00947FD8" w:rsidRPr="00610E91" w:rsidRDefault="00947FD8" w:rsidP="00947FD8">
            <w:pPr>
              <w:jc w:val="center"/>
              <w:rPr>
                <w:sz w:val="28"/>
                <w:szCs w:val="28"/>
              </w:rPr>
            </w:pPr>
            <w:r w:rsidRPr="00610E91">
              <w:rPr>
                <w:sz w:val="28"/>
                <w:szCs w:val="28"/>
              </w:rPr>
              <w:t>Statistics</w:t>
            </w:r>
          </w:p>
        </w:tc>
        <w:tc>
          <w:tcPr>
            <w:tcW w:w="3695" w:type="dxa"/>
            <w:gridSpan w:val="5"/>
            <w:shd w:val="clear" w:color="auto" w:fill="FFFFCC"/>
            <w:vAlign w:val="center"/>
          </w:tcPr>
          <w:p w:rsidR="00947FD8" w:rsidRPr="00610E91" w:rsidRDefault="00947FD8" w:rsidP="00947FD8">
            <w:pPr>
              <w:jc w:val="center"/>
              <w:rPr>
                <w:sz w:val="28"/>
                <w:szCs w:val="28"/>
              </w:rPr>
            </w:pPr>
            <w:r w:rsidRPr="00610E91">
              <w:rPr>
                <w:sz w:val="28"/>
                <w:szCs w:val="28"/>
              </w:rPr>
              <w:t>Length &amp; perimeter</w:t>
            </w:r>
          </w:p>
        </w:tc>
        <w:tc>
          <w:tcPr>
            <w:tcW w:w="1408" w:type="dxa"/>
            <w:gridSpan w:val="2"/>
            <w:shd w:val="clear" w:color="auto" w:fill="D5DCE4" w:themeFill="text2" w:themeFillTint="33"/>
            <w:vAlign w:val="center"/>
          </w:tcPr>
          <w:p w:rsidR="00947FD8" w:rsidRPr="00610E91" w:rsidRDefault="00947FD8" w:rsidP="00947FD8">
            <w:pPr>
              <w:ind w:right="113"/>
              <w:jc w:val="center"/>
              <w:rPr>
                <w:sz w:val="28"/>
                <w:szCs w:val="28"/>
              </w:rPr>
            </w:pPr>
            <w:r w:rsidRPr="00610E91">
              <w:rPr>
                <w:sz w:val="28"/>
                <w:szCs w:val="28"/>
              </w:rPr>
              <w:t>Fractions</w:t>
            </w:r>
          </w:p>
        </w:tc>
        <w:tc>
          <w:tcPr>
            <w:tcW w:w="992" w:type="dxa"/>
            <w:shd w:val="clear" w:color="auto" w:fill="FFFFFF" w:themeFill="background1"/>
            <w:vAlign w:val="center"/>
          </w:tcPr>
          <w:p w:rsidR="00947FD8" w:rsidRPr="00610E91" w:rsidRDefault="00947FD8" w:rsidP="00947FD8">
            <w:pPr>
              <w:jc w:val="center"/>
              <w:rPr>
                <w:sz w:val="28"/>
                <w:szCs w:val="28"/>
              </w:rPr>
            </w:pPr>
          </w:p>
        </w:tc>
        <w:tc>
          <w:tcPr>
            <w:tcW w:w="2835" w:type="dxa"/>
            <w:gridSpan w:val="3"/>
            <w:shd w:val="clear" w:color="auto" w:fill="A6A6A6" w:themeFill="background1" w:themeFillShade="A6"/>
            <w:vAlign w:val="center"/>
          </w:tcPr>
          <w:p w:rsidR="00947FD8" w:rsidRPr="00610E91" w:rsidRDefault="00947FD8" w:rsidP="00947FD8">
            <w:pPr>
              <w:jc w:val="center"/>
              <w:rPr>
                <w:sz w:val="28"/>
                <w:szCs w:val="28"/>
              </w:rPr>
            </w:pPr>
          </w:p>
        </w:tc>
      </w:tr>
      <w:tr w:rsidR="00947FD8" w:rsidRPr="00610E91" w:rsidTr="00947FD8">
        <w:trPr>
          <w:cantSplit/>
          <w:trHeight w:val="1134"/>
        </w:trPr>
        <w:tc>
          <w:tcPr>
            <w:tcW w:w="627" w:type="dxa"/>
            <w:shd w:val="clear" w:color="auto" w:fill="BFBFBF" w:themeFill="background1" w:themeFillShade="BF"/>
            <w:textDirection w:val="btLr"/>
            <w:vAlign w:val="center"/>
          </w:tcPr>
          <w:p w:rsidR="00947FD8" w:rsidRPr="00610E91" w:rsidRDefault="00947FD8" w:rsidP="00947FD8">
            <w:pPr>
              <w:ind w:left="113" w:right="113"/>
              <w:jc w:val="center"/>
              <w:rPr>
                <w:b/>
                <w:sz w:val="24"/>
                <w:szCs w:val="24"/>
              </w:rPr>
            </w:pPr>
            <w:r w:rsidRPr="00610E91">
              <w:rPr>
                <w:b/>
                <w:sz w:val="24"/>
                <w:szCs w:val="24"/>
              </w:rPr>
              <w:t>TERM 3</w:t>
            </w:r>
          </w:p>
        </w:tc>
        <w:tc>
          <w:tcPr>
            <w:tcW w:w="2770" w:type="dxa"/>
            <w:gridSpan w:val="3"/>
            <w:shd w:val="clear" w:color="auto" w:fill="D5DCE4" w:themeFill="text2" w:themeFillTint="33"/>
            <w:vAlign w:val="center"/>
          </w:tcPr>
          <w:p w:rsidR="00947FD8" w:rsidRDefault="00947FD8" w:rsidP="00947FD8">
            <w:pPr>
              <w:jc w:val="center"/>
              <w:rPr>
                <w:b/>
                <w:sz w:val="28"/>
                <w:szCs w:val="28"/>
              </w:rPr>
            </w:pPr>
          </w:p>
          <w:p w:rsidR="00947FD8" w:rsidRPr="00610E91" w:rsidRDefault="00947FD8" w:rsidP="00947FD8">
            <w:pPr>
              <w:jc w:val="center"/>
              <w:rPr>
                <w:b/>
                <w:sz w:val="28"/>
                <w:szCs w:val="28"/>
              </w:rPr>
            </w:pPr>
          </w:p>
          <w:p w:rsidR="00947FD8" w:rsidRPr="00610E91" w:rsidRDefault="00947FD8" w:rsidP="00947FD8">
            <w:pPr>
              <w:jc w:val="center"/>
              <w:rPr>
                <w:sz w:val="28"/>
                <w:szCs w:val="28"/>
              </w:rPr>
            </w:pPr>
            <w:r w:rsidRPr="00610E91">
              <w:rPr>
                <w:sz w:val="28"/>
                <w:szCs w:val="28"/>
              </w:rPr>
              <w:t>Fractions</w:t>
            </w:r>
          </w:p>
          <w:p w:rsidR="00947FD8" w:rsidRDefault="00947FD8" w:rsidP="00947FD8">
            <w:pPr>
              <w:jc w:val="center"/>
              <w:rPr>
                <w:sz w:val="28"/>
                <w:szCs w:val="28"/>
              </w:rPr>
            </w:pPr>
          </w:p>
          <w:p w:rsidR="00947FD8" w:rsidRPr="00610E91" w:rsidRDefault="00947FD8" w:rsidP="00947FD8">
            <w:pPr>
              <w:jc w:val="center"/>
              <w:rPr>
                <w:sz w:val="28"/>
                <w:szCs w:val="28"/>
              </w:rPr>
            </w:pPr>
          </w:p>
          <w:p w:rsidR="00947FD8" w:rsidRPr="00610E91" w:rsidRDefault="00947FD8" w:rsidP="00947FD8">
            <w:pPr>
              <w:jc w:val="center"/>
              <w:rPr>
                <w:sz w:val="28"/>
                <w:szCs w:val="28"/>
              </w:rPr>
            </w:pPr>
          </w:p>
        </w:tc>
        <w:tc>
          <w:tcPr>
            <w:tcW w:w="2977" w:type="dxa"/>
            <w:gridSpan w:val="3"/>
            <w:shd w:val="clear" w:color="auto" w:fill="FFFFCC"/>
            <w:vAlign w:val="center"/>
          </w:tcPr>
          <w:p w:rsidR="00947FD8" w:rsidRPr="00610E91" w:rsidRDefault="00947FD8" w:rsidP="00947FD8">
            <w:pPr>
              <w:jc w:val="center"/>
              <w:rPr>
                <w:sz w:val="28"/>
                <w:szCs w:val="28"/>
              </w:rPr>
            </w:pPr>
            <w:r w:rsidRPr="00610E91">
              <w:rPr>
                <w:sz w:val="28"/>
                <w:szCs w:val="28"/>
              </w:rPr>
              <w:t>Time</w:t>
            </w:r>
          </w:p>
        </w:tc>
        <w:tc>
          <w:tcPr>
            <w:tcW w:w="2428" w:type="dxa"/>
            <w:gridSpan w:val="3"/>
            <w:shd w:val="clear" w:color="auto" w:fill="CCFF99"/>
            <w:vAlign w:val="center"/>
          </w:tcPr>
          <w:p w:rsidR="00947FD8" w:rsidRPr="00610E91" w:rsidRDefault="00947FD8" w:rsidP="00947FD8">
            <w:pPr>
              <w:jc w:val="center"/>
              <w:rPr>
                <w:sz w:val="28"/>
                <w:szCs w:val="28"/>
              </w:rPr>
            </w:pPr>
            <w:r w:rsidRPr="00610E91">
              <w:rPr>
                <w:sz w:val="28"/>
                <w:szCs w:val="28"/>
              </w:rPr>
              <w:t>Properties of shapes</w:t>
            </w:r>
          </w:p>
        </w:tc>
        <w:tc>
          <w:tcPr>
            <w:tcW w:w="2675" w:type="dxa"/>
            <w:gridSpan w:val="4"/>
            <w:shd w:val="clear" w:color="auto" w:fill="FFFFCC"/>
            <w:vAlign w:val="center"/>
          </w:tcPr>
          <w:p w:rsidR="00947FD8" w:rsidRPr="00610E91" w:rsidRDefault="00947FD8" w:rsidP="00947FD8">
            <w:pPr>
              <w:jc w:val="center"/>
              <w:rPr>
                <w:sz w:val="28"/>
                <w:szCs w:val="28"/>
              </w:rPr>
            </w:pPr>
            <w:r w:rsidRPr="00610E91">
              <w:rPr>
                <w:sz w:val="28"/>
                <w:szCs w:val="28"/>
              </w:rPr>
              <w:t>Mass &amp; capacity</w:t>
            </w:r>
          </w:p>
        </w:tc>
        <w:tc>
          <w:tcPr>
            <w:tcW w:w="1985" w:type="dxa"/>
            <w:gridSpan w:val="2"/>
            <w:shd w:val="clear" w:color="auto" w:fill="FFFFFF" w:themeFill="background1"/>
            <w:vAlign w:val="center"/>
          </w:tcPr>
          <w:p w:rsidR="00947FD8" w:rsidRPr="00610E91" w:rsidRDefault="00947FD8" w:rsidP="00947FD8">
            <w:pPr>
              <w:jc w:val="center"/>
              <w:rPr>
                <w:sz w:val="28"/>
                <w:szCs w:val="28"/>
              </w:rPr>
            </w:pPr>
          </w:p>
        </w:tc>
        <w:tc>
          <w:tcPr>
            <w:tcW w:w="1842" w:type="dxa"/>
            <w:gridSpan w:val="2"/>
            <w:shd w:val="clear" w:color="auto" w:fill="A6A6A6" w:themeFill="background1" w:themeFillShade="A6"/>
            <w:vAlign w:val="center"/>
          </w:tcPr>
          <w:p w:rsidR="00947FD8" w:rsidRPr="00610E91" w:rsidRDefault="00947FD8" w:rsidP="00947FD8">
            <w:pPr>
              <w:jc w:val="center"/>
              <w:rPr>
                <w:sz w:val="28"/>
                <w:szCs w:val="28"/>
              </w:rPr>
            </w:pPr>
          </w:p>
        </w:tc>
      </w:tr>
    </w:tbl>
    <w:p w:rsidR="00947FD8" w:rsidRDefault="00947FD8" w:rsidP="00FD3A25">
      <w:pPr>
        <w:rPr>
          <w:b/>
          <w:sz w:val="32"/>
          <w:szCs w:val="96"/>
          <w:u w:val="single"/>
        </w:rPr>
      </w:pPr>
    </w:p>
    <w:p w:rsidR="00947FD8" w:rsidRDefault="00947FD8">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31"/>
        <w:gridCol w:w="4744"/>
        <w:gridCol w:w="2376"/>
        <w:gridCol w:w="2379"/>
        <w:gridCol w:w="4758"/>
      </w:tblGrid>
      <w:tr w:rsidR="00947FD8" w:rsidRPr="00E509DF" w:rsidTr="00902215">
        <w:tc>
          <w:tcPr>
            <w:tcW w:w="15388" w:type="dxa"/>
            <w:gridSpan w:val="5"/>
            <w:shd w:val="clear" w:color="auto" w:fill="00B0F0"/>
          </w:tcPr>
          <w:p w:rsidR="00947FD8" w:rsidRPr="00E509DF" w:rsidRDefault="00947FD8" w:rsidP="00947FD8">
            <w:pPr>
              <w:jc w:val="center"/>
              <w:rPr>
                <w:rFonts w:cs="Calibri"/>
                <w:b/>
                <w:sz w:val="32"/>
                <w:szCs w:val="24"/>
              </w:rPr>
            </w:pPr>
            <w:r w:rsidRPr="00E509DF">
              <w:rPr>
                <w:rFonts w:cs="Calibri"/>
                <w:b/>
                <w:sz w:val="32"/>
                <w:szCs w:val="24"/>
              </w:rPr>
              <w:lastRenderedPageBreak/>
              <w:t xml:space="preserve">Year </w:t>
            </w:r>
            <w:r>
              <w:rPr>
                <w:rFonts w:cs="Calibri"/>
                <w:b/>
                <w:sz w:val="32"/>
                <w:szCs w:val="24"/>
              </w:rPr>
              <w:t>3</w:t>
            </w:r>
            <w:r w:rsidRPr="00E509DF">
              <w:rPr>
                <w:rFonts w:cs="Calibri"/>
                <w:b/>
                <w:sz w:val="32"/>
                <w:szCs w:val="24"/>
              </w:rPr>
              <w:t xml:space="preserve"> </w:t>
            </w:r>
            <w:r>
              <w:rPr>
                <w:rFonts w:cs="Calibri"/>
                <w:b/>
                <w:sz w:val="32"/>
                <w:szCs w:val="24"/>
              </w:rPr>
              <w:t>Autumn</w:t>
            </w:r>
            <w:r w:rsidRPr="00E509DF">
              <w:rPr>
                <w:rFonts w:cs="Calibri"/>
                <w:b/>
                <w:sz w:val="32"/>
                <w:szCs w:val="24"/>
              </w:rPr>
              <w:t xml:space="preserve"> Term </w:t>
            </w:r>
            <w:r w:rsidR="00902215">
              <w:rPr>
                <w:rFonts w:cs="Calibri"/>
                <w:b/>
                <w:sz w:val="32"/>
                <w:szCs w:val="24"/>
              </w:rPr>
              <w:t xml:space="preserve">Medium Term </w:t>
            </w:r>
            <w:r w:rsidRPr="00E509DF">
              <w:rPr>
                <w:rFonts w:cs="Calibri"/>
                <w:b/>
                <w:sz w:val="32"/>
                <w:szCs w:val="24"/>
              </w:rPr>
              <w:t>Planning</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Counting, number &amp; place value</w:t>
            </w:r>
          </w:p>
        </w:tc>
      </w:tr>
      <w:tr w:rsidR="00947FD8" w:rsidRPr="00F42784"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4"/>
            <w:shd w:val="clear" w:color="auto" w:fill="FFFFFF"/>
          </w:tcPr>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 xml:space="preserve">Count from 0 in multiples of 4, 8, 50 and 100; </w:t>
            </w:r>
          </w:p>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 xml:space="preserve">Find 10 or 100 more or less than a given number </w:t>
            </w:r>
          </w:p>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Compare and order numbers up to 1</w:t>
            </w:r>
            <w:r w:rsidRPr="00F42784">
              <w:rPr>
                <w:rFonts w:cs="Arial"/>
                <w:color w:val="000000"/>
                <w:spacing w:val="-40"/>
                <w:sz w:val="16"/>
                <w:szCs w:val="16"/>
                <w:lang w:val="en-US"/>
              </w:rPr>
              <w:t xml:space="preserve"> </w:t>
            </w:r>
            <w:r w:rsidRPr="00F42784">
              <w:rPr>
                <w:rFonts w:cs="Arial"/>
                <w:color w:val="000000"/>
                <w:sz w:val="16"/>
                <w:szCs w:val="16"/>
                <w:lang w:val="en-US"/>
              </w:rPr>
              <w:t>000</w:t>
            </w:r>
          </w:p>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 xml:space="preserve">Identify, represent and estimate numbers using different representations </w:t>
            </w:r>
          </w:p>
          <w:p w:rsidR="00947FD8" w:rsidRPr="00F42784" w:rsidRDefault="00947FD8" w:rsidP="00947FD8">
            <w:pPr>
              <w:rPr>
                <w:sz w:val="16"/>
                <w:szCs w:val="16"/>
              </w:rPr>
            </w:pPr>
            <w:r w:rsidRPr="00F42784">
              <w:rPr>
                <w:sz w:val="16"/>
                <w:szCs w:val="16"/>
              </w:rPr>
              <w:t>Read and write numbers up to 1</w:t>
            </w:r>
            <w:r w:rsidRPr="00F42784">
              <w:rPr>
                <w:spacing w:val="-40"/>
                <w:sz w:val="16"/>
                <w:szCs w:val="16"/>
              </w:rPr>
              <w:t xml:space="preserve"> </w:t>
            </w:r>
            <w:r w:rsidRPr="00F42784">
              <w:rPr>
                <w:sz w:val="16"/>
                <w:szCs w:val="16"/>
              </w:rPr>
              <w:t>000 in numerals and in words</w:t>
            </w:r>
          </w:p>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 xml:space="preserve">Recognise the place value of each digit in a three-digit number (hundreds, tens, ones) </w:t>
            </w:r>
          </w:p>
          <w:p w:rsidR="00947FD8" w:rsidRPr="00F42784" w:rsidRDefault="00947FD8" w:rsidP="00947FD8">
            <w:pPr>
              <w:rPr>
                <w:rFonts w:cs="Calibri"/>
                <w:b/>
                <w:i/>
                <w:sz w:val="16"/>
                <w:szCs w:val="16"/>
              </w:rPr>
            </w:pPr>
            <w:r w:rsidRPr="00F42784">
              <w:rPr>
                <w:sz w:val="16"/>
                <w:szCs w:val="16"/>
              </w:rPr>
              <w:t>Solve number problems and practical problems involving these ideas.</w:t>
            </w:r>
          </w:p>
        </w:tc>
      </w:tr>
      <w:tr w:rsidR="00947FD8" w:rsidRPr="006F1253"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6D47C2" w:rsidRDefault="00947FD8" w:rsidP="00947FD8">
            <w:pPr>
              <w:rPr>
                <w:rFonts w:cs="Calibri"/>
                <w:sz w:val="16"/>
              </w:rPr>
            </w:pPr>
            <w:r w:rsidRPr="006D47C2">
              <w:rPr>
                <w:rFonts w:cs="Calibri"/>
                <w:sz w:val="16"/>
              </w:rPr>
              <w:t>Hundreds</w:t>
            </w:r>
          </w:p>
          <w:p w:rsidR="00947FD8" w:rsidRPr="006D47C2" w:rsidRDefault="00947FD8" w:rsidP="00947FD8">
            <w:pPr>
              <w:rPr>
                <w:rFonts w:cs="Calibri"/>
                <w:sz w:val="16"/>
              </w:rPr>
            </w:pPr>
            <w:r w:rsidRPr="006D47C2">
              <w:rPr>
                <w:rFonts w:cs="Calibri"/>
                <w:sz w:val="16"/>
              </w:rPr>
              <w:t>Represent numbers to 1,000</w:t>
            </w:r>
          </w:p>
          <w:p w:rsidR="00947FD8" w:rsidRPr="006D47C2" w:rsidRDefault="00947FD8" w:rsidP="00947FD8">
            <w:pPr>
              <w:rPr>
                <w:rFonts w:cs="Calibri"/>
                <w:sz w:val="16"/>
              </w:rPr>
            </w:pPr>
            <w:r w:rsidRPr="006D47C2">
              <w:rPr>
                <w:rFonts w:cs="Calibri"/>
                <w:sz w:val="16"/>
              </w:rPr>
              <w:t>100s, 10s and 1s (1)</w:t>
            </w:r>
            <w:r w:rsidRPr="00B159B4">
              <w:rPr>
                <w:noProof/>
              </w:rPr>
              <w:t xml:space="preserve"> </w:t>
            </w:r>
          </w:p>
          <w:p w:rsidR="00947FD8" w:rsidRPr="006D47C2" w:rsidRDefault="00947FD8" w:rsidP="00947FD8">
            <w:pPr>
              <w:rPr>
                <w:rFonts w:cs="Calibri"/>
                <w:sz w:val="16"/>
              </w:rPr>
            </w:pPr>
            <w:r w:rsidRPr="006D47C2">
              <w:rPr>
                <w:rFonts w:cs="Calibri"/>
                <w:sz w:val="16"/>
              </w:rPr>
              <w:t>100s, 10s and 1s (2)</w:t>
            </w:r>
          </w:p>
          <w:p w:rsidR="00947FD8" w:rsidRPr="006D47C2" w:rsidRDefault="00947FD8" w:rsidP="00947FD8">
            <w:pPr>
              <w:rPr>
                <w:rFonts w:cs="Calibri"/>
                <w:sz w:val="16"/>
              </w:rPr>
            </w:pPr>
            <w:r w:rsidRPr="006D47C2">
              <w:rPr>
                <w:rFonts w:cs="Calibri"/>
                <w:sz w:val="16"/>
              </w:rPr>
              <w:t>Number line to 1,000</w:t>
            </w:r>
          </w:p>
          <w:p w:rsidR="00947FD8" w:rsidRPr="006D47C2" w:rsidRDefault="00947FD8" w:rsidP="00947FD8">
            <w:pPr>
              <w:rPr>
                <w:rFonts w:cs="Calibri"/>
                <w:sz w:val="16"/>
              </w:rPr>
            </w:pPr>
            <w:r w:rsidRPr="006D47C2">
              <w:rPr>
                <w:rFonts w:cs="Calibri"/>
                <w:sz w:val="16"/>
              </w:rPr>
              <w:t>Find 1, 10, 100 more or less than a given number</w:t>
            </w:r>
          </w:p>
          <w:p w:rsidR="00947FD8" w:rsidRPr="006D47C2" w:rsidRDefault="00947FD8" w:rsidP="00947FD8">
            <w:pPr>
              <w:rPr>
                <w:rFonts w:cs="Calibri"/>
                <w:sz w:val="16"/>
              </w:rPr>
            </w:pPr>
            <w:r w:rsidRPr="006D47C2">
              <w:rPr>
                <w:rFonts w:cs="Calibri"/>
                <w:sz w:val="16"/>
              </w:rPr>
              <w:t>Compare objects to 1,000</w:t>
            </w:r>
          </w:p>
          <w:p w:rsidR="00947FD8" w:rsidRPr="006D47C2" w:rsidRDefault="00947FD8" w:rsidP="00947FD8">
            <w:pPr>
              <w:rPr>
                <w:rFonts w:cs="Calibri"/>
                <w:sz w:val="16"/>
              </w:rPr>
            </w:pPr>
            <w:r w:rsidRPr="006D47C2">
              <w:rPr>
                <w:rFonts w:cs="Calibri"/>
                <w:sz w:val="16"/>
              </w:rPr>
              <w:t>Compare numbers to 1,000</w:t>
            </w:r>
          </w:p>
          <w:p w:rsidR="00947FD8" w:rsidRPr="006D47C2" w:rsidRDefault="00947FD8" w:rsidP="00947FD8">
            <w:pPr>
              <w:rPr>
                <w:rFonts w:cs="Calibri"/>
                <w:sz w:val="16"/>
              </w:rPr>
            </w:pPr>
            <w:r w:rsidRPr="006D47C2">
              <w:rPr>
                <w:rFonts w:cs="Calibri"/>
                <w:sz w:val="16"/>
              </w:rPr>
              <w:t>Order numbers</w:t>
            </w:r>
          </w:p>
          <w:p w:rsidR="00947FD8" w:rsidRPr="006F1253" w:rsidRDefault="00947FD8" w:rsidP="00947FD8">
            <w:pPr>
              <w:rPr>
                <w:rFonts w:cs="Calibri"/>
                <w:b/>
                <w:i/>
                <w:sz w:val="16"/>
              </w:rPr>
            </w:pPr>
            <w:r w:rsidRPr="006D47C2">
              <w:rPr>
                <w:rFonts w:cs="Calibri"/>
                <w:sz w:val="16"/>
              </w:rPr>
              <w:t>Count in 50s</w:t>
            </w:r>
          </w:p>
        </w:tc>
      </w:tr>
      <w:tr w:rsidR="00947FD8" w:rsidRPr="00AF1419"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7120" w:type="dxa"/>
            <w:gridSpan w:val="2"/>
            <w:shd w:val="clear" w:color="auto" w:fill="FFFFFF" w:themeFill="background1"/>
          </w:tcPr>
          <w:p w:rsidR="00947FD8" w:rsidRPr="00AF1419" w:rsidRDefault="00466581" w:rsidP="00947FD8">
            <w:pPr>
              <w:rPr>
                <w:rFonts w:cs="Arial"/>
                <w:color w:val="000000"/>
                <w:sz w:val="16"/>
                <w:szCs w:val="16"/>
              </w:rPr>
            </w:pPr>
            <w:hyperlink r:id="rId229" w:history="1">
              <w:r w:rsidR="00947FD8" w:rsidRPr="00AF1419">
                <w:rPr>
                  <w:rStyle w:val="Hyperlink"/>
                  <w:color w:val="000000"/>
                  <w:sz w:val="16"/>
                  <w:szCs w:val="16"/>
                </w:rPr>
                <w:t>How Would We Count?</w:t>
              </w:r>
            </w:hyperlink>
            <w:r w:rsidR="00947FD8" w:rsidRPr="00AF1419">
              <w:rPr>
                <w:rFonts w:cs="Arial"/>
                <w:color w:val="000000"/>
                <w:sz w:val="16"/>
                <w:szCs w:val="16"/>
              </w:rPr>
              <w:t xml:space="preserve"> * P</w:t>
            </w:r>
          </w:p>
          <w:p w:rsidR="00947FD8" w:rsidRPr="00AF1419" w:rsidRDefault="00466581" w:rsidP="00947FD8">
            <w:pPr>
              <w:rPr>
                <w:rFonts w:cs="Arial"/>
                <w:color w:val="000000"/>
                <w:sz w:val="16"/>
                <w:szCs w:val="16"/>
              </w:rPr>
            </w:pPr>
            <w:hyperlink r:id="rId230" w:history="1">
              <w:r w:rsidR="00947FD8" w:rsidRPr="00AF1419">
                <w:rPr>
                  <w:rStyle w:val="Hyperlink"/>
                  <w:color w:val="000000"/>
                  <w:sz w:val="16"/>
                  <w:szCs w:val="16"/>
                </w:rPr>
                <w:t>Coded Hundred Square</w:t>
              </w:r>
            </w:hyperlink>
            <w:r w:rsidR="00947FD8" w:rsidRPr="00AF1419">
              <w:rPr>
                <w:rFonts w:cs="Arial"/>
                <w:color w:val="000000"/>
                <w:sz w:val="16"/>
                <w:szCs w:val="16"/>
              </w:rPr>
              <w:t xml:space="preserve"> * P</w:t>
            </w:r>
          </w:p>
          <w:p w:rsidR="00947FD8" w:rsidRPr="00AF1419" w:rsidRDefault="00466581" w:rsidP="00947FD8">
            <w:pPr>
              <w:rPr>
                <w:sz w:val="16"/>
                <w:szCs w:val="16"/>
              </w:rPr>
            </w:pPr>
            <w:hyperlink r:id="rId231" w:history="1">
              <w:r w:rsidR="00947FD8" w:rsidRPr="00AF1419">
                <w:rPr>
                  <w:rStyle w:val="Hyperlink"/>
                  <w:color w:val="000000"/>
                  <w:sz w:val="16"/>
                  <w:szCs w:val="16"/>
                </w:rPr>
                <w:t>Which Scripts?</w:t>
              </w:r>
            </w:hyperlink>
            <w:r w:rsidR="00947FD8" w:rsidRPr="00AF1419">
              <w:rPr>
                <w:sz w:val="16"/>
                <w:szCs w:val="16"/>
              </w:rPr>
              <w:t xml:space="preserve"> * P</w:t>
            </w:r>
          </w:p>
          <w:p w:rsidR="00947FD8" w:rsidRPr="00AF1419" w:rsidRDefault="00466581" w:rsidP="00947FD8">
            <w:pPr>
              <w:rPr>
                <w:rFonts w:cs="Arial"/>
                <w:color w:val="000000"/>
                <w:sz w:val="16"/>
                <w:szCs w:val="16"/>
                <w:lang w:val="de-DE"/>
              </w:rPr>
            </w:pPr>
            <w:hyperlink r:id="rId232" w:history="1">
              <w:r w:rsidR="00947FD8" w:rsidRPr="00AF1419">
                <w:rPr>
                  <w:rStyle w:val="Hyperlink"/>
                  <w:color w:val="000000"/>
                  <w:sz w:val="16"/>
                  <w:szCs w:val="16"/>
                  <w:lang w:val="de-DE"/>
                </w:rPr>
                <w:t>Take Three Numbers</w:t>
              </w:r>
            </w:hyperlink>
            <w:r w:rsidR="00947FD8" w:rsidRPr="00AF1419">
              <w:rPr>
                <w:rFonts w:cs="Arial"/>
                <w:color w:val="000000"/>
                <w:sz w:val="16"/>
                <w:szCs w:val="16"/>
                <w:lang w:val="de-DE"/>
              </w:rPr>
              <w:t xml:space="preserve"> * I</w:t>
            </w:r>
          </w:p>
          <w:p w:rsidR="00947FD8" w:rsidRPr="00AF1419" w:rsidRDefault="00466581" w:rsidP="00947FD8">
            <w:pPr>
              <w:rPr>
                <w:rFonts w:cs="Arial"/>
                <w:color w:val="000000"/>
                <w:sz w:val="16"/>
                <w:szCs w:val="16"/>
                <w:lang w:val="de-DE"/>
              </w:rPr>
            </w:pPr>
            <w:hyperlink r:id="rId233" w:history="1">
              <w:r w:rsidR="00947FD8" w:rsidRPr="00AF1419">
                <w:rPr>
                  <w:rStyle w:val="Hyperlink"/>
                  <w:color w:val="000000"/>
                  <w:sz w:val="16"/>
                  <w:szCs w:val="16"/>
                  <w:lang w:val="de-DE"/>
                </w:rPr>
                <w:t>Three Neighbours</w:t>
              </w:r>
            </w:hyperlink>
            <w:r w:rsidR="00947FD8" w:rsidRPr="00AF1419">
              <w:rPr>
                <w:rFonts w:cs="Arial"/>
                <w:color w:val="000000"/>
                <w:sz w:val="16"/>
                <w:szCs w:val="16"/>
                <w:lang w:val="de-DE"/>
              </w:rPr>
              <w:t xml:space="preserve"> ** I</w:t>
            </w:r>
          </w:p>
          <w:p w:rsidR="00947FD8" w:rsidRPr="00AF1419" w:rsidRDefault="00466581" w:rsidP="00947FD8">
            <w:pPr>
              <w:rPr>
                <w:rFonts w:cs="Arial"/>
                <w:color w:val="000000"/>
                <w:sz w:val="16"/>
                <w:szCs w:val="16"/>
              </w:rPr>
            </w:pPr>
            <w:hyperlink r:id="rId234" w:history="1">
              <w:r w:rsidR="00947FD8" w:rsidRPr="00AF1419">
                <w:rPr>
                  <w:rStyle w:val="Hyperlink"/>
                  <w:color w:val="000000"/>
                  <w:sz w:val="16"/>
                  <w:szCs w:val="16"/>
                </w:rPr>
                <w:t>Prison Cells</w:t>
              </w:r>
            </w:hyperlink>
            <w:r w:rsidR="00947FD8" w:rsidRPr="00AF1419">
              <w:rPr>
                <w:rFonts w:cs="Arial"/>
                <w:color w:val="000000"/>
                <w:sz w:val="16"/>
                <w:szCs w:val="16"/>
              </w:rPr>
              <w:t xml:space="preserve"> ** G P</w:t>
            </w:r>
          </w:p>
          <w:p w:rsidR="00947FD8" w:rsidRPr="00AF1419" w:rsidRDefault="00466581" w:rsidP="00947FD8">
            <w:pPr>
              <w:rPr>
                <w:rFonts w:cs="Arial"/>
                <w:color w:val="000000"/>
                <w:sz w:val="16"/>
                <w:szCs w:val="16"/>
              </w:rPr>
            </w:pPr>
            <w:hyperlink r:id="rId235" w:history="1">
              <w:r w:rsidR="00947FD8" w:rsidRPr="00AF1419">
                <w:rPr>
                  <w:rStyle w:val="Hyperlink"/>
                  <w:color w:val="000000"/>
                  <w:sz w:val="16"/>
                  <w:szCs w:val="16"/>
                </w:rPr>
                <w:t>Spot Thirteen</w:t>
              </w:r>
            </w:hyperlink>
            <w:r w:rsidR="00947FD8" w:rsidRPr="00AF1419">
              <w:rPr>
                <w:rFonts w:cs="Arial"/>
                <w:color w:val="000000"/>
                <w:sz w:val="16"/>
                <w:szCs w:val="16"/>
              </w:rPr>
              <w:t xml:space="preserve"> * G P</w:t>
            </w:r>
          </w:p>
          <w:p w:rsidR="00947FD8" w:rsidRPr="00AF1419" w:rsidRDefault="00466581" w:rsidP="00947FD8">
            <w:pPr>
              <w:rPr>
                <w:rFonts w:cs="Arial"/>
                <w:color w:val="000000"/>
                <w:sz w:val="16"/>
                <w:szCs w:val="16"/>
              </w:rPr>
            </w:pPr>
            <w:hyperlink r:id="rId236" w:history="1">
              <w:r w:rsidR="00947FD8" w:rsidRPr="00AF1419">
                <w:rPr>
                  <w:rStyle w:val="Hyperlink"/>
                  <w:color w:val="000000"/>
                  <w:sz w:val="16"/>
                  <w:szCs w:val="16"/>
                </w:rPr>
                <w:t>Square Subtraction</w:t>
              </w:r>
            </w:hyperlink>
            <w:r w:rsidR="00947FD8" w:rsidRPr="00AF1419">
              <w:rPr>
                <w:rFonts w:cs="Arial"/>
                <w:color w:val="000000"/>
                <w:sz w:val="16"/>
                <w:szCs w:val="16"/>
              </w:rPr>
              <w:t xml:space="preserve"> *** I</w:t>
            </w:r>
          </w:p>
          <w:p w:rsidR="00947FD8" w:rsidRPr="00AF1419" w:rsidRDefault="00466581" w:rsidP="00947FD8">
            <w:pPr>
              <w:rPr>
                <w:rFonts w:cs="Arial"/>
                <w:color w:val="000000"/>
                <w:sz w:val="16"/>
                <w:szCs w:val="16"/>
              </w:rPr>
            </w:pPr>
            <w:hyperlink r:id="rId237" w:history="1">
              <w:r w:rsidR="00947FD8" w:rsidRPr="00AF1419">
                <w:rPr>
                  <w:rStyle w:val="Hyperlink"/>
                  <w:color w:val="000000"/>
                  <w:sz w:val="16"/>
                  <w:szCs w:val="16"/>
                </w:rPr>
                <w:t>Planning a School Trip</w:t>
              </w:r>
            </w:hyperlink>
            <w:r w:rsidR="00947FD8" w:rsidRPr="00AF1419">
              <w:rPr>
                <w:rFonts w:cs="Arial"/>
                <w:color w:val="000000"/>
                <w:sz w:val="16"/>
                <w:szCs w:val="16"/>
              </w:rPr>
              <w:t xml:space="preserve"> * p</w:t>
            </w:r>
          </w:p>
        </w:tc>
        <w:tc>
          <w:tcPr>
            <w:tcW w:w="7137" w:type="dxa"/>
            <w:gridSpan w:val="2"/>
            <w:shd w:val="clear" w:color="auto" w:fill="FFFFFF" w:themeFill="background1"/>
          </w:tcPr>
          <w:p w:rsidR="00947FD8" w:rsidRPr="00AF1419" w:rsidRDefault="00466581" w:rsidP="00947FD8">
            <w:pPr>
              <w:rPr>
                <w:rFonts w:cs="Arial"/>
                <w:color w:val="000000"/>
                <w:sz w:val="16"/>
                <w:szCs w:val="16"/>
              </w:rPr>
            </w:pPr>
            <w:hyperlink r:id="rId238" w:history="1">
              <w:r w:rsidR="00947FD8" w:rsidRPr="00AF1419">
                <w:rPr>
                  <w:rStyle w:val="Hyperlink"/>
                  <w:color w:val="000000"/>
                  <w:sz w:val="16"/>
                  <w:szCs w:val="16"/>
                </w:rPr>
                <w:t>Magic Vs</w:t>
              </w:r>
            </w:hyperlink>
            <w:r w:rsidR="00947FD8" w:rsidRPr="00AF1419">
              <w:rPr>
                <w:rFonts w:cs="Arial"/>
                <w:color w:val="000000"/>
                <w:sz w:val="16"/>
                <w:szCs w:val="16"/>
              </w:rPr>
              <w:t xml:space="preserve"> ** P</w:t>
            </w:r>
          </w:p>
          <w:p w:rsidR="00947FD8" w:rsidRPr="00AF1419" w:rsidRDefault="00466581" w:rsidP="00947FD8">
            <w:pPr>
              <w:rPr>
                <w:rFonts w:cs="Arial"/>
                <w:color w:val="000000"/>
                <w:sz w:val="16"/>
                <w:szCs w:val="16"/>
              </w:rPr>
            </w:pPr>
            <w:hyperlink r:id="rId239" w:history="1">
              <w:r w:rsidR="00947FD8" w:rsidRPr="00AF1419">
                <w:rPr>
                  <w:rStyle w:val="Hyperlink"/>
                  <w:color w:val="000000"/>
                  <w:sz w:val="16"/>
                  <w:szCs w:val="16"/>
                </w:rPr>
                <w:t>Number Differences</w:t>
              </w:r>
            </w:hyperlink>
            <w:r w:rsidR="00947FD8" w:rsidRPr="00AF1419">
              <w:rPr>
                <w:rFonts w:cs="Arial"/>
                <w:color w:val="000000"/>
                <w:sz w:val="16"/>
                <w:szCs w:val="16"/>
              </w:rPr>
              <w:t xml:space="preserve"> * G P</w:t>
            </w:r>
          </w:p>
          <w:p w:rsidR="00947FD8" w:rsidRPr="00AF1419" w:rsidRDefault="00466581" w:rsidP="00947FD8">
            <w:pPr>
              <w:rPr>
                <w:rFonts w:cs="Arial"/>
                <w:color w:val="000000"/>
                <w:sz w:val="16"/>
                <w:szCs w:val="16"/>
              </w:rPr>
            </w:pPr>
            <w:hyperlink r:id="rId240" w:history="1">
              <w:r w:rsidR="00947FD8" w:rsidRPr="00AF1419">
                <w:rPr>
                  <w:rStyle w:val="Hyperlink"/>
                  <w:color w:val="000000"/>
                  <w:sz w:val="16"/>
                  <w:szCs w:val="16"/>
                </w:rPr>
                <w:t>Sitting Round the Party Tables</w:t>
              </w:r>
            </w:hyperlink>
            <w:r w:rsidR="00947FD8" w:rsidRPr="00AF1419">
              <w:rPr>
                <w:rFonts w:cs="Arial"/>
                <w:color w:val="000000"/>
                <w:sz w:val="16"/>
                <w:szCs w:val="16"/>
              </w:rPr>
              <w:t xml:space="preserve"> * P</w:t>
            </w:r>
          </w:p>
          <w:p w:rsidR="00947FD8" w:rsidRPr="00AF1419" w:rsidRDefault="00466581" w:rsidP="00947FD8">
            <w:pPr>
              <w:rPr>
                <w:rFonts w:cs="Arial"/>
                <w:color w:val="000000"/>
                <w:sz w:val="16"/>
                <w:szCs w:val="16"/>
              </w:rPr>
            </w:pPr>
            <w:hyperlink r:id="rId241" w:history="1">
              <w:r w:rsidR="00947FD8" w:rsidRPr="00AF1419">
                <w:rPr>
                  <w:rStyle w:val="Hyperlink"/>
                  <w:color w:val="000000"/>
                  <w:sz w:val="16"/>
                  <w:szCs w:val="16"/>
                </w:rPr>
                <w:t>Dotty Six</w:t>
              </w:r>
            </w:hyperlink>
            <w:r w:rsidR="00947FD8" w:rsidRPr="00AF1419">
              <w:rPr>
                <w:rFonts w:cs="Arial"/>
                <w:color w:val="000000"/>
                <w:sz w:val="16"/>
                <w:szCs w:val="16"/>
              </w:rPr>
              <w:t xml:space="preserve"> * G</w:t>
            </w:r>
          </w:p>
          <w:p w:rsidR="00947FD8" w:rsidRPr="00AF1419" w:rsidRDefault="00466581" w:rsidP="00947FD8">
            <w:pPr>
              <w:rPr>
                <w:rFonts w:cs="Arial"/>
                <w:color w:val="000000"/>
                <w:sz w:val="16"/>
                <w:szCs w:val="16"/>
              </w:rPr>
            </w:pPr>
            <w:hyperlink r:id="rId242" w:history="1">
              <w:r w:rsidR="00947FD8" w:rsidRPr="00AF1419">
                <w:rPr>
                  <w:rStyle w:val="Hyperlink"/>
                  <w:color w:val="000000"/>
                  <w:sz w:val="16"/>
                  <w:szCs w:val="16"/>
                </w:rPr>
                <w:t>Nim-7</w:t>
              </w:r>
            </w:hyperlink>
            <w:r w:rsidR="00947FD8" w:rsidRPr="00AF1419">
              <w:rPr>
                <w:rFonts w:cs="Arial"/>
                <w:color w:val="000000"/>
                <w:sz w:val="16"/>
                <w:szCs w:val="16"/>
              </w:rPr>
              <w:t xml:space="preserve"> * G</w:t>
            </w:r>
          </w:p>
          <w:p w:rsidR="00947FD8" w:rsidRPr="00AF1419" w:rsidRDefault="00466581" w:rsidP="00947FD8">
            <w:pPr>
              <w:rPr>
                <w:rFonts w:cs="Arial"/>
                <w:color w:val="000000"/>
                <w:sz w:val="16"/>
                <w:szCs w:val="16"/>
              </w:rPr>
            </w:pPr>
            <w:hyperlink r:id="rId243" w:history="1">
              <w:r w:rsidR="00947FD8" w:rsidRPr="00AF1419">
                <w:rPr>
                  <w:rStyle w:val="Hyperlink"/>
                  <w:color w:val="000000"/>
                  <w:sz w:val="16"/>
                  <w:szCs w:val="16"/>
                </w:rPr>
                <w:t>Number Match</w:t>
              </w:r>
            </w:hyperlink>
            <w:r w:rsidR="00947FD8" w:rsidRPr="00AF1419">
              <w:rPr>
                <w:rFonts w:cs="Arial"/>
                <w:color w:val="000000"/>
                <w:sz w:val="16"/>
                <w:szCs w:val="16"/>
              </w:rPr>
              <w:t xml:space="preserve"> * G</w:t>
            </w:r>
          </w:p>
          <w:p w:rsidR="00947FD8" w:rsidRPr="00AF1419" w:rsidRDefault="00466581" w:rsidP="00947FD8">
            <w:pPr>
              <w:rPr>
                <w:rFonts w:cs="Arial"/>
                <w:color w:val="000000"/>
                <w:sz w:val="16"/>
                <w:szCs w:val="16"/>
              </w:rPr>
            </w:pPr>
            <w:hyperlink r:id="rId244" w:history="1">
              <w:r w:rsidR="00947FD8" w:rsidRPr="00AF1419">
                <w:rPr>
                  <w:rStyle w:val="Hyperlink"/>
                  <w:color w:val="000000"/>
                  <w:sz w:val="16"/>
                  <w:szCs w:val="16"/>
                </w:rPr>
                <w:t>Cubes Here and There</w:t>
              </w:r>
            </w:hyperlink>
            <w:r w:rsidR="00947FD8" w:rsidRPr="00AF1419">
              <w:rPr>
                <w:rFonts w:cs="Arial"/>
                <w:color w:val="000000"/>
                <w:sz w:val="16"/>
                <w:szCs w:val="16"/>
              </w:rPr>
              <w:t xml:space="preserve"> * I</w:t>
            </w:r>
          </w:p>
          <w:p w:rsidR="00947FD8" w:rsidRPr="00AF1419" w:rsidRDefault="00466581" w:rsidP="00947FD8">
            <w:pPr>
              <w:rPr>
                <w:rFonts w:cs="Arial"/>
                <w:color w:val="000000"/>
                <w:sz w:val="16"/>
                <w:szCs w:val="16"/>
              </w:rPr>
            </w:pPr>
            <w:hyperlink r:id="rId245" w:history="1">
              <w:r w:rsidR="00947FD8" w:rsidRPr="00AF1419">
                <w:rPr>
                  <w:rStyle w:val="Hyperlink"/>
                  <w:color w:val="000000"/>
                  <w:sz w:val="16"/>
                  <w:szCs w:val="16"/>
                </w:rPr>
                <w:t>A Mixed-up Clock</w:t>
              </w:r>
            </w:hyperlink>
            <w:r w:rsidR="00947FD8" w:rsidRPr="00AF1419">
              <w:rPr>
                <w:rFonts w:cs="Arial"/>
                <w:color w:val="000000"/>
                <w:sz w:val="16"/>
                <w:szCs w:val="16"/>
              </w:rPr>
              <w:t xml:space="preserve"> * P</w:t>
            </w:r>
          </w:p>
          <w:p w:rsidR="00947FD8" w:rsidRPr="00AF1419" w:rsidRDefault="00947FD8" w:rsidP="00947FD8">
            <w:pPr>
              <w:rPr>
                <w:rFonts w:cs="Calibri"/>
                <w:sz w:val="16"/>
                <w:szCs w:val="16"/>
              </w:rPr>
            </w:pPr>
          </w:p>
        </w:tc>
      </w:tr>
      <w:tr w:rsidR="00947FD8" w:rsidRPr="00AF1419" w:rsidTr="00902215">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7120" w:type="dxa"/>
            <w:gridSpan w:val="2"/>
            <w:shd w:val="clear" w:color="auto" w:fill="auto"/>
          </w:tcPr>
          <w:p w:rsidR="00947FD8" w:rsidRPr="00AF1419" w:rsidRDefault="00947FD8" w:rsidP="00947FD8">
            <w:pPr>
              <w:pStyle w:val="Default"/>
              <w:rPr>
                <w:rFonts w:asciiTheme="minorHAnsi" w:hAnsiTheme="minorHAnsi"/>
                <w:sz w:val="16"/>
                <w:szCs w:val="16"/>
              </w:rPr>
            </w:pPr>
            <w:r w:rsidRPr="00AF1419">
              <w:rPr>
                <w:rFonts w:asciiTheme="minorHAnsi" w:hAnsiTheme="minorHAnsi"/>
                <w:b/>
                <w:sz w:val="16"/>
                <w:szCs w:val="16"/>
              </w:rPr>
              <w:t>Spot the mistake</w:t>
            </w:r>
            <w:r w:rsidRPr="00AF1419">
              <w:rPr>
                <w:rFonts w:asciiTheme="minorHAnsi" w:hAnsiTheme="minorHAnsi"/>
                <w:sz w:val="16"/>
                <w:szCs w:val="16"/>
              </w:rPr>
              <w:t>:</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50,100,115,200</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What is wrong with this sequence of numbers?</w:t>
            </w:r>
          </w:p>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True or False?</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38 is a multiple of 8?</w:t>
            </w:r>
          </w:p>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What comes next?</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936-10=  926</w:t>
            </w:r>
            <w:r>
              <w:rPr>
                <w:rFonts w:asciiTheme="minorHAnsi" w:hAnsiTheme="minorHAnsi"/>
                <w:sz w:val="16"/>
                <w:szCs w:val="16"/>
              </w:rPr>
              <w:t xml:space="preserve">,  </w:t>
            </w:r>
            <w:r w:rsidRPr="00AF1419">
              <w:rPr>
                <w:rFonts w:asciiTheme="minorHAnsi" w:hAnsiTheme="minorHAnsi"/>
                <w:sz w:val="16"/>
                <w:szCs w:val="16"/>
              </w:rPr>
              <w:t>926 -10 = 916</w:t>
            </w:r>
            <w:r>
              <w:rPr>
                <w:rFonts w:asciiTheme="minorHAnsi" w:hAnsiTheme="minorHAnsi"/>
                <w:sz w:val="16"/>
                <w:szCs w:val="16"/>
              </w:rPr>
              <w:t xml:space="preserve">,  </w:t>
            </w:r>
            <w:r w:rsidRPr="00AF1419">
              <w:rPr>
                <w:rFonts w:asciiTheme="minorHAnsi" w:hAnsiTheme="minorHAnsi"/>
                <w:sz w:val="16"/>
                <w:szCs w:val="16"/>
              </w:rPr>
              <w:t>916- 10=  906</w:t>
            </w:r>
          </w:p>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Do, then explain</w:t>
            </w:r>
          </w:p>
          <w:p w:rsidR="00947FD8" w:rsidRDefault="00947FD8" w:rsidP="00947FD8">
            <w:pPr>
              <w:pStyle w:val="Default"/>
              <w:rPr>
                <w:rFonts w:asciiTheme="minorHAnsi" w:hAnsiTheme="minorHAnsi"/>
                <w:sz w:val="16"/>
                <w:szCs w:val="16"/>
              </w:rPr>
            </w:pPr>
            <w:r w:rsidRPr="00AF1419">
              <w:rPr>
                <w:rFonts w:asciiTheme="minorHAnsi" w:hAnsiTheme="minorHAnsi"/>
                <w:sz w:val="16"/>
                <w:szCs w:val="16"/>
              </w:rPr>
              <w:t>835  535   538   388   508</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If you wrote these numbers in order starting with the smallest, which number would be third?</w:t>
            </w:r>
          </w:p>
          <w:p w:rsidR="00947FD8" w:rsidRPr="00AF1419" w:rsidRDefault="00947FD8" w:rsidP="00947FD8">
            <w:pPr>
              <w:rPr>
                <w:sz w:val="16"/>
                <w:szCs w:val="16"/>
              </w:rPr>
            </w:pPr>
            <w:r w:rsidRPr="00AF1419">
              <w:rPr>
                <w:sz w:val="16"/>
                <w:szCs w:val="16"/>
              </w:rPr>
              <w:t>Explain how you ordered the numbers.</w:t>
            </w:r>
          </w:p>
        </w:tc>
        <w:tc>
          <w:tcPr>
            <w:tcW w:w="7137" w:type="dxa"/>
            <w:gridSpan w:val="2"/>
            <w:shd w:val="clear" w:color="auto" w:fill="auto"/>
          </w:tcPr>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Do, then explain</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Show the3 value of the digit 3 in these numbers?</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341        503       937</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Explain how you know.</w:t>
            </w:r>
          </w:p>
          <w:p w:rsidR="00947FD8" w:rsidRPr="00AF1419" w:rsidRDefault="00947FD8" w:rsidP="00947FD8">
            <w:pPr>
              <w:pStyle w:val="Default"/>
              <w:rPr>
                <w:rFonts w:asciiTheme="minorHAnsi" w:hAnsiTheme="minorHAnsi"/>
                <w:sz w:val="16"/>
                <w:szCs w:val="16"/>
              </w:rPr>
            </w:pPr>
            <w:r w:rsidRPr="00AF1419">
              <w:rPr>
                <w:rFonts w:asciiTheme="minorHAnsi" w:hAnsiTheme="minorHAnsi"/>
                <w:b/>
                <w:sz w:val="16"/>
                <w:szCs w:val="16"/>
              </w:rPr>
              <w:t>Make up an example</w:t>
            </w:r>
            <w:r w:rsidRPr="00AF1419" w:rsidDel="00985F49">
              <w:rPr>
                <w:rFonts w:asciiTheme="minorHAnsi" w:hAnsiTheme="minorHAnsi"/>
                <w:b/>
                <w:sz w:val="16"/>
                <w:szCs w:val="16"/>
              </w:rPr>
              <w:t xml:space="preserve"> </w:t>
            </w:r>
            <w:r w:rsidRPr="00AF1419">
              <w:rPr>
                <w:rFonts w:asciiTheme="minorHAnsi" w:hAnsiTheme="minorHAnsi"/>
                <w:sz w:val="16"/>
                <w:szCs w:val="16"/>
              </w:rPr>
              <w:t xml:space="preserve">Create numbers where the digit sum is three.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E.g. 120, 300, 210</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 xml:space="preserve">What is the largest/smallest number? </w:t>
            </w:r>
          </w:p>
        </w:tc>
      </w:tr>
      <w:tr w:rsidR="00947FD8" w:rsidRPr="005B1872" w:rsidTr="00902215">
        <w:trPr>
          <w:trHeight w:val="274"/>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7120" w:type="dxa"/>
            <w:gridSpan w:val="2"/>
            <w:shd w:val="clear" w:color="auto" w:fill="auto"/>
          </w:tcPr>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In</w:t>
            </w:r>
            <w:r w:rsidRPr="005D4F93">
              <w:rPr>
                <w:rStyle w:val="apple-converted-space"/>
                <w:rFonts w:asciiTheme="minorHAnsi" w:hAnsiTheme="minorHAnsi" w:cs="Arial"/>
                <w:color w:val="000000" w:themeColor="text1"/>
                <w:sz w:val="16"/>
                <w:szCs w:val="16"/>
              </w:rPr>
              <w:t> </w:t>
            </w:r>
            <w:r w:rsidRPr="005D4F93">
              <w:rPr>
                <w:rStyle w:val="Strong"/>
                <w:rFonts w:asciiTheme="minorHAnsi" w:hAnsiTheme="minorHAnsi" w:cs="Arial"/>
                <w:color w:val="000000" w:themeColor="text1"/>
                <w:sz w:val="16"/>
                <w:szCs w:val="16"/>
              </w:rPr>
              <w:t>fractions</w:t>
            </w:r>
            <w:r w:rsidRPr="005D4F93">
              <w:rPr>
                <w:rStyle w:val="apple-converted-space"/>
                <w:rFonts w:asciiTheme="minorHAnsi" w:hAnsiTheme="minorHAnsi" w:cs="Arial"/>
                <w:color w:val="000000" w:themeColor="text1"/>
                <w:sz w:val="16"/>
                <w:szCs w:val="16"/>
              </w:rPr>
              <w:t> </w:t>
            </w:r>
            <w:r w:rsidRPr="005D4F93">
              <w:rPr>
                <w:rFonts w:asciiTheme="minorHAnsi" w:hAnsiTheme="minorHAnsi" w:cs="Arial"/>
                <w:color w:val="000000" w:themeColor="text1"/>
                <w:sz w:val="16"/>
                <w:szCs w:val="16"/>
              </w:rPr>
              <w:t>work:</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Pupils count up and down in tenths; recognise that tenths arise from dividing an object into 10 equal parts and in dividing one-digit numbers or quantities by 10</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Pupils connect tenths to place value, decimal measures and to division by 10. They begin to understand unit and non-unit fractions as numbers on the number line and deduce relations between them such as size and equivalence (non-statutory)</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In work on</w:t>
            </w:r>
            <w:r w:rsidRPr="005D4F93">
              <w:rPr>
                <w:rStyle w:val="apple-converted-space"/>
                <w:rFonts w:asciiTheme="minorHAnsi" w:hAnsiTheme="minorHAnsi" w:cs="Arial"/>
                <w:color w:val="000000" w:themeColor="text1"/>
                <w:sz w:val="16"/>
                <w:szCs w:val="16"/>
              </w:rPr>
              <w:t> </w:t>
            </w:r>
            <w:r w:rsidRPr="005D4F93">
              <w:rPr>
                <w:rStyle w:val="Strong"/>
                <w:rFonts w:asciiTheme="minorHAnsi" w:hAnsiTheme="minorHAnsi" w:cs="Arial"/>
                <w:color w:val="000000" w:themeColor="text1"/>
                <w:sz w:val="16"/>
                <w:szCs w:val="16"/>
              </w:rPr>
              <w:t>measures</w:t>
            </w:r>
            <w:r w:rsidRPr="005D4F93">
              <w:rPr>
                <w:rFonts w:asciiTheme="minorHAnsi" w:hAnsiTheme="minorHAnsi" w:cs="Arial"/>
                <w:color w:val="000000" w:themeColor="text1"/>
                <w:sz w:val="16"/>
                <w:szCs w:val="16"/>
              </w:rPr>
              <w:t>:</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Measure and compare: lengths (m/cm/mm); Mass (kg/g); volume (l/ml)</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Pupils continue to measure using appropriate tools and units, progressing to a wider range of measures, including comparing and using mixed units (e.g. 1kg and 200g) and simple equivalents of mixed units (e.g. 5m = 500cm)</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The comparison of measures should also include simple scaling by integers (non-statutory)</w:t>
            </w:r>
          </w:p>
        </w:tc>
        <w:tc>
          <w:tcPr>
            <w:tcW w:w="7137" w:type="dxa"/>
            <w:gridSpan w:val="2"/>
            <w:shd w:val="clear" w:color="auto" w:fill="auto"/>
          </w:tcPr>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Learners will encounter numbers and place value in many contexts and begin to explore their significance.</w:t>
            </w:r>
          </w:p>
          <w:p w:rsidR="00947FD8" w:rsidRPr="005D4F93" w:rsidRDefault="00947FD8" w:rsidP="0043664E">
            <w:pPr>
              <w:numPr>
                <w:ilvl w:val="0"/>
                <w:numId w:val="13"/>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Comparing quantities in real life contexts such as counting those present in school or having school dinners</w:t>
            </w:r>
          </w:p>
          <w:p w:rsidR="00947FD8" w:rsidRPr="005D4F93" w:rsidRDefault="00947FD8" w:rsidP="0043664E">
            <w:pPr>
              <w:numPr>
                <w:ilvl w:val="0"/>
                <w:numId w:val="13"/>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Comparing measures such as length, weight or volume of different objects</w:t>
            </w:r>
          </w:p>
          <w:p w:rsidR="00947FD8" w:rsidRPr="005D4F93" w:rsidRDefault="00947FD8" w:rsidP="0043664E">
            <w:pPr>
              <w:numPr>
                <w:ilvl w:val="0"/>
                <w:numId w:val="13"/>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Organising data can draw attention to aspects of place value for instance through collecting information about pets that others have or the distances that they travel to get to school.</w:t>
            </w:r>
          </w:p>
          <w:p w:rsidR="00947FD8" w:rsidRPr="005D4F93" w:rsidRDefault="00947FD8" w:rsidP="0043664E">
            <w:pPr>
              <w:numPr>
                <w:ilvl w:val="0"/>
                <w:numId w:val="13"/>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School sports day can offer opportunities for counting and measuring and comparing quantities</w:t>
            </w:r>
          </w:p>
          <w:p w:rsidR="00947FD8" w:rsidRPr="001637EF" w:rsidRDefault="00947FD8" w:rsidP="0043664E">
            <w:pPr>
              <w:numPr>
                <w:ilvl w:val="0"/>
                <w:numId w:val="13"/>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Activities such as counting the number of seeds in a packet can support children’s understandings of large numbers and help them to see the value of strategies such as rounding to the nearest 10</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Addition &amp; subtraction</w:t>
            </w:r>
          </w:p>
        </w:tc>
      </w:tr>
      <w:tr w:rsidR="00947FD8" w:rsidRPr="00F42784"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lastRenderedPageBreak/>
              <w:t>National Curriculum</w:t>
            </w:r>
          </w:p>
        </w:tc>
        <w:tc>
          <w:tcPr>
            <w:tcW w:w="14257" w:type="dxa"/>
            <w:gridSpan w:val="4"/>
            <w:shd w:val="clear" w:color="auto" w:fill="FFFFFF"/>
          </w:tcPr>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 xml:space="preserve">Add and subtract numbers mentally, including: </w:t>
            </w:r>
          </w:p>
          <w:p w:rsidR="00947FD8" w:rsidRPr="00F42784" w:rsidRDefault="00947FD8" w:rsidP="00947FD8">
            <w:pPr>
              <w:numPr>
                <w:ilvl w:val="0"/>
                <w:numId w:val="7"/>
              </w:numPr>
              <w:autoSpaceDE w:val="0"/>
              <w:autoSpaceDN w:val="0"/>
              <w:adjustRightInd w:val="0"/>
              <w:ind w:left="317" w:hanging="283"/>
              <w:rPr>
                <w:rFonts w:cs="Arial"/>
                <w:color w:val="000000"/>
                <w:sz w:val="16"/>
                <w:szCs w:val="16"/>
                <w:lang w:val="en-US"/>
              </w:rPr>
            </w:pPr>
            <w:r w:rsidRPr="00F42784">
              <w:rPr>
                <w:rFonts w:cs="Arial"/>
                <w:color w:val="000000"/>
                <w:sz w:val="16"/>
                <w:szCs w:val="16"/>
                <w:lang w:val="en-US"/>
              </w:rPr>
              <w:t xml:space="preserve">a three-digit number and ones </w:t>
            </w:r>
          </w:p>
          <w:p w:rsidR="00947FD8" w:rsidRPr="00F42784" w:rsidRDefault="00947FD8" w:rsidP="00947FD8">
            <w:pPr>
              <w:numPr>
                <w:ilvl w:val="0"/>
                <w:numId w:val="7"/>
              </w:numPr>
              <w:autoSpaceDE w:val="0"/>
              <w:autoSpaceDN w:val="0"/>
              <w:adjustRightInd w:val="0"/>
              <w:ind w:left="317" w:hanging="283"/>
              <w:rPr>
                <w:rFonts w:cs="Arial"/>
                <w:color w:val="000000"/>
                <w:sz w:val="16"/>
                <w:szCs w:val="16"/>
                <w:lang w:val="en-US"/>
              </w:rPr>
            </w:pPr>
            <w:r w:rsidRPr="00F42784">
              <w:rPr>
                <w:rFonts w:cs="Arial"/>
                <w:color w:val="000000"/>
                <w:sz w:val="16"/>
                <w:szCs w:val="16"/>
                <w:lang w:val="en-US"/>
              </w:rPr>
              <w:t>a three-digit number and tens</w:t>
            </w:r>
          </w:p>
          <w:p w:rsidR="00947FD8" w:rsidRPr="00F42784" w:rsidRDefault="00947FD8" w:rsidP="00947FD8">
            <w:pPr>
              <w:numPr>
                <w:ilvl w:val="0"/>
                <w:numId w:val="7"/>
              </w:numPr>
              <w:autoSpaceDE w:val="0"/>
              <w:autoSpaceDN w:val="0"/>
              <w:adjustRightInd w:val="0"/>
              <w:ind w:left="317" w:hanging="283"/>
              <w:rPr>
                <w:rFonts w:cs="Arial"/>
                <w:color w:val="000000"/>
                <w:sz w:val="16"/>
                <w:szCs w:val="16"/>
                <w:lang w:val="en-US"/>
              </w:rPr>
            </w:pPr>
            <w:r w:rsidRPr="00F42784">
              <w:rPr>
                <w:rFonts w:cs="Arial"/>
                <w:color w:val="000000"/>
                <w:sz w:val="16"/>
                <w:szCs w:val="16"/>
                <w:lang w:val="en-US"/>
              </w:rPr>
              <w:t xml:space="preserve">a three-digit number and hundreds </w:t>
            </w:r>
          </w:p>
          <w:p w:rsidR="00947FD8" w:rsidRPr="00F42784" w:rsidRDefault="00947FD8" w:rsidP="00947FD8">
            <w:pPr>
              <w:pStyle w:val="Default"/>
              <w:rPr>
                <w:rFonts w:ascii="Calibri" w:hAnsi="Calibri"/>
                <w:sz w:val="16"/>
                <w:szCs w:val="16"/>
              </w:rPr>
            </w:pPr>
            <w:r w:rsidRPr="00F42784">
              <w:rPr>
                <w:rFonts w:ascii="Calibri" w:hAnsi="Calibri"/>
                <w:sz w:val="16"/>
                <w:szCs w:val="16"/>
              </w:rPr>
              <w:t xml:space="preserve">Add and subtract numbers with up to three digits, using formal written methods of columnar addition and subtraction </w:t>
            </w:r>
          </w:p>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 xml:space="preserve">Estimate the answer to a calculation and use inverse operations to check answers </w:t>
            </w:r>
          </w:p>
          <w:p w:rsidR="00947FD8" w:rsidRPr="00F42784" w:rsidRDefault="00947FD8" w:rsidP="00947FD8">
            <w:pPr>
              <w:autoSpaceDE w:val="0"/>
              <w:autoSpaceDN w:val="0"/>
              <w:adjustRightInd w:val="0"/>
              <w:rPr>
                <w:rFonts w:cs="Arial"/>
                <w:color w:val="000000"/>
                <w:sz w:val="16"/>
                <w:szCs w:val="16"/>
                <w:lang w:val="en-US"/>
              </w:rPr>
            </w:pPr>
            <w:r w:rsidRPr="00F42784">
              <w:rPr>
                <w:rFonts w:cs="Arial"/>
                <w:color w:val="000000"/>
                <w:sz w:val="16"/>
                <w:szCs w:val="16"/>
                <w:lang w:val="en-US"/>
              </w:rPr>
              <w:t xml:space="preserve">Solve problems, including missing number problems, using number facts, place value, and more complex addition and subtraction </w:t>
            </w:r>
          </w:p>
        </w:tc>
      </w:tr>
      <w:tr w:rsidR="00947FD8" w:rsidRPr="006F1253"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6D47C2" w:rsidRDefault="00947FD8" w:rsidP="00947FD8">
            <w:pPr>
              <w:rPr>
                <w:rFonts w:cs="Calibri"/>
                <w:sz w:val="16"/>
              </w:rPr>
            </w:pPr>
            <w:r w:rsidRPr="006D47C2">
              <w:rPr>
                <w:rFonts w:cs="Calibri"/>
                <w:sz w:val="16"/>
              </w:rPr>
              <w:t>Add and subtract multiples of 100</w:t>
            </w:r>
          </w:p>
          <w:p w:rsidR="00947FD8" w:rsidRPr="006D47C2" w:rsidRDefault="00947FD8" w:rsidP="00947FD8">
            <w:pPr>
              <w:rPr>
                <w:rFonts w:cs="Calibri"/>
                <w:sz w:val="16"/>
              </w:rPr>
            </w:pPr>
            <w:r w:rsidRPr="006D47C2">
              <w:rPr>
                <w:rFonts w:cs="Calibri"/>
                <w:sz w:val="16"/>
              </w:rPr>
              <w:t>Add and subtract 3-digit numbers and ones – not crossing 10</w:t>
            </w:r>
          </w:p>
          <w:p w:rsidR="00947FD8" w:rsidRPr="006D47C2" w:rsidRDefault="00947FD8" w:rsidP="00947FD8">
            <w:pPr>
              <w:rPr>
                <w:rFonts w:cs="Calibri"/>
                <w:sz w:val="16"/>
              </w:rPr>
            </w:pPr>
            <w:r w:rsidRPr="006D47C2">
              <w:rPr>
                <w:rFonts w:cs="Calibri"/>
                <w:sz w:val="16"/>
              </w:rPr>
              <w:t>Add 3-digit and 1-digit numbers – crossing 10</w:t>
            </w:r>
          </w:p>
          <w:p w:rsidR="00947FD8" w:rsidRPr="006D47C2" w:rsidRDefault="00947FD8" w:rsidP="00947FD8">
            <w:pPr>
              <w:rPr>
                <w:rFonts w:cs="Calibri"/>
                <w:sz w:val="16"/>
              </w:rPr>
            </w:pPr>
            <w:r w:rsidRPr="006D47C2">
              <w:rPr>
                <w:rFonts w:cs="Calibri"/>
                <w:sz w:val="16"/>
              </w:rPr>
              <w:t>Subtract a 1-digit number from a 3-digit number – crossing 10</w:t>
            </w:r>
          </w:p>
          <w:p w:rsidR="00947FD8" w:rsidRPr="006D47C2" w:rsidRDefault="00947FD8" w:rsidP="00947FD8">
            <w:pPr>
              <w:rPr>
                <w:rFonts w:cs="Calibri"/>
                <w:sz w:val="16"/>
              </w:rPr>
            </w:pPr>
            <w:r w:rsidRPr="006D47C2">
              <w:rPr>
                <w:rFonts w:cs="Calibri"/>
                <w:sz w:val="16"/>
              </w:rPr>
              <w:t>Add and subtract 3-idgit numbers and tens – not crossing 100</w:t>
            </w:r>
          </w:p>
          <w:p w:rsidR="00947FD8" w:rsidRPr="006D47C2" w:rsidRDefault="00947FD8" w:rsidP="00947FD8">
            <w:pPr>
              <w:rPr>
                <w:rFonts w:cs="Calibri"/>
                <w:sz w:val="16"/>
              </w:rPr>
            </w:pPr>
            <w:r w:rsidRPr="006D47C2">
              <w:rPr>
                <w:rFonts w:cs="Calibri"/>
                <w:sz w:val="16"/>
              </w:rPr>
              <w:t>Add a 3-digit number and tens – crossing 100</w:t>
            </w:r>
          </w:p>
          <w:p w:rsidR="00947FD8" w:rsidRPr="006D47C2" w:rsidRDefault="00947FD8" w:rsidP="00947FD8">
            <w:pPr>
              <w:rPr>
                <w:rFonts w:cs="Calibri"/>
                <w:sz w:val="16"/>
              </w:rPr>
            </w:pPr>
            <w:r w:rsidRPr="006D47C2">
              <w:rPr>
                <w:rFonts w:cs="Calibri"/>
                <w:sz w:val="16"/>
              </w:rPr>
              <w:t>Subtract tens from a 3-digit number – crossing 100</w:t>
            </w:r>
          </w:p>
          <w:p w:rsidR="00947FD8" w:rsidRDefault="00947FD8" w:rsidP="00947FD8">
            <w:pPr>
              <w:rPr>
                <w:rFonts w:cs="Calibri"/>
                <w:sz w:val="16"/>
              </w:rPr>
            </w:pPr>
            <w:r w:rsidRPr="006D47C2">
              <w:rPr>
                <w:rFonts w:cs="Calibri"/>
                <w:sz w:val="16"/>
              </w:rPr>
              <w:t>Add and subtract 100s</w:t>
            </w:r>
          </w:p>
          <w:p w:rsidR="00947FD8" w:rsidRPr="006D47C2" w:rsidRDefault="00947FD8" w:rsidP="00947FD8">
            <w:pPr>
              <w:rPr>
                <w:rFonts w:cs="Calibri"/>
                <w:sz w:val="16"/>
              </w:rPr>
            </w:pPr>
            <w:r w:rsidRPr="006D47C2">
              <w:rPr>
                <w:rFonts w:cs="Calibri"/>
                <w:sz w:val="16"/>
              </w:rPr>
              <w:t>Spot the pattern – making it explicit</w:t>
            </w:r>
          </w:p>
          <w:p w:rsidR="00947FD8" w:rsidRDefault="00947FD8" w:rsidP="00947FD8">
            <w:pPr>
              <w:rPr>
                <w:rFonts w:cs="Calibri"/>
                <w:sz w:val="16"/>
              </w:rPr>
            </w:pPr>
            <w:r w:rsidRPr="006D47C2">
              <w:rPr>
                <w:rFonts w:cs="Calibri"/>
                <w:sz w:val="16"/>
              </w:rPr>
              <w:t xml:space="preserve">Add and subtract a 2-digit and 3-digit number – </w:t>
            </w:r>
            <w:r>
              <w:rPr>
                <w:rFonts w:cs="Calibri"/>
                <w:sz w:val="16"/>
              </w:rPr>
              <w:t xml:space="preserve">not </w:t>
            </w:r>
            <w:r w:rsidRPr="006D47C2">
              <w:rPr>
                <w:rFonts w:cs="Calibri"/>
                <w:sz w:val="16"/>
              </w:rPr>
              <w:t>crossing 10 or 100</w:t>
            </w:r>
          </w:p>
          <w:p w:rsidR="00947FD8" w:rsidRPr="006D47C2" w:rsidRDefault="00947FD8" w:rsidP="00947FD8">
            <w:pPr>
              <w:rPr>
                <w:rFonts w:cs="Calibri"/>
                <w:sz w:val="16"/>
              </w:rPr>
            </w:pPr>
            <w:r>
              <w:rPr>
                <w:rFonts w:cs="Calibri"/>
                <w:sz w:val="16"/>
              </w:rPr>
              <w:t>Add a 2-digt and 3-digit number – crossing 10 or 100</w:t>
            </w:r>
          </w:p>
          <w:p w:rsidR="00947FD8" w:rsidRPr="006D47C2" w:rsidRDefault="00947FD8" w:rsidP="00947FD8">
            <w:pPr>
              <w:rPr>
                <w:rFonts w:cs="Calibri"/>
                <w:sz w:val="16"/>
              </w:rPr>
            </w:pPr>
            <w:r w:rsidRPr="006D47C2">
              <w:rPr>
                <w:rFonts w:cs="Calibri"/>
                <w:sz w:val="16"/>
              </w:rPr>
              <w:t>Subtract a 2-digit number from a 3-digit number – cross the 10 or 100</w:t>
            </w:r>
            <w:r w:rsidRPr="006D47C2">
              <w:rPr>
                <w:rFonts w:cs="Calibri"/>
                <w:sz w:val="16"/>
              </w:rPr>
              <w:br/>
              <w:t>Add two 3-digit numbers – not crossing 10 or 100</w:t>
            </w:r>
          </w:p>
          <w:p w:rsidR="00947FD8" w:rsidRPr="006D47C2" w:rsidRDefault="00947FD8" w:rsidP="00947FD8">
            <w:pPr>
              <w:rPr>
                <w:rFonts w:cs="Calibri"/>
                <w:sz w:val="16"/>
              </w:rPr>
            </w:pPr>
            <w:r w:rsidRPr="006D47C2">
              <w:rPr>
                <w:rFonts w:cs="Calibri"/>
                <w:sz w:val="16"/>
              </w:rPr>
              <w:t>Add two 3-digit numbers – crossing 10 or 100</w:t>
            </w:r>
          </w:p>
          <w:p w:rsidR="00947FD8" w:rsidRPr="006D47C2" w:rsidRDefault="00947FD8" w:rsidP="00947FD8">
            <w:pPr>
              <w:rPr>
                <w:rFonts w:cs="Calibri"/>
                <w:sz w:val="16"/>
              </w:rPr>
            </w:pPr>
            <w:r w:rsidRPr="006D47C2">
              <w:rPr>
                <w:rFonts w:cs="Calibri"/>
                <w:sz w:val="16"/>
              </w:rPr>
              <w:t>Subtract a 3-digit number from a 3-digit number – no exchange</w:t>
            </w:r>
          </w:p>
          <w:p w:rsidR="00947FD8" w:rsidRPr="006D47C2" w:rsidRDefault="00947FD8" w:rsidP="00947FD8">
            <w:pPr>
              <w:rPr>
                <w:rFonts w:cs="Calibri"/>
                <w:sz w:val="16"/>
              </w:rPr>
            </w:pPr>
            <w:r w:rsidRPr="006D47C2">
              <w:rPr>
                <w:rFonts w:cs="Calibri"/>
                <w:sz w:val="16"/>
              </w:rPr>
              <w:t>Subtract a 3-digit number from a 3-digit number – exchange</w:t>
            </w:r>
          </w:p>
          <w:p w:rsidR="00947FD8" w:rsidRPr="006D47C2" w:rsidRDefault="00947FD8" w:rsidP="00947FD8">
            <w:pPr>
              <w:rPr>
                <w:rFonts w:cs="Calibri"/>
                <w:sz w:val="16"/>
              </w:rPr>
            </w:pPr>
            <w:r w:rsidRPr="006D47C2">
              <w:rPr>
                <w:rFonts w:cs="Calibri"/>
                <w:sz w:val="16"/>
              </w:rPr>
              <w:t>Estimate answers to calculations</w:t>
            </w:r>
          </w:p>
          <w:p w:rsidR="00947FD8" w:rsidRPr="006F1253" w:rsidRDefault="00947FD8" w:rsidP="00947FD8">
            <w:pPr>
              <w:rPr>
                <w:rFonts w:cs="Calibri"/>
                <w:b/>
                <w:i/>
                <w:sz w:val="16"/>
              </w:rPr>
            </w:pPr>
            <w:r w:rsidRPr="006D47C2">
              <w:rPr>
                <w:rFonts w:cs="Calibri"/>
                <w:sz w:val="16"/>
              </w:rPr>
              <w:t>Check</w:t>
            </w:r>
          </w:p>
        </w:tc>
      </w:tr>
      <w:tr w:rsidR="00947FD8" w:rsidRPr="00AF1419"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7120" w:type="dxa"/>
            <w:gridSpan w:val="2"/>
            <w:shd w:val="clear" w:color="auto" w:fill="FFFFFF" w:themeFill="background1"/>
          </w:tcPr>
          <w:p w:rsidR="00947FD8" w:rsidRPr="00AF1419" w:rsidRDefault="00466581" w:rsidP="00947FD8">
            <w:pPr>
              <w:rPr>
                <w:rFonts w:cs="Arial"/>
                <w:color w:val="000000"/>
                <w:sz w:val="16"/>
                <w:szCs w:val="16"/>
              </w:rPr>
            </w:pPr>
            <w:hyperlink r:id="rId246" w:history="1">
              <w:r w:rsidR="00947FD8" w:rsidRPr="00AF1419">
                <w:rPr>
                  <w:rStyle w:val="Hyperlink"/>
                  <w:color w:val="000000"/>
                  <w:sz w:val="16"/>
                  <w:szCs w:val="16"/>
                </w:rPr>
                <w:t>How Do You See it?</w:t>
              </w:r>
            </w:hyperlink>
            <w:r w:rsidR="00947FD8" w:rsidRPr="00AF1419">
              <w:rPr>
                <w:rFonts w:cs="Arial"/>
                <w:color w:val="000000"/>
                <w:sz w:val="16"/>
                <w:szCs w:val="16"/>
              </w:rPr>
              <w:t xml:space="preserve"> * P</w:t>
            </w:r>
          </w:p>
          <w:p w:rsidR="00947FD8" w:rsidRPr="00AF1419" w:rsidRDefault="00466581" w:rsidP="00947FD8">
            <w:pPr>
              <w:rPr>
                <w:rFonts w:cs="Arial"/>
                <w:color w:val="000000"/>
                <w:sz w:val="16"/>
                <w:szCs w:val="16"/>
              </w:rPr>
            </w:pPr>
            <w:hyperlink r:id="rId247" w:history="1">
              <w:r w:rsidR="00947FD8" w:rsidRPr="00AF1419">
                <w:rPr>
                  <w:rStyle w:val="Hyperlink"/>
                  <w:color w:val="000000"/>
                  <w:sz w:val="16"/>
                  <w:szCs w:val="16"/>
                </w:rPr>
                <w:t>Swimming Pool</w:t>
              </w:r>
            </w:hyperlink>
            <w:r w:rsidR="00947FD8" w:rsidRPr="00AF1419">
              <w:rPr>
                <w:rFonts w:cs="Arial"/>
                <w:color w:val="000000"/>
                <w:sz w:val="16"/>
                <w:szCs w:val="16"/>
              </w:rPr>
              <w:t>* P</w:t>
            </w:r>
          </w:p>
          <w:p w:rsidR="00947FD8" w:rsidRPr="00AF1419" w:rsidRDefault="00466581" w:rsidP="00947FD8">
            <w:pPr>
              <w:rPr>
                <w:rFonts w:cs="Arial"/>
                <w:color w:val="000000"/>
                <w:sz w:val="16"/>
                <w:szCs w:val="16"/>
              </w:rPr>
            </w:pPr>
            <w:hyperlink r:id="rId248" w:history="1">
              <w:r w:rsidR="00947FD8" w:rsidRPr="00AF1419">
                <w:rPr>
                  <w:rStyle w:val="Hyperlink"/>
                  <w:color w:val="000000"/>
                  <w:sz w:val="16"/>
                  <w:szCs w:val="16"/>
                </w:rPr>
                <w:t>First Connect Three</w:t>
              </w:r>
            </w:hyperlink>
            <w:r w:rsidR="00947FD8" w:rsidRPr="00AF1419">
              <w:rPr>
                <w:rFonts w:cs="Arial"/>
                <w:color w:val="000000"/>
                <w:sz w:val="16"/>
                <w:szCs w:val="16"/>
              </w:rPr>
              <w:t xml:space="preserve"> * G P</w:t>
            </w:r>
          </w:p>
          <w:p w:rsidR="00947FD8" w:rsidRPr="00AF1419" w:rsidRDefault="00466581" w:rsidP="00947FD8">
            <w:pPr>
              <w:rPr>
                <w:rFonts w:cs="Arial"/>
                <w:color w:val="000000"/>
                <w:sz w:val="16"/>
                <w:szCs w:val="16"/>
              </w:rPr>
            </w:pPr>
            <w:hyperlink r:id="rId249" w:history="1">
              <w:r w:rsidR="00947FD8" w:rsidRPr="00AF1419">
                <w:rPr>
                  <w:rStyle w:val="Hyperlink"/>
                  <w:color w:val="000000"/>
                  <w:sz w:val="16"/>
                  <w:szCs w:val="16"/>
                </w:rPr>
                <w:t>Sea Level</w:t>
              </w:r>
            </w:hyperlink>
            <w:r w:rsidR="00947FD8" w:rsidRPr="00AF1419">
              <w:rPr>
                <w:rFonts w:cs="Arial"/>
                <w:color w:val="000000"/>
                <w:sz w:val="16"/>
                <w:szCs w:val="16"/>
              </w:rPr>
              <w:t xml:space="preserve"> * P I</w:t>
            </w:r>
          </w:p>
          <w:p w:rsidR="00947FD8" w:rsidRPr="00AF1419" w:rsidRDefault="00466581" w:rsidP="00947FD8">
            <w:pPr>
              <w:pStyle w:val="ColorfulList-Accent11"/>
              <w:ind w:left="0"/>
              <w:rPr>
                <w:rFonts w:asciiTheme="minorHAnsi" w:hAnsiTheme="minorHAnsi" w:cs="Arial"/>
                <w:bCs/>
                <w:color w:val="000000"/>
                <w:sz w:val="16"/>
                <w:szCs w:val="16"/>
              </w:rPr>
            </w:pPr>
            <w:hyperlink r:id="rId250" w:history="1">
              <w:r w:rsidR="00947FD8" w:rsidRPr="00AF1419">
                <w:rPr>
                  <w:rStyle w:val="Hyperlink"/>
                  <w:rFonts w:asciiTheme="minorHAnsi" w:eastAsia="MS Mincho" w:hAnsiTheme="minorHAnsi"/>
                  <w:color w:val="000000"/>
                  <w:sz w:val="16"/>
                  <w:szCs w:val="16"/>
                </w:rPr>
                <w:t>A Bit of a Dicey Problem</w:t>
              </w:r>
            </w:hyperlink>
            <w:r w:rsidR="00947FD8" w:rsidRPr="00AF1419">
              <w:rPr>
                <w:rFonts w:asciiTheme="minorHAnsi" w:hAnsiTheme="minorHAnsi" w:cs="Arial"/>
                <w:bCs/>
                <w:color w:val="000000"/>
                <w:sz w:val="16"/>
                <w:szCs w:val="16"/>
              </w:rPr>
              <w:t xml:space="preserve"> *** P</w:t>
            </w:r>
          </w:p>
          <w:p w:rsidR="00947FD8" w:rsidRPr="00AF1419" w:rsidRDefault="00947FD8" w:rsidP="00947FD8">
            <w:pPr>
              <w:pStyle w:val="Default"/>
              <w:rPr>
                <w:rFonts w:asciiTheme="minorHAnsi" w:hAnsiTheme="minorHAnsi"/>
                <w:sz w:val="16"/>
                <w:szCs w:val="16"/>
              </w:rPr>
            </w:pPr>
            <w:r w:rsidRPr="00AF1419">
              <w:rPr>
                <w:rFonts w:asciiTheme="minorHAnsi" w:hAnsiTheme="minorHAnsi"/>
                <w:bCs/>
                <w:sz w:val="16"/>
                <w:szCs w:val="16"/>
              </w:rPr>
              <w:t>Totality * G</w:t>
            </w:r>
          </w:p>
          <w:p w:rsidR="00947FD8" w:rsidRPr="00AF1419" w:rsidRDefault="00466581" w:rsidP="00947FD8">
            <w:pPr>
              <w:rPr>
                <w:rFonts w:cs="Arial"/>
                <w:color w:val="000000"/>
                <w:sz w:val="16"/>
                <w:szCs w:val="16"/>
              </w:rPr>
            </w:pPr>
            <w:hyperlink r:id="rId251" w:history="1">
              <w:r w:rsidR="00947FD8" w:rsidRPr="00AF1419">
                <w:rPr>
                  <w:rStyle w:val="Hyperlink"/>
                  <w:color w:val="000000"/>
                  <w:sz w:val="16"/>
                  <w:szCs w:val="16"/>
                </w:rPr>
                <w:t>A Square of Numbers</w:t>
              </w:r>
            </w:hyperlink>
            <w:r w:rsidR="00947FD8" w:rsidRPr="00AF1419">
              <w:rPr>
                <w:rFonts w:cs="Arial"/>
                <w:color w:val="000000"/>
                <w:sz w:val="16"/>
                <w:szCs w:val="16"/>
              </w:rPr>
              <w:t xml:space="preserve"> * G P</w:t>
            </w:r>
          </w:p>
          <w:p w:rsidR="00947FD8" w:rsidRPr="00AF1419" w:rsidRDefault="00466581" w:rsidP="00947FD8">
            <w:pPr>
              <w:rPr>
                <w:rFonts w:cs="Arial"/>
                <w:color w:val="000000"/>
                <w:sz w:val="16"/>
                <w:szCs w:val="16"/>
              </w:rPr>
            </w:pPr>
            <w:hyperlink r:id="rId252" w:history="1">
              <w:r w:rsidR="00947FD8" w:rsidRPr="00AF1419">
                <w:rPr>
                  <w:rStyle w:val="Hyperlink"/>
                  <w:color w:val="000000"/>
                  <w:sz w:val="16"/>
                  <w:szCs w:val="16"/>
                  <w:lang w:val="de-DE"/>
                </w:rPr>
                <w:t>Buying a Balloon</w:t>
              </w:r>
            </w:hyperlink>
            <w:r w:rsidR="00947FD8" w:rsidRPr="00AF1419">
              <w:rPr>
                <w:rFonts w:cs="Arial"/>
                <w:color w:val="000000"/>
                <w:sz w:val="16"/>
                <w:szCs w:val="16"/>
              </w:rPr>
              <w:t xml:space="preserve"> * P</w:t>
            </w:r>
          </w:p>
        </w:tc>
        <w:tc>
          <w:tcPr>
            <w:tcW w:w="7137" w:type="dxa"/>
            <w:gridSpan w:val="2"/>
            <w:shd w:val="clear" w:color="auto" w:fill="FFFFFF" w:themeFill="background1"/>
          </w:tcPr>
          <w:p w:rsidR="00947FD8" w:rsidRPr="00AF1419" w:rsidRDefault="00466581" w:rsidP="00947FD8">
            <w:pPr>
              <w:rPr>
                <w:rFonts w:cs="Arial"/>
                <w:bCs/>
                <w:color w:val="000000"/>
                <w:sz w:val="16"/>
                <w:szCs w:val="16"/>
              </w:rPr>
            </w:pPr>
            <w:hyperlink r:id="rId253" w:history="1">
              <w:r w:rsidR="00947FD8" w:rsidRPr="00AF1419">
                <w:rPr>
                  <w:rStyle w:val="Hyperlink"/>
                  <w:color w:val="000000"/>
                  <w:sz w:val="16"/>
                  <w:szCs w:val="16"/>
                </w:rPr>
                <w:t>GOT IT</w:t>
              </w:r>
            </w:hyperlink>
            <w:r w:rsidR="00947FD8" w:rsidRPr="00AF1419">
              <w:rPr>
                <w:rFonts w:cs="Arial"/>
                <w:bCs/>
                <w:color w:val="000000"/>
                <w:sz w:val="16"/>
                <w:szCs w:val="16"/>
              </w:rPr>
              <w:t xml:space="preserve"> ** G</w:t>
            </w:r>
          </w:p>
          <w:p w:rsidR="00947FD8" w:rsidRPr="00AF1419" w:rsidRDefault="00466581" w:rsidP="00947FD8">
            <w:pPr>
              <w:rPr>
                <w:rFonts w:cs="Arial"/>
                <w:bCs/>
                <w:color w:val="000000"/>
                <w:sz w:val="16"/>
                <w:szCs w:val="16"/>
              </w:rPr>
            </w:pPr>
            <w:hyperlink r:id="rId254" w:history="1">
              <w:r w:rsidR="00947FD8" w:rsidRPr="00AF1419">
                <w:rPr>
                  <w:rStyle w:val="Hyperlink"/>
                  <w:color w:val="000000"/>
                  <w:sz w:val="16"/>
                  <w:szCs w:val="16"/>
                </w:rPr>
                <w:t>Make 37</w:t>
              </w:r>
            </w:hyperlink>
            <w:r w:rsidR="00947FD8" w:rsidRPr="00AF1419">
              <w:rPr>
                <w:rFonts w:cs="Arial"/>
                <w:bCs/>
                <w:color w:val="000000"/>
                <w:sz w:val="16"/>
                <w:szCs w:val="16"/>
              </w:rPr>
              <w:t xml:space="preserve"> ** P</w:t>
            </w:r>
          </w:p>
          <w:p w:rsidR="00947FD8" w:rsidRPr="00AF1419" w:rsidRDefault="00466581" w:rsidP="00947FD8">
            <w:pPr>
              <w:rPr>
                <w:rFonts w:cs="Arial"/>
                <w:bCs/>
                <w:color w:val="000000"/>
                <w:sz w:val="16"/>
                <w:szCs w:val="16"/>
              </w:rPr>
            </w:pPr>
            <w:hyperlink r:id="rId255" w:history="1">
              <w:r w:rsidR="00947FD8" w:rsidRPr="00AF1419">
                <w:rPr>
                  <w:rStyle w:val="Hyperlink"/>
                  <w:color w:val="000000"/>
                  <w:sz w:val="16"/>
                  <w:szCs w:val="16"/>
                </w:rPr>
                <w:t>Consecutive Numbers</w:t>
              </w:r>
            </w:hyperlink>
            <w:r w:rsidR="00947FD8" w:rsidRPr="00AF1419">
              <w:rPr>
                <w:rFonts w:cs="Arial"/>
                <w:bCs/>
                <w:color w:val="000000"/>
                <w:sz w:val="16"/>
                <w:szCs w:val="16"/>
              </w:rPr>
              <w:t xml:space="preserve"> ** P I</w:t>
            </w:r>
          </w:p>
          <w:p w:rsidR="00947FD8" w:rsidRPr="00AF1419" w:rsidRDefault="00466581" w:rsidP="00947FD8">
            <w:pPr>
              <w:rPr>
                <w:rFonts w:cs="Arial"/>
                <w:color w:val="000000"/>
                <w:sz w:val="16"/>
                <w:szCs w:val="16"/>
              </w:rPr>
            </w:pPr>
            <w:hyperlink r:id="rId256" w:history="1">
              <w:r w:rsidR="00947FD8" w:rsidRPr="00AF1419">
                <w:rPr>
                  <w:rStyle w:val="Hyperlink"/>
                  <w:color w:val="000000"/>
                  <w:sz w:val="16"/>
                  <w:szCs w:val="16"/>
                </w:rPr>
                <w:t>Super Shapes</w:t>
              </w:r>
            </w:hyperlink>
            <w:r w:rsidR="00947FD8" w:rsidRPr="00AF1419">
              <w:rPr>
                <w:rFonts w:cs="Arial"/>
                <w:color w:val="000000"/>
                <w:sz w:val="16"/>
                <w:szCs w:val="16"/>
              </w:rPr>
              <w:t xml:space="preserve"> * P</w:t>
            </w:r>
          </w:p>
          <w:p w:rsidR="00947FD8" w:rsidRPr="00AF1419" w:rsidRDefault="00466581" w:rsidP="00947FD8">
            <w:pPr>
              <w:rPr>
                <w:rFonts w:cs="Arial"/>
                <w:color w:val="000000"/>
                <w:sz w:val="16"/>
                <w:szCs w:val="16"/>
              </w:rPr>
            </w:pPr>
            <w:hyperlink r:id="rId257" w:history="1">
              <w:r w:rsidR="00947FD8" w:rsidRPr="00AF1419">
                <w:rPr>
                  <w:rStyle w:val="Hyperlink"/>
                  <w:color w:val="000000"/>
                  <w:sz w:val="16"/>
                  <w:szCs w:val="16"/>
                </w:rPr>
                <w:t>Strike it Out</w:t>
              </w:r>
            </w:hyperlink>
            <w:r w:rsidR="00947FD8" w:rsidRPr="00AF1419">
              <w:rPr>
                <w:rFonts w:cs="Arial"/>
                <w:color w:val="000000"/>
                <w:sz w:val="16"/>
                <w:szCs w:val="16"/>
              </w:rPr>
              <w:t xml:space="preserve"> * G</w:t>
            </w:r>
          </w:p>
          <w:p w:rsidR="00947FD8" w:rsidRPr="00AF1419" w:rsidRDefault="00466581" w:rsidP="00947FD8">
            <w:pPr>
              <w:rPr>
                <w:rFonts w:cs="Arial"/>
                <w:color w:val="000000"/>
                <w:sz w:val="16"/>
                <w:szCs w:val="16"/>
              </w:rPr>
            </w:pPr>
            <w:hyperlink r:id="rId258" w:history="1">
              <w:r w:rsidR="00947FD8" w:rsidRPr="00AF1419">
                <w:rPr>
                  <w:rStyle w:val="Hyperlink"/>
                  <w:color w:val="000000"/>
                  <w:sz w:val="16"/>
                  <w:szCs w:val="16"/>
                </w:rPr>
                <w:t>Dice in a Corner</w:t>
              </w:r>
            </w:hyperlink>
            <w:r w:rsidR="00947FD8" w:rsidRPr="00AF1419">
              <w:rPr>
                <w:rFonts w:cs="Arial"/>
                <w:color w:val="000000"/>
                <w:sz w:val="16"/>
                <w:szCs w:val="16"/>
              </w:rPr>
              <w:t xml:space="preserve"> *** P I</w:t>
            </w:r>
          </w:p>
          <w:p w:rsidR="00947FD8" w:rsidRPr="00AF1419" w:rsidRDefault="00466581" w:rsidP="00947FD8">
            <w:pPr>
              <w:rPr>
                <w:rFonts w:cs="Arial"/>
                <w:color w:val="000000"/>
                <w:sz w:val="16"/>
                <w:szCs w:val="16"/>
              </w:rPr>
            </w:pPr>
            <w:hyperlink r:id="rId259" w:history="1">
              <w:r w:rsidR="00947FD8" w:rsidRPr="00AF1419">
                <w:rPr>
                  <w:rStyle w:val="Hyperlink"/>
                  <w:color w:val="000000"/>
                  <w:sz w:val="16"/>
                  <w:szCs w:val="16"/>
                </w:rPr>
                <w:t>Domino Square</w:t>
              </w:r>
            </w:hyperlink>
            <w:r w:rsidR="00947FD8" w:rsidRPr="00AF1419">
              <w:rPr>
                <w:rFonts w:cs="Arial"/>
                <w:color w:val="000000"/>
                <w:sz w:val="16"/>
                <w:szCs w:val="16"/>
              </w:rPr>
              <w:t xml:space="preserve"> ** P</w:t>
            </w:r>
          </w:p>
        </w:tc>
      </w:tr>
      <w:tr w:rsidR="00947FD8" w:rsidRPr="00AF1419" w:rsidTr="00902215">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4744" w:type="dxa"/>
            <w:shd w:val="clear" w:color="auto" w:fill="auto"/>
          </w:tcPr>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 xml:space="preserve">True or false?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Are these number sentences true or false?</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597 + 7 = 614,  804 – 70 =  744,  768 + 140 = 908  Give your reasons.</w:t>
            </w:r>
          </w:p>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Hard and easy questions</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Which questions are easy / hard?</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323 + 10 =</w:t>
            </w:r>
            <w:r>
              <w:rPr>
                <w:rFonts w:asciiTheme="minorHAnsi" w:hAnsiTheme="minorHAnsi"/>
                <w:sz w:val="16"/>
                <w:szCs w:val="16"/>
              </w:rPr>
              <w:t xml:space="preserve">,   </w:t>
            </w:r>
            <w:r w:rsidRPr="00AF1419">
              <w:rPr>
                <w:rFonts w:asciiTheme="minorHAnsi" w:hAnsiTheme="minorHAnsi"/>
                <w:sz w:val="16"/>
                <w:szCs w:val="16"/>
              </w:rPr>
              <w:t>393 + 10 =</w:t>
            </w:r>
            <w:r>
              <w:rPr>
                <w:rFonts w:asciiTheme="minorHAnsi" w:hAnsiTheme="minorHAnsi"/>
                <w:sz w:val="16"/>
                <w:szCs w:val="16"/>
              </w:rPr>
              <w:t xml:space="preserve">,   </w:t>
            </w:r>
            <w:r w:rsidRPr="00AF1419">
              <w:rPr>
                <w:rFonts w:asciiTheme="minorHAnsi" w:hAnsiTheme="minorHAnsi"/>
                <w:sz w:val="16"/>
                <w:szCs w:val="16"/>
              </w:rPr>
              <w:t>454 - 100 =</w:t>
            </w:r>
            <w:r>
              <w:rPr>
                <w:rFonts w:asciiTheme="minorHAnsi" w:hAnsiTheme="minorHAnsi"/>
                <w:sz w:val="16"/>
                <w:szCs w:val="16"/>
              </w:rPr>
              <w:t xml:space="preserve">,   </w:t>
            </w:r>
            <w:r w:rsidRPr="00AF1419">
              <w:rPr>
                <w:rFonts w:asciiTheme="minorHAnsi" w:hAnsiTheme="minorHAnsi"/>
                <w:sz w:val="16"/>
                <w:szCs w:val="16"/>
              </w:rPr>
              <w:t xml:space="preserve">954 - 120 =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Explain why you think the hard questions are hard?</w:t>
            </w:r>
          </w:p>
          <w:p w:rsidR="00947FD8" w:rsidRPr="00AF1419" w:rsidRDefault="00947FD8" w:rsidP="00947FD8">
            <w:pPr>
              <w:rPr>
                <w:rFonts w:cs="Arial"/>
                <w:b/>
                <w:color w:val="000000"/>
                <w:sz w:val="16"/>
                <w:szCs w:val="16"/>
              </w:rPr>
            </w:pPr>
            <w:r w:rsidRPr="00AF1419">
              <w:rPr>
                <w:rFonts w:cs="Arial"/>
                <w:b/>
                <w:color w:val="000000"/>
                <w:sz w:val="16"/>
                <w:szCs w:val="16"/>
              </w:rPr>
              <w:t>Making an estimate</w:t>
            </w:r>
          </w:p>
          <w:p w:rsidR="00947FD8" w:rsidRPr="00AF1419" w:rsidRDefault="00947FD8" w:rsidP="00947FD8">
            <w:pPr>
              <w:rPr>
                <w:rFonts w:cs="Arial"/>
                <w:color w:val="000000"/>
                <w:sz w:val="16"/>
                <w:szCs w:val="16"/>
              </w:rPr>
            </w:pPr>
            <w:r w:rsidRPr="00AF1419">
              <w:rPr>
                <w:rFonts w:cs="Arial"/>
                <w:color w:val="000000"/>
                <w:sz w:val="16"/>
                <w:szCs w:val="16"/>
              </w:rPr>
              <w:t>Which of these number sentences have the answer that is between 50 and 60?</w:t>
            </w:r>
          </w:p>
          <w:p w:rsidR="00947FD8" w:rsidRPr="00AF1419" w:rsidRDefault="00947FD8" w:rsidP="00947FD8">
            <w:pPr>
              <w:rPr>
                <w:rFonts w:cs="Arial"/>
                <w:color w:val="000000"/>
                <w:sz w:val="16"/>
                <w:szCs w:val="16"/>
              </w:rPr>
            </w:pPr>
            <w:r w:rsidRPr="00AF1419">
              <w:rPr>
                <w:rFonts w:cs="Arial"/>
                <w:color w:val="000000"/>
                <w:sz w:val="16"/>
                <w:szCs w:val="16"/>
              </w:rPr>
              <w:t xml:space="preserve">174  - 119   </w:t>
            </w:r>
          </w:p>
        </w:tc>
        <w:tc>
          <w:tcPr>
            <w:tcW w:w="4755" w:type="dxa"/>
            <w:gridSpan w:val="2"/>
            <w:shd w:val="clear" w:color="auto" w:fill="auto"/>
          </w:tcPr>
          <w:p w:rsidR="00947FD8" w:rsidRPr="00AF1419" w:rsidRDefault="00947FD8" w:rsidP="00947FD8">
            <w:pPr>
              <w:rPr>
                <w:rFonts w:cs="Arial"/>
                <w:color w:val="000000"/>
                <w:sz w:val="16"/>
                <w:szCs w:val="16"/>
              </w:rPr>
            </w:pPr>
            <w:r w:rsidRPr="00AF1419">
              <w:rPr>
                <w:rFonts w:cs="Arial"/>
                <w:color w:val="000000"/>
                <w:sz w:val="16"/>
                <w:szCs w:val="16"/>
              </w:rPr>
              <w:t>333 – 276</w:t>
            </w:r>
          </w:p>
          <w:p w:rsidR="00947FD8" w:rsidRPr="00AF1419" w:rsidRDefault="00947FD8" w:rsidP="00947FD8">
            <w:pPr>
              <w:rPr>
                <w:rFonts w:cs="Arial"/>
                <w:color w:val="000000"/>
                <w:sz w:val="16"/>
                <w:szCs w:val="16"/>
              </w:rPr>
            </w:pPr>
            <w:r w:rsidRPr="00AF1419">
              <w:rPr>
                <w:rFonts w:cs="Arial"/>
                <w:color w:val="000000"/>
                <w:sz w:val="16"/>
                <w:szCs w:val="16"/>
              </w:rPr>
              <w:t>932 - 871</w:t>
            </w:r>
          </w:p>
          <w:p w:rsidR="00947FD8" w:rsidRPr="00AF1419" w:rsidRDefault="00947FD8" w:rsidP="00947FD8">
            <w:pPr>
              <w:rPr>
                <w:rFonts w:cs="Arial"/>
                <w:b/>
                <w:color w:val="000000"/>
                <w:sz w:val="16"/>
                <w:szCs w:val="16"/>
              </w:rPr>
            </w:pPr>
            <w:r w:rsidRPr="00AF1419">
              <w:rPr>
                <w:rFonts w:cs="Arial"/>
                <w:b/>
                <w:color w:val="000000"/>
                <w:sz w:val="16"/>
                <w:szCs w:val="16"/>
              </w:rPr>
              <w:t>Always, sometimes, never</w:t>
            </w:r>
          </w:p>
          <w:p w:rsidR="00947FD8" w:rsidRDefault="00947FD8" w:rsidP="00947FD8">
            <w:pPr>
              <w:rPr>
                <w:rFonts w:cs="Arial"/>
                <w:color w:val="000000"/>
                <w:sz w:val="16"/>
                <w:szCs w:val="16"/>
              </w:rPr>
            </w:pPr>
            <w:r w:rsidRPr="00AF1419">
              <w:rPr>
                <w:rFonts w:cs="Arial"/>
                <w:color w:val="000000"/>
                <w:sz w:val="16"/>
                <w:szCs w:val="16"/>
              </w:rPr>
              <w:t xml:space="preserve">Is it always, sometimes or never true that if you subtract a multiple of 10 from any number the </w:t>
            </w:r>
            <w:r>
              <w:rPr>
                <w:rFonts w:cs="Arial"/>
                <w:color w:val="000000"/>
                <w:sz w:val="16"/>
                <w:szCs w:val="16"/>
              </w:rPr>
              <w:t>ones</w:t>
            </w:r>
            <w:r w:rsidRPr="00AF1419">
              <w:rPr>
                <w:rFonts w:cs="Arial"/>
                <w:color w:val="000000"/>
                <w:sz w:val="16"/>
                <w:szCs w:val="16"/>
              </w:rPr>
              <w:t xml:space="preserve"> digit of that number stays the same?</w:t>
            </w:r>
          </w:p>
          <w:p w:rsidR="00947FD8" w:rsidRPr="00AF1419" w:rsidRDefault="00947FD8" w:rsidP="00947FD8">
            <w:pPr>
              <w:rPr>
                <w:sz w:val="16"/>
                <w:szCs w:val="16"/>
              </w:rPr>
            </w:pPr>
            <w:r w:rsidRPr="00AF1419">
              <w:rPr>
                <w:sz w:val="16"/>
                <w:szCs w:val="16"/>
              </w:rPr>
              <w:t>Is it always, sometimes or never true that when you add two numbers together you will get an even number</w:t>
            </w:r>
          </w:p>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Convince me</w:t>
            </w:r>
          </w:p>
          <w:p w:rsidR="00947FD8" w:rsidRPr="00AF1419" w:rsidRDefault="00947FD8" w:rsidP="00947FD8">
            <w:pPr>
              <w:pStyle w:val="Default"/>
              <w:rPr>
                <w:rFonts w:asciiTheme="minorHAnsi" w:hAnsiTheme="minorHAnsi"/>
                <w:sz w:val="16"/>
                <w:szCs w:val="16"/>
              </w:rPr>
            </w:pPr>
            <w:r>
              <w:rPr>
                <w:rFonts w:asciiTheme="minorHAnsi" w:hAnsiTheme="minorHAnsi"/>
                <w:sz w:val="16"/>
                <w:szCs w:val="16"/>
              </w:rPr>
              <w:t>??</w:t>
            </w:r>
            <w:r w:rsidRPr="00AF1419">
              <w:rPr>
                <w:rFonts w:asciiTheme="minorHAnsi" w:hAnsiTheme="minorHAnsi"/>
                <w:sz w:val="16"/>
                <w:szCs w:val="16"/>
              </w:rPr>
              <w:t xml:space="preserve"> +</w:t>
            </w:r>
            <w:r>
              <w:rPr>
                <w:rFonts w:asciiTheme="minorHAnsi" w:hAnsiTheme="minorHAnsi"/>
                <w:sz w:val="16"/>
                <w:szCs w:val="16"/>
              </w:rPr>
              <w:t xml:space="preserve"> ??</w:t>
            </w:r>
            <w:r w:rsidRPr="00AF1419">
              <w:rPr>
                <w:rFonts w:asciiTheme="minorHAnsi" w:hAnsiTheme="minorHAnsi"/>
                <w:sz w:val="16"/>
                <w:szCs w:val="16"/>
              </w:rPr>
              <w:t xml:space="preserve"> +</w:t>
            </w:r>
            <w:r>
              <w:rPr>
                <w:rFonts w:asciiTheme="minorHAnsi" w:hAnsiTheme="minorHAnsi"/>
                <w:sz w:val="16"/>
                <w:szCs w:val="16"/>
              </w:rPr>
              <w:t xml:space="preserve"> ??</w:t>
            </w:r>
            <w:r w:rsidRPr="00AF1419">
              <w:rPr>
                <w:rFonts w:asciiTheme="minorHAnsi" w:hAnsiTheme="minorHAnsi"/>
                <w:sz w:val="16"/>
                <w:szCs w:val="16"/>
              </w:rPr>
              <w:t xml:space="preserve">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The total is 201</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Each missing digit is either a 9 or a 1. Write in the missing digits.</w:t>
            </w:r>
          </w:p>
        </w:tc>
        <w:tc>
          <w:tcPr>
            <w:tcW w:w="4758" w:type="dxa"/>
            <w:shd w:val="clear" w:color="auto" w:fill="auto"/>
          </w:tcPr>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Is there only one way of doing this or lots of ways?</w:t>
            </w:r>
            <w:r>
              <w:rPr>
                <w:rFonts w:asciiTheme="minorHAnsi" w:hAnsiTheme="minorHAnsi"/>
                <w:sz w:val="16"/>
                <w:szCs w:val="16"/>
              </w:rPr>
              <w:t xml:space="preserve">  </w:t>
            </w:r>
            <w:r w:rsidRPr="00AF1419">
              <w:rPr>
                <w:rFonts w:asciiTheme="minorHAnsi" w:hAnsiTheme="minorHAnsi"/>
                <w:sz w:val="16"/>
                <w:szCs w:val="16"/>
              </w:rPr>
              <w:t>Convince me</w:t>
            </w:r>
          </w:p>
          <w:p w:rsidR="00947FD8" w:rsidRPr="00AF1419" w:rsidRDefault="00947FD8" w:rsidP="00947FD8">
            <w:pPr>
              <w:rPr>
                <w:rFonts w:cs="Arial"/>
                <w:color w:val="000000"/>
                <w:sz w:val="16"/>
                <w:szCs w:val="16"/>
              </w:rPr>
            </w:pPr>
            <w:r w:rsidRPr="00AF1419">
              <w:rPr>
                <w:rFonts w:cs="Arial"/>
                <w:b/>
                <w:color w:val="000000"/>
                <w:sz w:val="16"/>
                <w:szCs w:val="16"/>
              </w:rPr>
              <w:t xml:space="preserve">Possibilities </w:t>
            </w:r>
          </w:p>
          <w:p w:rsidR="00947FD8" w:rsidRPr="00AF1419" w:rsidRDefault="00947FD8" w:rsidP="00947FD8">
            <w:pPr>
              <w:rPr>
                <w:rFonts w:cs="Arial"/>
                <w:color w:val="000000"/>
                <w:sz w:val="16"/>
                <w:szCs w:val="16"/>
              </w:rPr>
            </w:pPr>
            <w:r w:rsidRPr="00AF1419">
              <w:rPr>
                <w:rFonts w:cs="Arial"/>
                <w:color w:val="000000"/>
                <w:sz w:val="16"/>
                <w:szCs w:val="16"/>
              </w:rPr>
              <w:t>I bought a book which cost between £9 and £10 and I paid with a ten-pound note.</w:t>
            </w:r>
          </w:p>
          <w:p w:rsidR="00947FD8" w:rsidRPr="00AF1419" w:rsidRDefault="00947FD8" w:rsidP="00947FD8">
            <w:pPr>
              <w:rPr>
                <w:rFonts w:cs="Arial"/>
                <w:color w:val="000000"/>
                <w:sz w:val="16"/>
                <w:szCs w:val="16"/>
              </w:rPr>
            </w:pPr>
            <w:r w:rsidRPr="00AF1419">
              <w:rPr>
                <w:rFonts w:cs="Arial"/>
                <w:color w:val="000000"/>
                <w:sz w:val="16"/>
                <w:szCs w:val="16"/>
              </w:rPr>
              <w:t>My change was between 50p and £1 and was all in silver coins.</w:t>
            </w:r>
          </w:p>
          <w:p w:rsidR="00947FD8" w:rsidRPr="00AF1419" w:rsidRDefault="00947FD8" w:rsidP="00947FD8">
            <w:pPr>
              <w:rPr>
                <w:rFonts w:cs="Arial"/>
                <w:color w:val="000000"/>
                <w:sz w:val="16"/>
                <w:szCs w:val="16"/>
              </w:rPr>
            </w:pPr>
            <w:r w:rsidRPr="00AF1419">
              <w:rPr>
                <w:rFonts w:cs="Arial"/>
                <w:color w:val="000000"/>
                <w:sz w:val="16"/>
                <w:szCs w:val="16"/>
              </w:rPr>
              <w:t>What price could I have paid?</w:t>
            </w:r>
          </w:p>
          <w:p w:rsidR="00947FD8" w:rsidRPr="00AF1419" w:rsidRDefault="00947FD8" w:rsidP="00947FD8">
            <w:pPr>
              <w:rPr>
                <w:rFonts w:cs="Arial"/>
                <w:b/>
                <w:color w:val="000000"/>
                <w:sz w:val="16"/>
                <w:szCs w:val="16"/>
              </w:rPr>
            </w:pPr>
            <w:r w:rsidRPr="00AF1419">
              <w:rPr>
                <w:rFonts w:cs="Arial"/>
                <w:b/>
                <w:color w:val="000000"/>
                <w:sz w:val="16"/>
                <w:szCs w:val="16"/>
              </w:rPr>
              <w:t>Connected Calculations</w:t>
            </w:r>
          </w:p>
          <w:p w:rsidR="00947FD8" w:rsidRDefault="00947FD8" w:rsidP="00947FD8">
            <w:pPr>
              <w:rPr>
                <w:rFonts w:cs="Arial"/>
                <w:color w:val="000000"/>
                <w:sz w:val="16"/>
                <w:szCs w:val="16"/>
              </w:rPr>
            </w:pPr>
            <w:r w:rsidRPr="00AF1419">
              <w:rPr>
                <w:rFonts w:cs="Arial"/>
                <w:color w:val="000000"/>
                <w:sz w:val="16"/>
                <w:szCs w:val="16"/>
              </w:rPr>
              <w:t>Put the numbers 3, 12, 36 in the boxes to make the number sentences correct.</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x</w:t>
            </w:r>
            <w:r>
              <w:rPr>
                <w:rFonts w:cs="Arial"/>
                <w:color w:val="000000"/>
                <w:sz w:val="16"/>
                <w:szCs w:val="16"/>
              </w:rPr>
              <w:t xml:space="preserve"> ?</w:t>
            </w:r>
            <w:r w:rsidRPr="00AF1419">
              <w:rPr>
                <w:rFonts w:cs="Arial"/>
                <w:color w:val="000000"/>
                <w:sz w:val="16"/>
                <w:szCs w:val="16"/>
              </w:rPr>
              <w:t xml:space="preserve">         </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w:t>
            </w:r>
          </w:p>
        </w:tc>
      </w:tr>
      <w:tr w:rsidR="00947FD8" w:rsidRPr="005D4F93" w:rsidTr="00902215">
        <w:trPr>
          <w:trHeight w:val="649"/>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7120" w:type="dxa"/>
            <w:gridSpan w:val="2"/>
            <w:shd w:val="clear" w:color="auto" w:fill="FFFFFF" w:themeFill="background1"/>
          </w:tcPr>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Children need to be able to apply the concept of addition to real−life applications, for example the total cost of two items costing 48p and 36p. They may then need to be able to convert their answer into the appropriate units.</w:t>
            </w:r>
          </w:p>
          <w:p w:rsidR="00947FD8" w:rsidRPr="005D4F93" w:rsidRDefault="00947FD8" w:rsidP="0043664E">
            <w:pPr>
              <w:numPr>
                <w:ilvl w:val="0"/>
                <w:numId w:val="14"/>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To complement a garden centre/shop role-play area, or similar class theme, ask children to explore the cost of buying combinations of different items on paper or on a spreadsheet. The shop/market stall could link to a historical theme e.g. in Roman times.</w:t>
            </w:r>
          </w:p>
          <w:p w:rsidR="00947FD8" w:rsidRPr="005D4F93" w:rsidRDefault="00947FD8" w:rsidP="0043664E">
            <w:pPr>
              <w:numPr>
                <w:ilvl w:val="0"/>
                <w:numId w:val="14"/>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Give children a limited budget to buy items for a party. Often shops have free coloured leaflets with listed items for sale or on special offer , e.g. ‘buy one get one free’ or ‘three for two’.</w:t>
            </w:r>
          </w:p>
        </w:tc>
        <w:tc>
          <w:tcPr>
            <w:tcW w:w="7137" w:type="dxa"/>
            <w:gridSpan w:val="2"/>
            <w:shd w:val="clear" w:color="auto" w:fill="FFFFFF" w:themeFill="background1"/>
          </w:tcPr>
          <w:p w:rsidR="00947FD8" w:rsidRPr="005D4F93" w:rsidRDefault="00947FD8" w:rsidP="0043664E">
            <w:pPr>
              <w:numPr>
                <w:ilvl w:val="0"/>
                <w:numId w:val="14"/>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Make collections of biscuits/cakes/healthy snacks to sell and raise money for school fund or charity like Comic Relief or Children in Need.</w:t>
            </w:r>
          </w:p>
          <w:p w:rsidR="00947FD8" w:rsidRPr="001637EF" w:rsidRDefault="00947FD8" w:rsidP="0043664E">
            <w:pPr>
              <w:numPr>
                <w:ilvl w:val="0"/>
                <w:numId w:val="14"/>
              </w:num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Visit a local shop or museum shop as part of a class trip. You have £2, £3 or £4, what can you buy with your money? What can’t you buy? How much more money might you need? How much change will you get? Have you got the correct change?</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Multiplication &amp; division</w:t>
            </w:r>
          </w:p>
        </w:tc>
      </w:tr>
      <w:tr w:rsidR="00947FD8" w:rsidRPr="008C1A5C"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lastRenderedPageBreak/>
              <w:t>National Curriculum</w:t>
            </w:r>
          </w:p>
        </w:tc>
        <w:tc>
          <w:tcPr>
            <w:tcW w:w="14257" w:type="dxa"/>
            <w:gridSpan w:val="4"/>
            <w:shd w:val="clear" w:color="auto" w:fill="FFFFFF"/>
          </w:tcPr>
          <w:p w:rsidR="00947FD8" w:rsidRPr="0019546B" w:rsidRDefault="00947FD8" w:rsidP="00947FD8">
            <w:pPr>
              <w:autoSpaceDE w:val="0"/>
              <w:autoSpaceDN w:val="0"/>
              <w:adjustRightInd w:val="0"/>
              <w:rPr>
                <w:rFonts w:cs="Arial"/>
                <w:color w:val="000000"/>
                <w:sz w:val="16"/>
                <w:szCs w:val="16"/>
                <w:lang w:val="en-US"/>
              </w:rPr>
            </w:pPr>
            <w:r w:rsidRPr="0019546B">
              <w:rPr>
                <w:rFonts w:cs="Arial"/>
                <w:color w:val="000000"/>
                <w:sz w:val="16"/>
                <w:szCs w:val="16"/>
                <w:lang w:val="en-US"/>
              </w:rPr>
              <w:t xml:space="preserve">Count from 0 in multiples of 4, 8, 50 and 100 </w:t>
            </w:r>
          </w:p>
          <w:p w:rsidR="00947FD8" w:rsidRPr="0019546B" w:rsidRDefault="00947FD8" w:rsidP="00947FD8">
            <w:pPr>
              <w:autoSpaceDE w:val="0"/>
              <w:autoSpaceDN w:val="0"/>
              <w:adjustRightInd w:val="0"/>
              <w:rPr>
                <w:rFonts w:cs="Arial"/>
                <w:color w:val="000000"/>
                <w:sz w:val="16"/>
                <w:szCs w:val="16"/>
                <w:lang w:val="en-US"/>
              </w:rPr>
            </w:pPr>
            <w:r w:rsidRPr="0019546B">
              <w:rPr>
                <w:rFonts w:cs="Arial"/>
                <w:color w:val="000000"/>
                <w:sz w:val="16"/>
                <w:szCs w:val="16"/>
                <w:lang w:val="en-US"/>
              </w:rPr>
              <w:t xml:space="preserve">Recall and use multiplication and division facts for the 3, 4 and 8 multiplication tables </w:t>
            </w:r>
          </w:p>
          <w:p w:rsidR="00947FD8" w:rsidRDefault="00947FD8" w:rsidP="00947FD8">
            <w:pPr>
              <w:rPr>
                <w:sz w:val="16"/>
                <w:szCs w:val="16"/>
              </w:rPr>
            </w:pPr>
            <w:r w:rsidRPr="0019546B">
              <w:rPr>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p>
          <w:p w:rsidR="00947FD8" w:rsidRPr="0019546B" w:rsidRDefault="00947FD8" w:rsidP="00947FD8">
            <w:pPr>
              <w:rPr>
                <w:sz w:val="16"/>
                <w:szCs w:val="16"/>
              </w:rPr>
            </w:pPr>
            <w:r w:rsidRPr="0019546B">
              <w:rPr>
                <w:sz w:val="16"/>
                <w:szCs w:val="16"/>
              </w:rPr>
              <w:t>Estimate the answer to a calculation and use inverse operations to check answers</w:t>
            </w:r>
          </w:p>
          <w:p w:rsidR="00947FD8" w:rsidRPr="008C1A5C" w:rsidRDefault="00947FD8" w:rsidP="00947FD8">
            <w:pPr>
              <w:rPr>
                <w:sz w:val="16"/>
                <w:szCs w:val="16"/>
              </w:rPr>
            </w:pPr>
            <w:r w:rsidRPr="0019546B">
              <w:rPr>
                <w:sz w:val="16"/>
                <w:szCs w:val="16"/>
              </w:rPr>
              <w:t>Solve problems, including missing number problems, involving multiplication and division, including positive integer scaling problems and correspondence problems in which n objects are connected to m objects</w:t>
            </w:r>
          </w:p>
        </w:tc>
      </w:tr>
      <w:tr w:rsidR="00947FD8" w:rsidRPr="006F1253"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6D47C2" w:rsidRDefault="00947FD8" w:rsidP="00947FD8">
            <w:pPr>
              <w:rPr>
                <w:rFonts w:cs="Calibri"/>
                <w:sz w:val="16"/>
              </w:rPr>
            </w:pPr>
            <w:r w:rsidRPr="006D47C2">
              <w:rPr>
                <w:rFonts w:cs="Calibri"/>
                <w:sz w:val="16"/>
              </w:rPr>
              <w:t>Multiplication – equal groups</w:t>
            </w:r>
          </w:p>
          <w:p w:rsidR="00947FD8" w:rsidRPr="006D47C2" w:rsidRDefault="00947FD8" w:rsidP="00947FD8">
            <w:pPr>
              <w:rPr>
                <w:rFonts w:cs="Calibri"/>
                <w:sz w:val="16"/>
              </w:rPr>
            </w:pPr>
            <w:r w:rsidRPr="006D47C2">
              <w:rPr>
                <w:rFonts w:cs="Calibri"/>
                <w:sz w:val="16"/>
              </w:rPr>
              <w:t>Multiplying by 3</w:t>
            </w:r>
          </w:p>
          <w:p w:rsidR="00947FD8" w:rsidRPr="006D47C2" w:rsidRDefault="00947FD8" w:rsidP="00947FD8">
            <w:pPr>
              <w:rPr>
                <w:rFonts w:cs="Calibri"/>
                <w:sz w:val="16"/>
              </w:rPr>
            </w:pPr>
            <w:r w:rsidRPr="006D47C2">
              <w:rPr>
                <w:rFonts w:cs="Calibri"/>
                <w:sz w:val="16"/>
              </w:rPr>
              <w:t>Dividing by 3</w:t>
            </w:r>
          </w:p>
          <w:p w:rsidR="00947FD8" w:rsidRPr="006D47C2" w:rsidRDefault="00947FD8" w:rsidP="00947FD8">
            <w:pPr>
              <w:rPr>
                <w:rFonts w:cs="Calibri"/>
                <w:sz w:val="16"/>
              </w:rPr>
            </w:pPr>
            <w:r w:rsidRPr="006D47C2">
              <w:rPr>
                <w:rFonts w:cs="Calibri"/>
                <w:sz w:val="16"/>
              </w:rPr>
              <w:t>The 3 times-table</w:t>
            </w:r>
          </w:p>
          <w:p w:rsidR="00947FD8" w:rsidRPr="006D47C2" w:rsidRDefault="00947FD8" w:rsidP="00947FD8">
            <w:pPr>
              <w:rPr>
                <w:rFonts w:cs="Calibri"/>
                <w:sz w:val="16"/>
              </w:rPr>
            </w:pPr>
            <w:r w:rsidRPr="006D47C2">
              <w:rPr>
                <w:rFonts w:cs="Calibri"/>
                <w:sz w:val="16"/>
              </w:rPr>
              <w:t>Multiplying by 4</w:t>
            </w:r>
          </w:p>
          <w:p w:rsidR="00947FD8" w:rsidRPr="006D47C2" w:rsidRDefault="00947FD8" w:rsidP="00947FD8">
            <w:pPr>
              <w:rPr>
                <w:rFonts w:cs="Calibri"/>
                <w:sz w:val="16"/>
              </w:rPr>
            </w:pPr>
            <w:r w:rsidRPr="006D47C2">
              <w:rPr>
                <w:rFonts w:cs="Calibri"/>
                <w:sz w:val="16"/>
              </w:rPr>
              <w:t>Dividing by 4</w:t>
            </w:r>
          </w:p>
          <w:p w:rsidR="00947FD8" w:rsidRPr="006D47C2" w:rsidRDefault="00947FD8" w:rsidP="00947FD8">
            <w:pPr>
              <w:rPr>
                <w:rFonts w:cs="Calibri"/>
                <w:sz w:val="16"/>
              </w:rPr>
            </w:pPr>
            <w:r w:rsidRPr="006D47C2">
              <w:rPr>
                <w:rFonts w:cs="Calibri"/>
                <w:sz w:val="16"/>
              </w:rPr>
              <w:t>The 4 times-table</w:t>
            </w:r>
          </w:p>
          <w:p w:rsidR="00947FD8" w:rsidRPr="006D47C2" w:rsidRDefault="00947FD8" w:rsidP="00947FD8">
            <w:pPr>
              <w:rPr>
                <w:rFonts w:cs="Calibri"/>
                <w:sz w:val="16"/>
              </w:rPr>
            </w:pPr>
            <w:r w:rsidRPr="006D47C2">
              <w:rPr>
                <w:rFonts w:cs="Calibri"/>
                <w:sz w:val="16"/>
              </w:rPr>
              <w:t>Multiplying by 8</w:t>
            </w:r>
          </w:p>
          <w:p w:rsidR="00947FD8" w:rsidRPr="006D47C2" w:rsidRDefault="00947FD8" w:rsidP="00947FD8">
            <w:pPr>
              <w:rPr>
                <w:rFonts w:cs="Calibri"/>
                <w:sz w:val="16"/>
              </w:rPr>
            </w:pPr>
            <w:r w:rsidRPr="006D47C2">
              <w:rPr>
                <w:rFonts w:cs="Calibri"/>
                <w:sz w:val="16"/>
              </w:rPr>
              <w:t>Dividing by 8</w:t>
            </w:r>
          </w:p>
          <w:p w:rsidR="00947FD8" w:rsidRPr="006F1253" w:rsidRDefault="00947FD8" w:rsidP="00947FD8">
            <w:pPr>
              <w:rPr>
                <w:rFonts w:cs="Calibri"/>
                <w:b/>
                <w:i/>
                <w:sz w:val="16"/>
              </w:rPr>
            </w:pPr>
            <w:r w:rsidRPr="006D47C2">
              <w:rPr>
                <w:rFonts w:cs="Calibri"/>
                <w:sz w:val="16"/>
              </w:rPr>
              <w:t>The 8 times-table</w:t>
            </w:r>
          </w:p>
        </w:tc>
      </w:tr>
      <w:tr w:rsidR="00947FD8" w:rsidRPr="00D61C8E"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7120" w:type="dxa"/>
            <w:gridSpan w:val="2"/>
            <w:shd w:val="clear" w:color="auto" w:fill="FFFFFF" w:themeFill="background1"/>
          </w:tcPr>
          <w:p w:rsidR="00947FD8" w:rsidRPr="00AF1419" w:rsidRDefault="00466581" w:rsidP="00947FD8">
            <w:pPr>
              <w:rPr>
                <w:rFonts w:cs="Arial"/>
                <w:bCs/>
                <w:color w:val="000000"/>
                <w:sz w:val="16"/>
                <w:szCs w:val="16"/>
              </w:rPr>
            </w:pPr>
            <w:hyperlink r:id="rId260" w:history="1">
              <w:r w:rsidR="00947FD8" w:rsidRPr="00AF1419">
                <w:rPr>
                  <w:rStyle w:val="Hyperlink"/>
                  <w:color w:val="000000"/>
                  <w:sz w:val="16"/>
                  <w:szCs w:val="16"/>
                </w:rPr>
                <w:t>Ordering Cards</w:t>
              </w:r>
            </w:hyperlink>
            <w:r w:rsidR="00947FD8" w:rsidRPr="00AF1419">
              <w:rPr>
                <w:rFonts w:cs="Arial"/>
                <w:bCs/>
                <w:color w:val="000000"/>
                <w:sz w:val="16"/>
                <w:szCs w:val="16"/>
              </w:rPr>
              <w:t xml:space="preserve"> * G P</w:t>
            </w:r>
          </w:p>
          <w:p w:rsidR="00947FD8" w:rsidRPr="00AF1419" w:rsidRDefault="00466581" w:rsidP="00947FD8">
            <w:pPr>
              <w:rPr>
                <w:rFonts w:cs="Arial"/>
                <w:bCs/>
                <w:color w:val="000000"/>
                <w:sz w:val="16"/>
                <w:szCs w:val="16"/>
              </w:rPr>
            </w:pPr>
            <w:hyperlink r:id="rId261" w:history="1">
              <w:r w:rsidR="00947FD8" w:rsidRPr="00AF1419">
                <w:rPr>
                  <w:rStyle w:val="Hyperlink"/>
                  <w:color w:val="000000"/>
                  <w:sz w:val="16"/>
                  <w:szCs w:val="16"/>
                </w:rPr>
                <w:t>Music to My Ears</w:t>
              </w:r>
            </w:hyperlink>
            <w:r w:rsidR="00947FD8" w:rsidRPr="00AF1419">
              <w:rPr>
                <w:rFonts w:cs="Arial"/>
                <w:bCs/>
                <w:color w:val="000000"/>
                <w:sz w:val="16"/>
                <w:szCs w:val="16"/>
              </w:rPr>
              <w:t xml:space="preserve"> * P I</w:t>
            </w:r>
          </w:p>
          <w:p w:rsidR="00947FD8" w:rsidRPr="00AF1419" w:rsidRDefault="00466581" w:rsidP="00947FD8">
            <w:pPr>
              <w:rPr>
                <w:rFonts w:cs="Arial"/>
                <w:color w:val="000000"/>
                <w:sz w:val="16"/>
                <w:szCs w:val="16"/>
              </w:rPr>
            </w:pPr>
            <w:hyperlink r:id="rId262" w:history="1">
              <w:r w:rsidR="00947FD8" w:rsidRPr="00AF1419">
                <w:rPr>
                  <w:rStyle w:val="Hyperlink"/>
                  <w:color w:val="000000"/>
                  <w:sz w:val="16"/>
                  <w:szCs w:val="16"/>
                </w:rPr>
                <w:t>A Square of Numbers</w:t>
              </w:r>
            </w:hyperlink>
            <w:r w:rsidR="00947FD8" w:rsidRPr="00AF1419">
              <w:rPr>
                <w:rFonts w:cs="Arial"/>
                <w:color w:val="000000"/>
                <w:sz w:val="16"/>
                <w:szCs w:val="16"/>
              </w:rPr>
              <w:t xml:space="preserve"> * G P</w:t>
            </w:r>
          </w:p>
          <w:p w:rsidR="00947FD8" w:rsidRPr="00AF1419" w:rsidRDefault="00466581" w:rsidP="00947FD8">
            <w:pPr>
              <w:rPr>
                <w:rFonts w:cs="Arial"/>
                <w:color w:val="000000"/>
                <w:sz w:val="16"/>
                <w:szCs w:val="16"/>
              </w:rPr>
            </w:pPr>
            <w:hyperlink r:id="rId263" w:history="1">
              <w:r w:rsidR="00947FD8" w:rsidRPr="00AF1419">
                <w:rPr>
                  <w:rStyle w:val="Hyperlink"/>
                  <w:color w:val="000000"/>
                  <w:sz w:val="16"/>
                  <w:szCs w:val="16"/>
                </w:rPr>
                <w:t>What do you Need?</w:t>
              </w:r>
            </w:hyperlink>
            <w:r w:rsidR="00947FD8" w:rsidRPr="00AF1419">
              <w:rPr>
                <w:rFonts w:cs="Arial"/>
                <w:color w:val="000000"/>
                <w:sz w:val="16"/>
                <w:szCs w:val="16"/>
              </w:rPr>
              <w:t xml:space="preserve"> * P</w:t>
            </w:r>
          </w:p>
          <w:p w:rsidR="00947FD8" w:rsidRPr="00AF1419" w:rsidRDefault="00466581" w:rsidP="00947FD8">
            <w:pPr>
              <w:rPr>
                <w:rFonts w:cs="Arial"/>
                <w:color w:val="000000"/>
                <w:sz w:val="16"/>
                <w:szCs w:val="16"/>
              </w:rPr>
            </w:pPr>
            <w:hyperlink r:id="rId264" w:history="1">
              <w:r w:rsidR="00947FD8" w:rsidRPr="00AF1419">
                <w:rPr>
                  <w:rStyle w:val="Hyperlink"/>
                  <w:color w:val="000000"/>
                  <w:sz w:val="16"/>
                  <w:szCs w:val="16"/>
                </w:rPr>
                <w:t>This Pied Piper of Hamelin</w:t>
              </w:r>
            </w:hyperlink>
            <w:r w:rsidR="00947FD8" w:rsidRPr="00AF1419">
              <w:rPr>
                <w:rFonts w:cs="Arial"/>
                <w:color w:val="000000"/>
                <w:sz w:val="16"/>
                <w:szCs w:val="16"/>
              </w:rPr>
              <w:t xml:space="preserve"> ** P</w:t>
            </w:r>
          </w:p>
        </w:tc>
        <w:tc>
          <w:tcPr>
            <w:tcW w:w="7137" w:type="dxa"/>
            <w:gridSpan w:val="2"/>
            <w:shd w:val="clear" w:color="auto" w:fill="FFFFFF" w:themeFill="background1"/>
          </w:tcPr>
          <w:p w:rsidR="00947FD8" w:rsidRPr="00AF1419" w:rsidRDefault="00466581" w:rsidP="00947FD8">
            <w:pPr>
              <w:rPr>
                <w:rFonts w:cs="Arial"/>
                <w:color w:val="000000"/>
                <w:sz w:val="16"/>
                <w:szCs w:val="16"/>
              </w:rPr>
            </w:pPr>
            <w:hyperlink r:id="rId265" w:history="1">
              <w:r w:rsidR="00947FD8" w:rsidRPr="00AF1419">
                <w:rPr>
                  <w:rStyle w:val="Hyperlink"/>
                  <w:color w:val="000000"/>
                  <w:sz w:val="16"/>
                  <w:szCs w:val="16"/>
                </w:rPr>
                <w:t>Follow the Numbers</w:t>
              </w:r>
            </w:hyperlink>
            <w:r w:rsidR="00947FD8" w:rsidRPr="00AF1419">
              <w:rPr>
                <w:rFonts w:cs="Arial"/>
                <w:color w:val="000000"/>
                <w:sz w:val="16"/>
                <w:szCs w:val="16"/>
              </w:rPr>
              <w:t xml:space="preserve"> * P I</w:t>
            </w:r>
          </w:p>
          <w:p w:rsidR="00947FD8" w:rsidRPr="00AF1419" w:rsidRDefault="00466581" w:rsidP="00947FD8">
            <w:pPr>
              <w:rPr>
                <w:rFonts w:cs="Arial"/>
                <w:bCs/>
                <w:color w:val="000000"/>
                <w:sz w:val="16"/>
                <w:szCs w:val="16"/>
              </w:rPr>
            </w:pPr>
            <w:hyperlink r:id="rId266" w:history="1">
              <w:r w:rsidR="00947FD8" w:rsidRPr="00AF1419">
                <w:rPr>
                  <w:rStyle w:val="Hyperlink"/>
                  <w:color w:val="000000"/>
                  <w:sz w:val="16"/>
                  <w:szCs w:val="16"/>
                </w:rPr>
                <w:t>What's in the Box?</w:t>
              </w:r>
            </w:hyperlink>
            <w:r w:rsidR="00947FD8" w:rsidRPr="00AF1419">
              <w:rPr>
                <w:rFonts w:cs="Arial"/>
                <w:bCs/>
                <w:color w:val="000000"/>
                <w:sz w:val="16"/>
                <w:szCs w:val="16"/>
              </w:rPr>
              <w:t xml:space="preserve"> * P</w:t>
            </w:r>
          </w:p>
          <w:p w:rsidR="00947FD8" w:rsidRPr="00AF1419" w:rsidRDefault="00466581" w:rsidP="00947FD8">
            <w:pPr>
              <w:rPr>
                <w:rFonts w:cs="Arial"/>
                <w:color w:val="000000"/>
                <w:sz w:val="16"/>
                <w:szCs w:val="16"/>
              </w:rPr>
            </w:pPr>
            <w:hyperlink r:id="rId267" w:history="1">
              <w:r w:rsidR="00947FD8" w:rsidRPr="00AF1419">
                <w:rPr>
                  <w:rStyle w:val="Hyperlink"/>
                  <w:color w:val="000000"/>
                  <w:sz w:val="16"/>
                  <w:szCs w:val="16"/>
                </w:rPr>
                <w:t>How Do You Do It?</w:t>
              </w:r>
            </w:hyperlink>
            <w:r w:rsidR="00947FD8" w:rsidRPr="00AF1419">
              <w:rPr>
                <w:rFonts w:cs="Arial"/>
                <w:color w:val="000000"/>
                <w:sz w:val="16"/>
                <w:szCs w:val="16"/>
              </w:rPr>
              <w:t xml:space="preserve"> * P</w:t>
            </w:r>
          </w:p>
          <w:p w:rsidR="00947FD8" w:rsidRPr="00D61C8E" w:rsidRDefault="00466581" w:rsidP="00947FD8">
            <w:pPr>
              <w:rPr>
                <w:rFonts w:cs="Arial"/>
                <w:color w:val="000000"/>
                <w:sz w:val="16"/>
                <w:szCs w:val="16"/>
              </w:rPr>
            </w:pPr>
            <w:hyperlink r:id="rId268" w:history="1">
              <w:r w:rsidR="00947FD8" w:rsidRPr="00AF1419">
                <w:rPr>
                  <w:rStyle w:val="Hyperlink"/>
                  <w:color w:val="000000"/>
                  <w:sz w:val="16"/>
                  <w:szCs w:val="16"/>
                </w:rPr>
                <w:t>Ip Dip</w:t>
              </w:r>
            </w:hyperlink>
            <w:r w:rsidR="00947FD8" w:rsidRPr="00AF1419">
              <w:rPr>
                <w:rFonts w:cs="Arial"/>
                <w:color w:val="000000"/>
                <w:sz w:val="16"/>
                <w:szCs w:val="16"/>
              </w:rPr>
              <w:t xml:space="preserve"> * I</w:t>
            </w:r>
          </w:p>
        </w:tc>
      </w:tr>
      <w:tr w:rsidR="00947FD8" w:rsidRPr="00AF1419" w:rsidTr="00902215">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7120" w:type="dxa"/>
            <w:gridSpan w:val="2"/>
            <w:shd w:val="clear" w:color="auto" w:fill="auto"/>
          </w:tcPr>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Missing numbers</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 xml:space="preserve">24 = </w:t>
            </w:r>
            <w:r>
              <w:rPr>
                <w:rFonts w:asciiTheme="minorHAnsi" w:hAnsiTheme="minorHAnsi"/>
                <w:sz w:val="16"/>
                <w:szCs w:val="16"/>
              </w:rPr>
              <w:t>?</w:t>
            </w:r>
            <w:r w:rsidRPr="00AF1419">
              <w:rPr>
                <w:rFonts w:asciiTheme="minorHAnsi" w:hAnsiTheme="minorHAnsi"/>
                <w:sz w:val="16"/>
                <w:szCs w:val="16"/>
              </w:rPr>
              <w:t xml:space="preserve">  x</w:t>
            </w:r>
            <w:r>
              <w:rPr>
                <w:rFonts w:asciiTheme="minorHAnsi" w:hAnsiTheme="minorHAnsi"/>
                <w:sz w:val="16"/>
                <w:szCs w:val="16"/>
              </w:rPr>
              <w:t xml:space="preserve">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Which pairs of numbers could be written in the boxes?</w:t>
            </w:r>
          </w:p>
          <w:p w:rsidR="00947FD8" w:rsidRPr="00AF1419" w:rsidRDefault="00947FD8" w:rsidP="00947FD8">
            <w:pPr>
              <w:pStyle w:val="Default"/>
              <w:rPr>
                <w:rFonts w:asciiTheme="minorHAnsi" w:hAnsiTheme="minorHAnsi"/>
                <w:sz w:val="16"/>
                <w:szCs w:val="16"/>
              </w:rPr>
            </w:pPr>
            <w:r w:rsidRPr="00AF1419">
              <w:rPr>
                <w:rFonts w:asciiTheme="minorHAnsi" w:hAnsiTheme="minorHAnsi"/>
                <w:b/>
                <w:sz w:val="16"/>
                <w:szCs w:val="16"/>
              </w:rPr>
              <w:t>Making links</w:t>
            </w:r>
            <w:r w:rsidRPr="00AF1419" w:rsidDel="00A7756F">
              <w:rPr>
                <w:rFonts w:asciiTheme="minorHAnsi" w:hAnsiTheme="minorHAnsi"/>
                <w:b/>
                <w:sz w:val="16"/>
                <w:szCs w:val="16"/>
              </w:rPr>
              <w:t xml:space="preserve"> </w:t>
            </w:r>
            <w:r w:rsidRPr="00AF1419">
              <w:rPr>
                <w:rFonts w:asciiTheme="minorHAnsi" w:hAnsiTheme="minorHAnsi"/>
                <w:sz w:val="16"/>
                <w:szCs w:val="16"/>
              </w:rPr>
              <w:t>Cards come in packs of 4. How many packs do I need to buy to get 32 cards?</w:t>
            </w:r>
          </w:p>
          <w:p w:rsidR="00947FD8" w:rsidRPr="00AF1419" w:rsidRDefault="00947FD8" w:rsidP="00947FD8">
            <w:pPr>
              <w:rPr>
                <w:rFonts w:cs="Arial"/>
                <w:b/>
                <w:color w:val="000000"/>
                <w:sz w:val="16"/>
                <w:szCs w:val="16"/>
              </w:rPr>
            </w:pPr>
            <w:r w:rsidRPr="00AF1419">
              <w:rPr>
                <w:rFonts w:cs="Arial"/>
                <w:b/>
                <w:color w:val="000000"/>
                <w:sz w:val="16"/>
                <w:szCs w:val="16"/>
              </w:rPr>
              <w:t>Use a fact</w:t>
            </w:r>
          </w:p>
          <w:p w:rsidR="00947FD8" w:rsidRPr="00AF1419" w:rsidRDefault="00947FD8" w:rsidP="00947FD8">
            <w:pPr>
              <w:rPr>
                <w:rFonts w:cs="Arial"/>
                <w:color w:val="000000"/>
                <w:sz w:val="16"/>
                <w:szCs w:val="16"/>
              </w:rPr>
            </w:pPr>
            <w:r w:rsidRPr="00AF1419">
              <w:rPr>
                <w:rFonts w:cs="Arial"/>
                <w:color w:val="000000"/>
                <w:sz w:val="16"/>
                <w:szCs w:val="16"/>
              </w:rPr>
              <w:t>20 x 3 = 60.</w:t>
            </w:r>
          </w:p>
          <w:p w:rsidR="00947FD8" w:rsidRPr="00AF1419" w:rsidRDefault="00947FD8" w:rsidP="00947FD8">
            <w:pPr>
              <w:rPr>
                <w:rFonts w:cs="Arial"/>
                <w:color w:val="000000"/>
                <w:sz w:val="16"/>
                <w:szCs w:val="16"/>
              </w:rPr>
            </w:pPr>
            <w:r w:rsidRPr="00AF1419">
              <w:rPr>
                <w:rFonts w:cs="Arial"/>
                <w:color w:val="000000"/>
                <w:sz w:val="16"/>
                <w:szCs w:val="16"/>
              </w:rPr>
              <w:t xml:space="preserve">Use this fact to work out </w:t>
            </w:r>
          </w:p>
          <w:p w:rsidR="00947FD8" w:rsidRPr="00AF1419" w:rsidRDefault="00947FD8" w:rsidP="00947FD8">
            <w:pPr>
              <w:rPr>
                <w:rFonts w:cs="Arial"/>
                <w:color w:val="000000"/>
                <w:sz w:val="16"/>
                <w:szCs w:val="16"/>
              </w:rPr>
            </w:pPr>
            <w:r w:rsidRPr="00AF1419">
              <w:rPr>
                <w:rFonts w:cs="Arial"/>
                <w:color w:val="000000"/>
                <w:sz w:val="16"/>
                <w:szCs w:val="16"/>
              </w:rPr>
              <w:t xml:space="preserve">21 x 3 =     22 x 3 = </w:t>
            </w:r>
            <w:r>
              <w:rPr>
                <w:rFonts w:cs="Arial"/>
                <w:color w:val="000000"/>
                <w:sz w:val="16"/>
                <w:szCs w:val="16"/>
              </w:rPr>
              <w:t xml:space="preserve">   </w:t>
            </w:r>
            <w:r w:rsidRPr="00AF1419">
              <w:rPr>
                <w:rFonts w:cs="Arial"/>
                <w:color w:val="000000"/>
                <w:sz w:val="16"/>
                <w:szCs w:val="16"/>
              </w:rPr>
              <w:t>23 x 3 =     24 x 3 =</w:t>
            </w:r>
          </w:p>
          <w:p w:rsidR="00947FD8" w:rsidRPr="00AF1419" w:rsidRDefault="00947FD8" w:rsidP="00947FD8">
            <w:pPr>
              <w:rPr>
                <w:rFonts w:cs="Arial"/>
                <w:b/>
                <w:color w:val="000000"/>
                <w:sz w:val="16"/>
                <w:szCs w:val="16"/>
              </w:rPr>
            </w:pPr>
            <w:r w:rsidRPr="00AF1419">
              <w:rPr>
                <w:rFonts w:cs="Arial"/>
                <w:b/>
                <w:color w:val="000000"/>
                <w:sz w:val="16"/>
                <w:szCs w:val="16"/>
              </w:rPr>
              <w:t>Making links</w:t>
            </w:r>
          </w:p>
          <w:p w:rsidR="00947FD8" w:rsidRPr="00AF1419" w:rsidRDefault="00947FD8" w:rsidP="00947FD8">
            <w:pPr>
              <w:rPr>
                <w:rFonts w:cs="Arial"/>
                <w:color w:val="000000"/>
                <w:sz w:val="16"/>
                <w:szCs w:val="16"/>
              </w:rPr>
            </w:pPr>
            <w:r w:rsidRPr="00AF1419">
              <w:rPr>
                <w:rFonts w:cs="Arial"/>
                <w:color w:val="000000"/>
                <w:sz w:val="16"/>
                <w:szCs w:val="16"/>
              </w:rPr>
              <w:t>4 × 6 = 24</w:t>
            </w:r>
          </w:p>
          <w:p w:rsidR="00947FD8" w:rsidRPr="00AF1419" w:rsidRDefault="00947FD8" w:rsidP="00947FD8">
            <w:pPr>
              <w:rPr>
                <w:rFonts w:cs="Arial"/>
                <w:color w:val="000000"/>
                <w:sz w:val="16"/>
                <w:szCs w:val="16"/>
              </w:rPr>
            </w:pPr>
            <w:r w:rsidRPr="00AF1419">
              <w:rPr>
                <w:rFonts w:cs="Arial"/>
                <w:color w:val="000000"/>
                <w:sz w:val="16"/>
                <w:szCs w:val="16"/>
              </w:rPr>
              <w:t>How does this fact help you to solve these calculations?</w:t>
            </w:r>
          </w:p>
          <w:p w:rsidR="00947FD8" w:rsidRPr="00AF1419" w:rsidRDefault="00947FD8" w:rsidP="00947FD8">
            <w:pPr>
              <w:rPr>
                <w:rFonts w:cs="Arial"/>
                <w:color w:val="000000"/>
                <w:sz w:val="16"/>
                <w:szCs w:val="16"/>
              </w:rPr>
            </w:pPr>
            <w:r w:rsidRPr="00AF1419">
              <w:rPr>
                <w:rFonts w:cs="Arial"/>
                <w:color w:val="000000"/>
                <w:sz w:val="16"/>
                <w:szCs w:val="16"/>
              </w:rPr>
              <w:t>40 x 6 =</w:t>
            </w:r>
            <w:r>
              <w:rPr>
                <w:rFonts w:cs="Arial"/>
                <w:color w:val="000000"/>
                <w:sz w:val="16"/>
                <w:szCs w:val="16"/>
              </w:rPr>
              <w:t xml:space="preserve">,  </w:t>
            </w:r>
            <w:r w:rsidRPr="00AF1419">
              <w:rPr>
                <w:rFonts w:cs="Arial"/>
                <w:color w:val="000000"/>
                <w:sz w:val="16"/>
                <w:szCs w:val="16"/>
              </w:rPr>
              <w:t>20 x 6 =</w:t>
            </w:r>
            <w:r>
              <w:rPr>
                <w:rFonts w:cs="Arial"/>
                <w:color w:val="000000"/>
                <w:sz w:val="16"/>
                <w:szCs w:val="16"/>
              </w:rPr>
              <w:t xml:space="preserve">,  </w:t>
            </w:r>
            <w:r w:rsidRPr="00AF1419">
              <w:rPr>
                <w:rFonts w:cs="Arial"/>
                <w:color w:val="000000"/>
                <w:sz w:val="16"/>
                <w:szCs w:val="16"/>
              </w:rPr>
              <w:t>24 x 6 =</w:t>
            </w:r>
          </w:p>
          <w:p w:rsidR="00947FD8" w:rsidRPr="00AF1419" w:rsidRDefault="00947FD8" w:rsidP="00947FD8">
            <w:pPr>
              <w:pStyle w:val="Default"/>
              <w:rPr>
                <w:rFonts w:asciiTheme="minorHAnsi" w:hAnsiTheme="minorHAnsi"/>
                <w:sz w:val="16"/>
                <w:szCs w:val="16"/>
              </w:rPr>
            </w:pPr>
            <w:r w:rsidRPr="00AF1419">
              <w:rPr>
                <w:rFonts w:asciiTheme="minorHAnsi" w:hAnsiTheme="minorHAnsi"/>
                <w:b/>
                <w:sz w:val="16"/>
                <w:szCs w:val="16"/>
              </w:rPr>
              <w:t>Use the inverse</w:t>
            </w:r>
            <w:r w:rsidRPr="00AF1419">
              <w:rPr>
                <w:rFonts w:asciiTheme="minorHAnsi" w:hAnsiTheme="minorHAnsi"/>
                <w:sz w:val="16"/>
                <w:szCs w:val="16"/>
              </w:rPr>
              <w:t xml:space="preserve">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Use the inverse to check if the following calculations are correct</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23 x 4 = 82</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117 ÷ 9 = 14</w:t>
            </w:r>
          </w:p>
        </w:tc>
        <w:tc>
          <w:tcPr>
            <w:tcW w:w="7137" w:type="dxa"/>
            <w:gridSpan w:val="2"/>
            <w:shd w:val="clear" w:color="auto" w:fill="auto"/>
          </w:tcPr>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Size of an answer</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Will the answer to the following calculations be greater or less than 80?</w:t>
            </w:r>
          </w:p>
          <w:p w:rsidR="00947FD8" w:rsidRPr="00AF1419" w:rsidRDefault="00947FD8" w:rsidP="00947FD8">
            <w:pPr>
              <w:pStyle w:val="Default"/>
              <w:rPr>
                <w:rFonts w:asciiTheme="minorHAnsi" w:hAnsiTheme="minorHAnsi" w:cs="Arial"/>
                <w:sz w:val="16"/>
                <w:szCs w:val="16"/>
              </w:rPr>
            </w:pPr>
            <w:r w:rsidRPr="00AF1419">
              <w:rPr>
                <w:rFonts w:asciiTheme="minorHAnsi" w:hAnsiTheme="minorHAnsi"/>
                <w:sz w:val="16"/>
                <w:szCs w:val="16"/>
              </w:rPr>
              <w:t>23 x 3=</w:t>
            </w:r>
            <w:r>
              <w:rPr>
                <w:rFonts w:asciiTheme="minorHAnsi" w:hAnsiTheme="minorHAnsi"/>
                <w:sz w:val="16"/>
                <w:szCs w:val="16"/>
              </w:rPr>
              <w:t xml:space="preserve">,  </w:t>
            </w:r>
            <w:r w:rsidRPr="00AF1419">
              <w:rPr>
                <w:rFonts w:asciiTheme="minorHAnsi" w:hAnsiTheme="minorHAnsi"/>
                <w:sz w:val="16"/>
                <w:szCs w:val="16"/>
              </w:rPr>
              <w:t>32 x 3 =</w:t>
            </w:r>
            <w:r>
              <w:rPr>
                <w:rFonts w:asciiTheme="minorHAnsi" w:hAnsiTheme="minorHAnsi"/>
                <w:sz w:val="16"/>
                <w:szCs w:val="16"/>
              </w:rPr>
              <w:t xml:space="preserve">,  </w:t>
            </w:r>
            <w:r w:rsidRPr="00AF1419">
              <w:rPr>
                <w:rFonts w:asciiTheme="minorHAnsi" w:hAnsiTheme="minorHAnsi"/>
                <w:sz w:val="16"/>
                <w:szCs w:val="16"/>
              </w:rPr>
              <w:t>42 x 3 =</w:t>
            </w:r>
            <w:r>
              <w:rPr>
                <w:rFonts w:asciiTheme="minorHAnsi" w:hAnsiTheme="minorHAnsi"/>
                <w:sz w:val="16"/>
                <w:szCs w:val="16"/>
              </w:rPr>
              <w:t xml:space="preserve">,  </w:t>
            </w:r>
            <w:r w:rsidRPr="00AF1419">
              <w:rPr>
                <w:rFonts w:asciiTheme="minorHAnsi" w:hAnsiTheme="minorHAnsi" w:cs="Arial"/>
                <w:sz w:val="16"/>
                <w:szCs w:val="16"/>
              </w:rPr>
              <w:t>36 x 2=</w:t>
            </w:r>
          </w:p>
          <w:p w:rsidR="00947FD8" w:rsidRPr="00AF1419" w:rsidRDefault="00947FD8" w:rsidP="00947FD8">
            <w:pPr>
              <w:rPr>
                <w:rFonts w:cs="Arial"/>
                <w:b/>
                <w:color w:val="000000"/>
                <w:sz w:val="16"/>
                <w:szCs w:val="16"/>
              </w:rPr>
            </w:pPr>
            <w:r w:rsidRPr="00AF1419">
              <w:rPr>
                <w:rFonts w:cs="Arial"/>
                <w:b/>
                <w:color w:val="000000"/>
                <w:sz w:val="16"/>
                <w:szCs w:val="16"/>
              </w:rPr>
              <w:t>Prove It</w:t>
            </w:r>
          </w:p>
          <w:p w:rsidR="00947FD8" w:rsidRPr="00AF1419" w:rsidRDefault="00947FD8" w:rsidP="00947FD8">
            <w:pPr>
              <w:rPr>
                <w:rFonts w:cs="Arial"/>
                <w:color w:val="000000"/>
                <w:sz w:val="16"/>
                <w:szCs w:val="16"/>
              </w:rPr>
            </w:pPr>
            <w:r w:rsidRPr="00AF1419">
              <w:rPr>
                <w:rFonts w:cs="Arial"/>
                <w:color w:val="000000"/>
                <w:sz w:val="16"/>
                <w:szCs w:val="16"/>
              </w:rPr>
              <w:t>What goes in the missing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87"/>
              <w:gridCol w:w="788"/>
            </w:tblGrid>
            <w:tr w:rsidR="00947FD8" w:rsidRPr="00AF1419" w:rsidTr="00947FD8">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w:t>
                  </w:r>
                </w:p>
              </w:tc>
              <w:tc>
                <w:tcPr>
                  <w:tcW w:w="788"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w:t>
                  </w:r>
                </w:p>
              </w:tc>
            </w:tr>
            <w:tr w:rsidR="00947FD8" w:rsidRPr="00AF1419" w:rsidTr="00947FD8">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4</w:t>
                  </w:r>
                </w:p>
              </w:tc>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80</w:t>
                  </w:r>
                </w:p>
              </w:tc>
              <w:tc>
                <w:tcPr>
                  <w:tcW w:w="788"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12</w:t>
                  </w:r>
                </w:p>
              </w:tc>
            </w:tr>
          </w:tbl>
          <w:p w:rsidR="00947FD8" w:rsidRPr="00AF1419" w:rsidRDefault="00947FD8" w:rsidP="00947FD8">
            <w:pPr>
              <w:rPr>
                <w:rFonts w:cs="Arial"/>
                <w:color w:val="000000"/>
                <w:sz w:val="16"/>
                <w:szCs w:val="16"/>
              </w:rPr>
            </w:pPr>
            <w:r w:rsidRPr="00AF1419">
              <w:rPr>
                <w:rFonts w:cs="Arial"/>
                <w:color w:val="000000"/>
                <w:sz w:val="16"/>
                <w:szCs w:val="16"/>
              </w:rPr>
              <w:t>Prove it.</w:t>
            </w:r>
          </w:p>
          <w:p w:rsidR="00947FD8" w:rsidRPr="00AF1419" w:rsidRDefault="00947FD8" w:rsidP="00947FD8">
            <w:pPr>
              <w:rPr>
                <w:rFonts w:cs="Arial"/>
                <w:b/>
                <w:color w:val="000000"/>
                <w:sz w:val="16"/>
                <w:szCs w:val="16"/>
              </w:rPr>
            </w:pPr>
            <w:r w:rsidRPr="00AF1419">
              <w:rPr>
                <w:rFonts w:cs="Arial"/>
                <w:b/>
                <w:color w:val="000000"/>
                <w:sz w:val="16"/>
                <w:szCs w:val="16"/>
              </w:rPr>
              <w:t>How close can you get?</w:t>
            </w:r>
            <w:r w:rsidRPr="00AF1419">
              <w:rPr>
                <w:rFonts w:cs="Arial"/>
                <w:color w:val="000000"/>
                <w:sz w:val="16"/>
                <w:szCs w:val="16"/>
              </w:rPr>
              <w:t xml:space="preserve">             </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p>
          <w:p w:rsidR="00947FD8" w:rsidRPr="00AF1419" w:rsidRDefault="00947FD8" w:rsidP="00947FD8">
            <w:pPr>
              <w:rPr>
                <w:rFonts w:cs="Arial"/>
                <w:color w:val="000000"/>
                <w:sz w:val="16"/>
                <w:szCs w:val="16"/>
              </w:rPr>
            </w:pPr>
            <w:r w:rsidRPr="00AF1419">
              <w:rPr>
                <w:rFonts w:cs="Arial"/>
                <w:color w:val="000000"/>
                <w:sz w:val="16"/>
                <w:szCs w:val="16"/>
              </w:rPr>
              <w:t xml:space="preserve">Using the digits 2, 3 and 4 in the calculation above how close can you get to 100? What is the largest product? What is the smallest product? </w:t>
            </w:r>
          </w:p>
          <w:p w:rsidR="00947FD8" w:rsidRPr="00AF1419" w:rsidRDefault="00947FD8" w:rsidP="00947FD8">
            <w:pPr>
              <w:rPr>
                <w:rFonts w:cs="Arial"/>
                <w:b/>
                <w:color w:val="000000"/>
                <w:sz w:val="16"/>
                <w:szCs w:val="16"/>
              </w:rPr>
            </w:pPr>
            <w:r w:rsidRPr="00AF1419">
              <w:rPr>
                <w:rFonts w:cs="Arial"/>
                <w:b/>
                <w:color w:val="000000"/>
                <w:sz w:val="16"/>
                <w:szCs w:val="16"/>
              </w:rPr>
              <w:t>Connected Calculations</w:t>
            </w:r>
          </w:p>
          <w:p w:rsidR="00947FD8" w:rsidRPr="00AF1419" w:rsidRDefault="00947FD8" w:rsidP="00947FD8">
            <w:pPr>
              <w:rPr>
                <w:rFonts w:cs="Arial"/>
                <w:color w:val="000000"/>
                <w:sz w:val="16"/>
                <w:szCs w:val="16"/>
              </w:rPr>
            </w:pPr>
            <w:r w:rsidRPr="00AF1419">
              <w:rPr>
                <w:rFonts w:cs="Arial"/>
                <w:color w:val="000000"/>
                <w:sz w:val="16"/>
                <w:szCs w:val="16"/>
              </w:rPr>
              <w:t>Put the numbers 3, 12, 36 in the boxes to make the number sentences correct.</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x</w:t>
            </w:r>
            <w:r>
              <w:rPr>
                <w:rFonts w:cs="Arial"/>
                <w:color w:val="000000"/>
                <w:sz w:val="16"/>
                <w:szCs w:val="16"/>
              </w:rPr>
              <w:t xml:space="preserve">  ?</w:t>
            </w:r>
            <w:r w:rsidRPr="00AF1419">
              <w:rPr>
                <w:rFonts w:cs="Arial"/>
                <w:color w:val="000000"/>
                <w:sz w:val="16"/>
                <w:szCs w:val="16"/>
              </w:rPr>
              <w:t xml:space="preserve">         </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w:t>
            </w:r>
          </w:p>
        </w:tc>
      </w:tr>
      <w:tr w:rsidR="00947FD8" w:rsidRPr="005D4F93" w:rsidTr="00902215">
        <w:trPr>
          <w:trHeight w:val="361"/>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14257" w:type="dxa"/>
            <w:gridSpan w:val="4"/>
            <w:shd w:val="clear" w:color="auto" w:fill="auto"/>
          </w:tcPr>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When focusing on aspects of ‘Number and Place Value’ in Year 3, in particular when counting in steps of 4, 8, 50 and 100, children will have the opportunity to link with work on multiplication and division.</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When interpreting and presenting data using bar charts, pictograms and tables in Year 3, children can use their knowledge of multiplication facts when creating and reading scales and data sets.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Learners will encounter aspects of multiplication and division when working on area, relating to arrays. Problem solving work involving finding all possibilities and combinations also draws on knowledge of multiplication tables facts.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Fractions work within other curriculum areas and in real life links naturally to multiplication and division work.</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The notion of equal groups can emerge in many different activities and contexts, e.g. when packing boxes, purchasing quantities of items for several people etc.</w:t>
            </w: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6096"/>
      </w:tblGrid>
      <w:tr w:rsidR="00947FD8" w:rsidRPr="00360626" w:rsidTr="00947FD8">
        <w:trPr>
          <w:trHeight w:val="131"/>
        </w:trPr>
        <w:tc>
          <w:tcPr>
            <w:tcW w:w="9634" w:type="dxa"/>
            <w:shd w:val="clear" w:color="auto" w:fill="CC00FF"/>
          </w:tcPr>
          <w:p w:rsidR="00947FD8" w:rsidRPr="00360626" w:rsidRDefault="00947FD8" w:rsidP="00947FD8">
            <w:pPr>
              <w:spacing w:after="0" w:line="240" w:lineRule="auto"/>
              <w:jc w:val="center"/>
              <w:rPr>
                <w:rFonts w:cs="Calibri"/>
                <w:b/>
                <w:sz w:val="28"/>
              </w:rPr>
            </w:pPr>
            <w:r w:rsidRPr="00360626">
              <w:rPr>
                <w:rFonts w:cs="Calibri"/>
                <w:b/>
                <w:sz w:val="28"/>
              </w:rPr>
              <w:t>Problem Solving</w:t>
            </w:r>
          </w:p>
        </w:tc>
        <w:tc>
          <w:tcPr>
            <w:tcW w:w="6096" w:type="dxa"/>
            <w:shd w:val="clear" w:color="auto" w:fill="66FFFF"/>
          </w:tcPr>
          <w:p w:rsidR="00947FD8" w:rsidRPr="00360626" w:rsidRDefault="00947FD8" w:rsidP="00947FD8">
            <w:pPr>
              <w:spacing w:after="0" w:line="240" w:lineRule="auto"/>
              <w:jc w:val="center"/>
              <w:rPr>
                <w:rFonts w:cs="Calibri"/>
                <w:b/>
                <w:sz w:val="28"/>
                <w:szCs w:val="18"/>
              </w:rPr>
            </w:pPr>
            <w:r w:rsidRPr="00360626">
              <w:rPr>
                <w:rFonts w:cs="Calibri"/>
                <w:b/>
                <w:sz w:val="28"/>
                <w:szCs w:val="18"/>
              </w:rPr>
              <w:t>Reasoning</w:t>
            </w:r>
          </w:p>
        </w:tc>
      </w:tr>
      <w:tr w:rsidR="00947FD8" w:rsidRPr="00D50EE4" w:rsidTr="00947FD8">
        <w:trPr>
          <w:trHeight w:val="131"/>
        </w:trPr>
        <w:tc>
          <w:tcPr>
            <w:tcW w:w="9634" w:type="dxa"/>
            <w:shd w:val="clear" w:color="auto" w:fill="FFFFFF"/>
          </w:tcPr>
          <w:p w:rsidR="00947FD8" w:rsidRPr="00D50EE4" w:rsidRDefault="00947FD8" w:rsidP="00947FD8">
            <w:pPr>
              <w:spacing w:after="0" w:line="240" w:lineRule="auto"/>
              <w:rPr>
                <w:sz w:val="16"/>
                <w:szCs w:val="16"/>
              </w:rPr>
            </w:pPr>
            <w:r w:rsidRPr="00D50EE4">
              <w:rPr>
                <w:sz w:val="16"/>
                <w:szCs w:val="16"/>
              </w:rPr>
              <w:t xml:space="preserve">Engage with mathematical activities and problems, making links and moving between different representations </w:t>
            </w:r>
            <w:r w:rsidRPr="00D50EE4">
              <w:rPr>
                <w:i/>
                <w:sz w:val="16"/>
                <w:szCs w:val="16"/>
              </w:rPr>
              <w:t>(concrete, pictorial, abstract)</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choose to scaffold thinking using concrete, pictorial or abstract representations,</w:t>
            </w:r>
            <w:r>
              <w:rPr>
                <w:rFonts w:eastAsia="MS Mincho" w:cs="Lucida Sans Unicode"/>
                <w:sz w:val="16"/>
                <w:szCs w:val="16"/>
                <w:lang w:eastAsia="en-GB"/>
              </w:rPr>
              <w:t xml:space="preserve"> if required</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choose to represent thinking using concrete, pictorial or abstract representations,</w:t>
            </w:r>
            <w:r>
              <w:rPr>
                <w:rFonts w:eastAsia="MS Mincho" w:cs="Lucida Sans Unicode"/>
                <w:sz w:val="16"/>
                <w:szCs w:val="16"/>
                <w:lang w:eastAsia="en-GB"/>
              </w:rPr>
              <w:t xml:space="preserve"> as appropriate</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find an efficient way to solve</w:t>
            </w:r>
            <w:r>
              <w:rPr>
                <w:rFonts w:eastAsia="MS Mincho" w:cs="Lucida Sans Unicode"/>
                <w:sz w:val="16"/>
                <w:szCs w:val="16"/>
                <w:lang w:eastAsia="en-GB"/>
              </w:rPr>
              <w:t xml:space="preserve"> a range of problems</w:t>
            </w:r>
          </w:p>
          <w:p w:rsidR="00947FD8" w:rsidRPr="00D50EE4" w:rsidRDefault="00947FD8" w:rsidP="00947FD8">
            <w:pPr>
              <w:spacing w:after="0" w:line="240" w:lineRule="auto"/>
              <w:rPr>
                <w:rFonts w:cs="Lucida Sans Unicode"/>
                <w:sz w:val="16"/>
                <w:szCs w:val="16"/>
              </w:rPr>
            </w:pPr>
            <w:r w:rsidRPr="00D50EE4">
              <w:rPr>
                <w:rFonts w:cs="Lucida Sans Unicode"/>
                <w:sz w:val="16"/>
                <w:szCs w:val="16"/>
              </w:rPr>
              <w:t>Independently work systematically</w:t>
            </w:r>
          </w:p>
          <w:p w:rsidR="00947FD8" w:rsidRPr="00D50EE4" w:rsidRDefault="00947FD8" w:rsidP="00947FD8">
            <w:pPr>
              <w:spacing w:after="0" w:line="240" w:lineRule="auto"/>
              <w:rPr>
                <w:rFonts w:cs="Lucida Sans Unicode"/>
                <w:sz w:val="16"/>
                <w:szCs w:val="16"/>
                <w:lang w:eastAsia="en-GB"/>
              </w:rPr>
            </w:pPr>
            <w:r w:rsidRPr="00D50EE4">
              <w:rPr>
                <w:sz w:val="16"/>
                <w:szCs w:val="16"/>
              </w:rPr>
              <w:t xml:space="preserve">Independently find possibilities </w:t>
            </w:r>
            <w:r w:rsidRPr="00D50EE4">
              <w:rPr>
                <w:rFonts w:eastAsia="MS Mincho" w:cs="Lucida Sans Unicode"/>
                <w:sz w:val="16"/>
                <w:szCs w:val="16"/>
                <w:lang w:eastAsia="en-GB"/>
              </w:rPr>
              <w:t>using patterns spotted to support</w:t>
            </w:r>
          </w:p>
          <w:p w:rsidR="00947FD8" w:rsidRPr="00D50EE4" w:rsidRDefault="00947FD8" w:rsidP="00947FD8">
            <w:pPr>
              <w:spacing w:after="0" w:line="240" w:lineRule="auto"/>
              <w:rPr>
                <w:rFonts w:cs="Lucida Sans Unicode"/>
                <w:sz w:val="16"/>
                <w:szCs w:val="16"/>
              </w:rPr>
            </w:pPr>
            <w:r w:rsidRPr="00D50EE4">
              <w:rPr>
                <w:rFonts w:cs="Lucida Sans Unicode"/>
                <w:sz w:val="16"/>
                <w:szCs w:val="16"/>
              </w:rPr>
              <w:t xml:space="preserve">Independently check and improve work </w:t>
            </w:r>
            <w:r w:rsidRPr="00D50EE4">
              <w:rPr>
                <w:rFonts w:cs="Lucida Sans Unicode"/>
                <w:i/>
                <w:sz w:val="16"/>
                <w:szCs w:val="16"/>
              </w:rPr>
              <w:t>(e.g. look for other possibilities, repeats, missing answe</w:t>
            </w:r>
            <w:r>
              <w:rPr>
                <w:rFonts w:cs="Lucida Sans Unicode"/>
                <w:i/>
                <w:sz w:val="16"/>
                <w:szCs w:val="16"/>
              </w:rPr>
              <w:t>rs, errors and ways to improve)</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 xml:space="preserve">Pattern spot and predict what will come next in a pattern/sequence </w:t>
            </w:r>
            <w:r w:rsidRPr="00D50EE4">
              <w:rPr>
                <w:rFonts w:eastAsia="MS Mincho" w:cs="Arial"/>
                <w:i/>
                <w:sz w:val="16"/>
                <w:szCs w:val="16"/>
                <w:lang w:eastAsia="en-GB"/>
              </w:rPr>
              <w:t>(numbers, shape or spatial)</w:t>
            </w:r>
          </w:p>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Independently investigate conjectures and provide examples and</w:t>
            </w:r>
            <w:r>
              <w:rPr>
                <w:rFonts w:eastAsia="MS Mincho" w:cs="Arial"/>
                <w:sz w:val="16"/>
                <w:szCs w:val="16"/>
                <w:lang w:val="en-US" w:eastAsia="ja-JP"/>
              </w:rPr>
              <w:t xml:space="preserve"> counter-examples</w:t>
            </w:r>
          </w:p>
          <w:p w:rsidR="00947FD8" w:rsidRPr="00D50EE4" w:rsidRDefault="00947FD8" w:rsidP="00947FD8">
            <w:pPr>
              <w:spacing w:after="0" w:line="240" w:lineRule="auto"/>
              <w:rPr>
                <w:rFonts w:cs="Calibri"/>
                <w:sz w:val="24"/>
              </w:rPr>
            </w:pPr>
            <w:r w:rsidRPr="00D50EE4">
              <w:rPr>
                <w:rFonts w:eastAsia="MS Mincho" w:cs="Arial"/>
                <w:sz w:val="16"/>
                <w:szCs w:val="16"/>
                <w:lang w:val="en-US" w:eastAsia="ja-JP"/>
              </w:rPr>
              <w:t>When they have solved a problem, pose a similar problem</w:t>
            </w:r>
            <w:r>
              <w:rPr>
                <w:rFonts w:eastAsia="MS Mincho" w:cs="Arial"/>
                <w:sz w:val="16"/>
                <w:szCs w:val="16"/>
                <w:lang w:val="en-US" w:eastAsia="ja-JP"/>
              </w:rPr>
              <w:t xml:space="preserve"> for a peer</w:t>
            </w:r>
          </w:p>
        </w:tc>
        <w:tc>
          <w:tcPr>
            <w:tcW w:w="6096" w:type="dxa"/>
            <w:shd w:val="clear" w:color="auto" w:fill="FFFFFF"/>
          </w:tcPr>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Provide a convinced argument</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Reflect on others’ convinced explanations and use this to improve their work</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Edit and improve their own and a peer’s convinced explanation</w:t>
            </w:r>
          </w:p>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Investigate ‘what if?’ questions</w:t>
            </w:r>
          </w:p>
          <w:p w:rsidR="00947FD8" w:rsidRPr="00D50EE4" w:rsidRDefault="00947FD8" w:rsidP="00947FD8">
            <w:pPr>
              <w:spacing w:after="0" w:line="240" w:lineRule="auto"/>
              <w:rPr>
                <w:rFonts w:cs="Calibri"/>
                <w:sz w:val="24"/>
                <w:szCs w:val="18"/>
              </w:rPr>
            </w:pPr>
            <w:r w:rsidRPr="00D50EE4">
              <w:rPr>
                <w:rFonts w:eastAsia="MS Mincho" w:cs="Arial"/>
                <w:sz w:val="16"/>
                <w:szCs w:val="16"/>
                <w:lang w:val="en-US" w:eastAsia="ja-JP"/>
              </w:rPr>
              <w:t>Create ‘what if?’ questions</w:t>
            </w:r>
          </w:p>
        </w:tc>
      </w:tr>
    </w:tbl>
    <w:p w:rsidR="00902215" w:rsidRDefault="009022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909"/>
        <w:gridCol w:w="2010"/>
        <w:gridCol w:w="1950"/>
        <w:gridCol w:w="2351"/>
        <w:gridCol w:w="1809"/>
        <w:gridCol w:w="1809"/>
        <w:gridCol w:w="1775"/>
      </w:tblGrid>
      <w:tr w:rsidR="00902215" w:rsidRPr="0003707E" w:rsidTr="00A16232">
        <w:tc>
          <w:tcPr>
            <w:tcW w:w="15694" w:type="dxa"/>
            <w:gridSpan w:val="8"/>
            <w:shd w:val="clear" w:color="auto" w:fill="00B0F0"/>
          </w:tcPr>
          <w:p w:rsidR="00902215" w:rsidRPr="0038507F" w:rsidRDefault="00902215" w:rsidP="00A16232">
            <w:pPr>
              <w:spacing w:after="0" w:line="240" w:lineRule="auto"/>
              <w:jc w:val="center"/>
              <w:rPr>
                <w:rFonts w:cs="Calibri"/>
                <w:b/>
                <w:sz w:val="28"/>
                <w:szCs w:val="18"/>
              </w:rPr>
            </w:pPr>
            <w:r w:rsidRPr="0038507F">
              <w:rPr>
                <w:rFonts w:cs="Calibri"/>
                <w:b/>
                <w:sz w:val="28"/>
                <w:szCs w:val="18"/>
              </w:rPr>
              <w:lastRenderedPageBreak/>
              <w:t>Year 3 Autumn Term CFC</w:t>
            </w:r>
          </w:p>
        </w:tc>
      </w:tr>
      <w:tr w:rsidR="00902215" w:rsidRPr="0003707E" w:rsidTr="00A16232">
        <w:tc>
          <w:tcPr>
            <w:tcW w:w="3754" w:type="dxa"/>
            <w:gridSpan w:val="2"/>
            <w:shd w:val="clear" w:color="auto" w:fill="FF0000"/>
          </w:tcPr>
          <w:p w:rsidR="00902215" w:rsidRPr="0003707E" w:rsidRDefault="00902215" w:rsidP="00A16232">
            <w:pPr>
              <w:spacing w:after="0" w:line="240" w:lineRule="auto"/>
              <w:jc w:val="center"/>
              <w:rPr>
                <w:rFonts w:cs="Calibri"/>
                <w:b/>
                <w:sz w:val="24"/>
                <w:szCs w:val="18"/>
              </w:rPr>
            </w:pPr>
            <w:r w:rsidRPr="0003707E">
              <w:rPr>
                <w:rFonts w:cs="Calibri"/>
                <w:b/>
                <w:sz w:val="24"/>
                <w:szCs w:val="18"/>
              </w:rPr>
              <w:t>Counting</w:t>
            </w:r>
          </w:p>
        </w:tc>
        <w:tc>
          <w:tcPr>
            <w:tcW w:w="4038" w:type="dxa"/>
            <w:gridSpan w:val="2"/>
            <w:shd w:val="clear" w:color="auto" w:fill="FFC000"/>
          </w:tcPr>
          <w:p w:rsidR="00902215" w:rsidRPr="0003707E" w:rsidRDefault="00902215" w:rsidP="00A16232">
            <w:pPr>
              <w:spacing w:after="0" w:line="240" w:lineRule="auto"/>
              <w:jc w:val="center"/>
              <w:rPr>
                <w:rFonts w:cs="Calibri"/>
                <w:b/>
                <w:sz w:val="24"/>
                <w:szCs w:val="18"/>
              </w:rPr>
            </w:pPr>
            <w:r>
              <w:rPr>
                <w:rFonts w:cs="Calibri"/>
                <w:b/>
                <w:sz w:val="24"/>
                <w:szCs w:val="18"/>
              </w:rPr>
              <w:t>Fact Recall</w:t>
            </w:r>
          </w:p>
        </w:tc>
        <w:tc>
          <w:tcPr>
            <w:tcW w:w="4252" w:type="dxa"/>
            <w:gridSpan w:val="2"/>
            <w:shd w:val="clear" w:color="auto" w:fill="00B050"/>
          </w:tcPr>
          <w:p w:rsidR="00902215" w:rsidRPr="0003707E" w:rsidRDefault="00902215" w:rsidP="00A16232">
            <w:pPr>
              <w:spacing w:after="0" w:line="240" w:lineRule="auto"/>
              <w:jc w:val="center"/>
              <w:rPr>
                <w:rFonts w:cs="Calibri"/>
                <w:b/>
                <w:sz w:val="24"/>
                <w:szCs w:val="18"/>
              </w:rPr>
            </w:pPr>
            <w:r>
              <w:rPr>
                <w:rFonts w:cs="Calibri"/>
                <w:b/>
                <w:sz w:val="24"/>
                <w:szCs w:val="18"/>
              </w:rPr>
              <w:t>Mental Calculation</w:t>
            </w:r>
          </w:p>
        </w:tc>
        <w:tc>
          <w:tcPr>
            <w:tcW w:w="3650" w:type="dxa"/>
            <w:gridSpan w:val="2"/>
            <w:shd w:val="clear" w:color="auto" w:fill="00B050"/>
          </w:tcPr>
          <w:p w:rsidR="00902215" w:rsidRDefault="00902215" w:rsidP="00A16232">
            <w:pPr>
              <w:spacing w:after="0" w:line="240" w:lineRule="auto"/>
              <w:jc w:val="center"/>
              <w:rPr>
                <w:rFonts w:cs="Calibri"/>
                <w:b/>
                <w:sz w:val="24"/>
                <w:szCs w:val="18"/>
              </w:rPr>
            </w:pPr>
            <w:r>
              <w:rPr>
                <w:rFonts w:cs="Calibri"/>
                <w:b/>
                <w:sz w:val="24"/>
                <w:szCs w:val="18"/>
              </w:rPr>
              <w:t>Formal Methods of Calculation</w:t>
            </w:r>
          </w:p>
        </w:tc>
      </w:tr>
      <w:tr w:rsidR="00902215" w:rsidRPr="0003707E" w:rsidTr="00A16232">
        <w:tc>
          <w:tcPr>
            <w:tcW w:w="1807" w:type="dxa"/>
            <w:shd w:val="clear" w:color="auto" w:fill="D9D9D9"/>
          </w:tcPr>
          <w:p w:rsidR="00902215" w:rsidRPr="0003707E" w:rsidRDefault="00902215" w:rsidP="00A16232">
            <w:pPr>
              <w:spacing w:after="0" w:line="240" w:lineRule="auto"/>
              <w:jc w:val="center"/>
              <w:rPr>
                <w:rFonts w:cs="Calibri"/>
                <w:b/>
                <w:sz w:val="24"/>
                <w:szCs w:val="18"/>
              </w:rPr>
            </w:pPr>
            <w:r>
              <w:rPr>
                <w:rFonts w:cs="Calibri"/>
                <w:b/>
                <w:sz w:val="24"/>
                <w:szCs w:val="18"/>
              </w:rPr>
              <w:t>Autumn Term 1</w:t>
            </w:r>
          </w:p>
        </w:tc>
        <w:tc>
          <w:tcPr>
            <w:tcW w:w="1947" w:type="dxa"/>
            <w:shd w:val="clear" w:color="auto" w:fill="D9D9D9"/>
          </w:tcPr>
          <w:p w:rsidR="00902215" w:rsidRPr="0003707E" w:rsidRDefault="00902215" w:rsidP="00A16232">
            <w:pPr>
              <w:spacing w:after="0" w:line="240" w:lineRule="auto"/>
              <w:jc w:val="center"/>
              <w:rPr>
                <w:rFonts w:cs="Calibri"/>
                <w:b/>
                <w:sz w:val="24"/>
                <w:szCs w:val="18"/>
              </w:rPr>
            </w:pPr>
            <w:r>
              <w:rPr>
                <w:rFonts w:cs="Calibri"/>
                <w:b/>
                <w:sz w:val="24"/>
                <w:szCs w:val="18"/>
              </w:rPr>
              <w:t>Autumn Term 2</w:t>
            </w:r>
          </w:p>
        </w:tc>
        <w:tc>
          <w:tcPr>
            <w:tcW w:w="2053" w:type="dxa"/>
            <w:shd w:val="clear" w:color="auto" w:fill="D9D9D9"/>
          </w:tcPr>
          <w:p w:rsidR="00902215" w:rsidRDefault="00902215" w:rsidP="00A16232">
            <w:pPr>
              <w:spacing w:after="0" w:line="240" w:lineRule="auto"/>
              <w:jc w:val="center"/>
              <w:rPr>
                <w:rFonts w:cs="Calibri"/>
                <w:b/>
                <w:sz w:val="24"/>
                <w:szCs w:val="18"/>
              </w:rPr>
            </w:pPr>
            <w:r>
              <w:rPr>
                <w:rFonts w:cs="Calibri"/>
                <w:b/>
                <w:sz w:val="24"/>
                <w:szCs w:val="18"/>
              </w:rPr>
              <w:t>Autumn Term 1</w:t>
            </w:r>
          </w:p>
        </w:tc>
        <w:tc>
          <w:tcPr>
            <w:tcW w:w="1985" w:type="dxa"/>
            <w:shd w:val="clear" w:color="auto" w:fill="D9D9D9"/>
          </w:tcPr>
          <w:p w:rsidR="00902215" w:rsidRDefault="00902215" w:rsidP="00A16232">
            <w:pPr>
              <w:spacing w:after="0" w:line="240" w:lineRule="auto"/>
              <w:jc w:val="center"/>
              <w:rPr>
                <w:rFonts w:cs="Calibri"/>
                <w:b/>
                <w:sz w:val="24"/>
                <w:szCs w:val="18"/>
              </w:rPr>
            </w:pPr>
            <w:r>
              <w:rPr>
                <w:rFonts w:cs="Calibri"/>
                <w:b/>
                <w:sz w:val="24"/>
                <w:szCs w:val="18"/>
              </w:rPr>
              <w:t>Autumn Term 2</w:t>
            </w:r>
          </w:p>
        </w:tc>
        <w:tc>
          <w:tcPr>
            <w:tcW w:w="2409" w:type="dxa"/>
            <w:shd w:val="clear" w:color="auto" w:fill="D9D9D9"/>
          </w:tcPr>
          <w:p w:rsidR="00902215" w:rsidRDefault="00902215" w:rsidP="00A16232">
            <w:pPr>
              <w:spacing w:after="0" w:line="240" w:lineRule="auto"/>
              <w:jc w:val="center"/>
              <w:rPr>
                <w:rFonts w:cs="Calibri"/>
                <w:b/>
                <w:sz w:val="24"/>
                <w:szCs w:val="18"/>
              </w:rPr>
            </w:pPr>
            <w:r>
              <w:rPr>
                <w:rFonts w:cs="Calibri"/>
                <w:b/>
                <w:sz w:val="24"/>
                <w:szCs w:val="18"/>
              </w:rPr>
              <w:t>Autumn Term 1</w:t>
            </w:r>
          </w:p>
        </w:tc>
        <w:tc>
          <w:tcPr>
            <w:tcW w:w="1843" w:type="dxa"/>
            <w:shd w:val="clear" w:color="auto" w:fill="D9D9D9"/>
          </w:tcPr>
          <w:p w:rsidR="00902215" w:rsidRDefault="00902215" w:rsidP="00A16232">
            <w:pPr>
              <w:spacing w:after="0" w:line="240" w:lineRule="auto"/>
              <w:jc w:val="center"/>
              <w:rPr>
                <w:rFonts w:cs="Calibri"/>
                <w:b/>
                <w:sz w:val="24"/>
                <w:szCs w:val="18"/>
              </w:rPr>
            </w:pPr>
            <w:r>
              <w:rPr>
                <w:rFonts w:cs="Calibri"/>
                <w:b/>
                <w:sz w:val="24"/>
                <w:szCs w:val="18"/>
              </w:rPr>
              <w:t>Autumn Term 2</w:t>
            </w:r>
          </w:p>
        </w:tc>
        <w:tc>
          <w:tcPr>
            <w:tcW w:w="1843" w:type="dxa"/>
            <w:shd w:val="clear" w:color="auto" w:fill="D9D9D9"/>
          </w:tcPr>
          <w:p w:rsidR="00902215" w:rsidRDefault="00902215" w:rsidP="00A16232">
            <w:pPr>
              <w:spacing w:after="0" w:line="240" w:lineRule="auto"/>
              <w:jc w:val="center"/>
              <w:rPr>
                <w:rFonts w:cs="Calibri"/>
                <w:b/>
                <w:sz w:val="24"/>
                <w:szCs w:val="18"/>
              </w:rPr>
            </w:pPr>
            <w:r>
              <w:rPr>
                <w:rFonts w:cs="Calibri"/>
                <w:b/>
                <w:sz w:val="24"/>
                <w:szCs w:val="18"/>
              </w:rPr>
              <w:t>Autumn Term 1</w:t>
            </w:r>
          </w:p>
        </w:tc>
        <w:tc>
          <w:tcPr>
            <w:tcW w:w="1807" w:type="dxa"/>
            <w:shd w:val="clear" w:color="auto" w:fill="D9D9D9"/>
          </w:tcPr>
          <w:p w:rsidR="00902215" w:rsidRDefault="00902215" w:rsidP="00A16232">
            <w:pPr>
              <w:spacing w:after="0" w:line="240" w:lineRule="auto"/>
              <w:jc w:val="center"/>
              <w:rPr>
                <w:rFonts w:cs="Calibri"/>
                <w:b/>
                <w:sz w:val="24"/>
                <w:szCs w:val="18"/>
              </w:rPr>
            </w:pPr>
            <w:r>
              <w:rPr>
                <w:rFonts w:cs="Calibri"/>
                <w:b/>
                <w:sz w:val="24"/>
                <w:szCs w:val="18"/>
              </w:rPr>
              <w:t>Autumn Term 2</w:t>
            </w:r>
          </w:p>
        </w:tc>
      </w:tr>
      <w:tr w:rsidR="00902215" w:rsidRPr="0003707E" w:rsidTr="00A16232">
        <w:trPr>
          <w:trHeight w:val="841"/>
        </w:trPr>
        <w:tc>
          <w:tcPr>
            <w:tcW w:w="1807" w:type="dxa"/>
            <w:tcBorders>
              <w:bottom w:val="single" w:sz="4" w:space="0" w:color="auto"/>
            </w:tcBorders>
            <w:shd w:val="clear" w:color="auto" w:fill="auto"/>
          </w:tcPr>
          <w:p w:rsidR="00902215" w:rsidRPr="006F2129" w:rsidRDefault="00902215" w:rsidP="00A16232">
            <w:pPr>
              <w:spacing w:after="0" w:line="240" w:lineRule="auto"/>
              <w:rPr>
                <w:rFonts w:cs="Arial"/>
                <w:color w:val="000000" w:themeColor="text1"/>
                <w:sz w:val="16"/>
                <w:szCs w:val="18"/>
                <w:lang w:val="en-US"/>
              </w:rPr>
            </w:pPr>
            <w:r w:rsidRPr="006F2129">
              <w:rPr>
                <w:rFonts w:cs="Arial"/>
                <w:color w:val="000000" w:themeColor="text1"/>
                <w:sz w:val="16"/>
                <w:szCs w:val="18"/>
                <w:lang w:val="en-US"/>
              </w:rPr>
              <w:t>Count forwards and backwards, in multiples of 50, from zero or any other multiple</w:t>
            </w:r>
          </w:p>
          <w:p w:rsidR="00902215" w:rsidRPr="006F2129" w:rsidRDefault="00902215" w:rsidP="00A16232">
            <w:pPr>
              <w:spacing w:after="0" w:line="240" w:lineRule="auto"/>
              <w:rPr>
                <w:rFonts w:cs="Arial"/>
                <w:color w:val="000000" w:themeColor="text1"/>
                <w:sz w:val="16"/>
                <w:szCs w:val="18"/>
                <w:lang w:val="en-US"/>
              </w:rPr>
            </w:pPr>
          </w:p>
          <w:p w:rsidR="00902215" w:rsidRPr="006F2129" w:rsidRDefault="00902215" w:rsidP="00A16232">
            <w:pPr>
              <w:spacing w:after="0" w:line="240" w:lineRule="auto"/>
              <w:rPr>
                <w:rFonts w:cs="Arial"/>
                <w:color w:val="000000" w:themeColor="text1"/>
                <w:sz w:val="16"/>
                <w:szCs w:val="18"/>
                <w:lang w:val="en-US"/>
              </w:rPr>
            </w:pPr>
            <w:r w:rsidRPr="006F2129">
              <w:rPr>
                <w:rFonts w:cs="Arial"/>
                <w:color w:val="000000" w:themeColor="text1"/>
                <w:sz w:val="16"/>
                <w:szCs w:val="18"/>
                <w:lang w:val="en-US"/>
              </w:rPr>
              <w:t>Count forwards and backwards, in multiples of 100, from zero or any other multiple</w:t>
            </w:r>
          </w:p>
          <w:p w:rsidR="00902215" w:rsidRPr="006F2129" w:rsidRDefault="00902215" w:rsidP="00A16232">
            <w:pPr>
              <w:spacing w:after="0" w:line="240" w:lineRule="auto"/>
              <w:rPr>
                <w:rFonts w:cs="Arial"/>
                <w:color w:val="000000" w:themeColor="text1"/>
                <w:sz w:val="16"/>
                <w:szCs w:val="18"/>
                <w:lang w:val="en-US"/>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Count forwards and backwards, in multiples of 3, from zero, or any other multiple, up to 12x3</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Arial"/>
                <w:color w:val="000000" w:themeColor="text1"/>
                <w:sz w:val="16"/>
                <w:szCs w:val="18"/>
                <w:lang w:val="en-US"/>
              </w:rPr>
            </w:pPr>
          </w:p>
        </w:tc>
        <w:tc>
          <w:tcPr>
            <w:tcW w:w="1947" w:type="dxa"/>
            <w:tcBorders>
              <w:bottom w:val="single" w:sz="4" w:space="0" w:color="auto"/>
            </w:tcBorders>
            <w:shd w:val="clear" w:color="auto" w:fill="auto"/>
          </w:tcPr>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Count forwards and backwards, in multiples of 4, from zero, or any other multiple, up to 12x4</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Count forwards and backwards, in multiples of 8, from zero, or any other multiple, up to 12x8</w:t>
            </w:r>
          </w:p>
        </w:tc>
        <w:tc>
          <w:tcPr>
            <w:tcW w:w="2053" w:type="dxa"/>
            <w:shd w:val="clear" w:color="auto" w:fill="FFFFFF" w:themeFill="background1"/>
          </w:tcPr>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Recall ‘1, 10 and 100 more’ facts, within 1000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Recall ‘1, 10 and 100 less’ facts, within 1000</w:t>
            </w:r>
          </w:p>
          <w:p w:rsidR="00902215" w:rsidRPr="006F2129" w:rsidRDefault="00902215" w:rsidP="00A16232">
            <w:pPr>
              <w:spacing w:after="0" w:line="240" w:lineRule="auto"/>
              <w:rPr>
                <w:rFonts w:cs="Calibri"/>
                <w:b/>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Derive and recall addition facts, within 100, using bonds to 10 to support </w:t>
            </w:r>
            <w:r w:rsidRPr="006F2129">
              <w:rPr>
                <w:rFonts w:cs="Calibri"/>
                <w:i/>
                <w:color w:val="000000" w:themeColor="text1"/>
                <w:sz w:val="16"/>
                <w:szCs w:val="18"/>
              </w:rPr>
              <w:t>(27+3, 36+14)</w:t>
            </w:r>
          </w:p>
          <w:p w:rsidR="00902215" w:rsidRPr="006F2129" w:rsidRDefault="00902215" w:rsidP="00A16232">
            <w:pPr>
              <w:spacing w:after="0" w:line="240" w:lineRule="auto"/>
              <w:rPr>
                <w:rFonts w:cs="Calibri"/>
                <w:i/>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Derive and recall sums of multiples of 10 </w:t>
            </w:r>
            <w:r w:rsidRPr="006F2129">
              <w:rPr>
                <w:rFonts w:cs="Calibri"/>
                <w:i/>
                <w:color w:val="000000" w:themeColor="text1"/>
                <w:sz w:val="16"/>
                <w:szCs w:val="18"/>
              </w:rPr>
              <w:t>(40+30, 50+80 (bridge))</w:t>
            </w:r>
          </w:p>
          <w:p w:rsidR="00902215" w:rsidRPr="006F2129" w:rsidRDefault="00902215" w:rsidP="00A16232">
            <w:pPr>
              <w:spacing w:after="0" w:line="240" w:lineRule="auto"/>
              <w:rPr>
                <w:rFonts w:cs="Calibri"/>
                <w:color w:val="000000" w:themeColor="text1"/>
                <w:sz w:val="16"/>
                <w:szCs w:val="18"/>
              </w:rPr>
            </w:pPr>
            <w:r w:rsidRPr="006F2129">
              <w:rPr>
                <w:rFonts w:cs="Calibri"/>
                <w:i/>
                <w:color w:val="000000" w:themeColor="text1"/>
                <w:sz w:val="16"/>
                <w:szCs w:val="18"/>
              </w:rPr>
              <w:t xml:space="preserve"> </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Derive and recall addition doubles for all numbers to 50, up to a total of 100 </w:t>
            </w:r>
            <w:r w:rsidRPr="006F2129">
              <w:rPr>
                <w:rFonts w:cs="Calibri"/>
                <w:i/>
                <w:color w:val="000000" w:themeColor="text1"/>
                <w:sz w:val="16"/>
                <w:szCs w:val="18"/>
              </w:rPr>
              <w:t>(42+42, 46+46 (bridging))</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Derive and recall addition doubles for multiples of 10, up to a total of 200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Derive and recall addition doubles for multiples of 100, up to a total of 1000</w:t>
            </w:r>
          </w:p>
          <w:p w:rsidR="00902215" w:rsidRPr="006F2129" w:rsidRDefault="00902215" w:rsidP="00A16232">
            <w:pPr>
              <w:spacing w:after="0" w:line="240" w:lineRule="auto"/>
              <w:rPr>
                <w:rFonts w:cs="Calibri"/>
                <w:b/>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Derive and recall differences of multiples of 10 </w:t>
            </w:r>
            <w:r w:rsidRPr="006F2129">
              <w:rPr>
                <w:rFonts w:cs="Calibri"/>
                <w:i/>
                <w:color w:val="000000" w:themeColor="text1"/>
                <w:sz w:val="16"/>
                <w:szCs w:val="18"/>
              </w:rPr>
              <w:t>(80-40, 120-90 (bridge))</w:t>
            </w:r>
          </w:p>
          <w:p w:rsidR="00902215" w:rsidRPr="006F2129" w:rsidRDefault="00902215" w:rsidP="00A16232">
            <w:pPr>
              <w:spacing w:after="0" w:line="240" w:lineRule="auto"/>
              <w:rPr>
                <w:rFonts w:cs="Calibri"/>
                <w:b/>
                <w:color w:val="000000" w:themeColor="text1"/>
                <w:sz w:val="16"/>
                <w:szCs w:val="18"/>
              </w:rPr>
            </w:pPr>
          </w:p>
          <w:p w:rsidR="00902215"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Derive and recall what must be added to any three-digit number to make the next multiple of 100 </w:t>
            </w:r>
            <w:r w:rsidRPr="006F2129">
              <w:rPr>
                <w:rFonts w:cs="Calibri"/>
                <w:i/>
                <w:color w:val="000000" w:themeColor="text1"/>
                <w:sz w:val="16"/>
                <w:szCs w:val="18"/>
              </w:rPr>
              <w:t>(521+? =600)</w:t>
            </w:r>
          </w:p>
          <w:p w:rsidR="00902215"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Add multiples of 100, within 1000</w:t>
            </w:r>
          </w:p>
          <w:p w:rsidR="00902215"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Subtract multiples of 100, within 1000</w:t>
            </w:r>
          </w:p>
          <w:p w:rsidR="00902215"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Add a multiple of 100 and a three-digit number </w:t>
            </w:r>
            <w:r w:rsidRPr="006F2129">
              <w:rPr>
                <w:rFonts w:cs="Calibri"/>
                <w:i/>
                <w:color w:val="000000" w:themeColor="text1"/>
                <w:sz w:val="16"/>
                <w:szCs w:val="18"/>
              </w:rPr>
              <w:t>(200+356 or 356+200)</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Subtract a multiple of 100 from a three-digit number, within 1000 </w:t>
            </w:r>
            <w:r w:rsidRPr="006F2129">
              <w:rPr>
                <w:rFonts w:cs="Calibri"/>
                <w:i/>
                <w:color w:val="000000" w:themeColor="text1"/>
                <w:sz w:val="16"/>
                <w:szCs w:val="18"/>
              </w:rPr>
              <w:t>(872-300)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b/>
                <w:color w:val="000000" w:themeColor="text1"/>
                <w:sz w:val="16"/>
                <w:szCs w:val="18"/>
              </w:rPr>
            </w:pPr>
          </w:p>
        </w:tc>
        <w:tc>
          <w:tcPr>
            <w:tcW w:w="1985" w:type="dxa"/>
            <w:shd w:val="clear" w:color="auto" w:fill="auto"/>
          </w:tcPr>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lastRenderedPageBreak/>
              <w:t>Derive and recall doubles to 20, up to a total to 40, and the corresponding halves</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Derive and recall doubles of multiples of 10, up to a total of 200, and the corresponding halves</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Double any multiple of 5, up to a total of 100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Halve any multiple of 10 up to 200, </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Halve any even number to 100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sz w:val="16"/>
                <w:szCs w:val="18"/>
              </w:rPr>
              <w:t>Recall multiples of 3, up to 12x3, in any order, including missing numbers and related division facts</w:t>
            </w:r>
          </w:p>
          <w:p w:rsidR="00902215" w:rsidRPr="006F2129" w:rsidRDefault="00902215" w:rsidP="00A16232">
            <w:pPr>
              <w:spacing w:after="0" w:line="240" w:lineRule="auto"/>
              <w:jc w:val="center"/>
              <w:rPr>
                <w:rFonts w:cs="Calibri"/>
                <w:color w:val="000000" w:themeColor="text1"/>
                <w:sz w:val="16"/>
                <w:szCs w:val="18"/>
              </w:rPr>
            </w:pPr>
          </w:p>
        </w:tc>
        <w:tc>
          <w:tcPr>
            <w:tcW w:w="2409" w:type="dxa"/>
            <w:tcBorders>
              <w:bottom w:val="single" w:sz="4" w:space="0" w:color="auto"/>
            </w:tcBorders>
            <w:shd w:val="clear" w:color="auto" w:fill="auto"/>
          </w:tcPr>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Add near addition doubles up to a total of 40, with a difference of 2, using doubles to 20 </w:t>
            </w:r>
            <w:r w:rsidRPr="006F2129">
              <w:rPr>
                <w:rFonts w:cs="Calibri"/>
                <w:i/>
                <w:color w:val="000000" w:themeColor="text1"/>
                <w:sz w:val="16"/>
                <w:szCs w:val="18"/>
              </w:rPr>
              <w:t>(partition, double and adjust by 2)</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Add near addition doubles of multiples of 10, with a difference of 10 </w:t>
            </w:r>
            <w:r w:rsidRPr="006F2129">
              <w:rPr>
                <w:rFonts w:cs="Calibri"/>
                <w:i/>
                <w:color w:val="000000" w:themeColor="text1"/>
                <w:sz w:val="16"/>
                <w:szCs w:val="18"/>
              </w:rPr>
              <w:t>(partition, double and adjust by 10)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Add a near multiple of 10 </w:t>
            </w:r>
            <w:r w:rsidRPr="006F2129">
              <w:rPr>
                <w:rFonts w:cs="Calibri"/>
                <w:i/>
                <w:color w:val="000000" w:themeColor="text1"/>
                <w:sz w:val="16"/>
                <w:szCs w:val="18"/>
              </w:rPr>
              <w:t>(56 +29)</w:t>
            </w: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Subtract a near multiple of 10 </w:t>
            </w:r>
            <w:r w:rsidRPr="006F2129">
              <w:rPr>
                <w:rFonts w:cs="Calibri"/>
                <w:i/>
                <w:color w:val="000000" w:themeColor="text1"/>
                <w:sz w:val="16"/>
                <w:szCs w:val="18"/>
              </w:rPr>
              <w:t>(56 -29)</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Add a multiple of 10 and a three-digit number </w:t>
            </w:r>
            <w:r w:rsidRPr="006F2129">
              <w:rPr>
                <w:rFonts w:cs="Calibri"/>
                <w:i/>
                <w:color w:val="000000" w:themeColor="text1"/>
                <w:sz w:val="16"/>
                <w:szCs w:val="18"/>
              </w:rPr>
              <w:t>(50+342 or 342+50, 70+342 or 342+70 (bridging))</w:t>
            </w: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Subtract a multiple of ten from a three-digit number </w:t>
            </w:r>
            <w:r w:rsidRPr="006F2129">
              <w:rPr>
                <w:rFonts w:cs="Calibri"/>
                <w:i/>
                <w:color w:val="000000" w:themeColor="text1"/>
                <w:sz w:val="16"/>
                <w:szCs w:val="18"/>
              </w:rPr>
              <w:t>(564-30,  742-60 (bridging))</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Add 9, 19, 29, 39 etc. to any three-digit number </w:t>
            </w:r>
            <w:r w:rsidRPr="006F2129">
              <w:rPr>
                <w:rFonts w:cs="Calibri"/>
                <w:i/>
                <w:color w:val="000000" w:themeColor="text1"/>
                <w:sz w:val="16"/>
                <w:szCs w:val="18"/>
              </w:rPr>
              <w:t>(adding 10, 20, 30 etc. and subtracting 1 to adjust)</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Subtract 9, 19, 29, 39 etc. from any three-digit number</w:t>
            </w:r>
          </w:p>
          <w:p w:rsidR="00902215" w:rsidRPr="006F2129" w:rsidRDefault="00902215" w:rsidP="00A16232">
            <w:pPr>
              <w:spacing w:after="0" w:line="240" w:lineRule="auto"/>
              <w:rPr>
                <w:rFonts w:cs="Calibri"/>
                <w:i/>
                <w:color w:val="000000" w:themeColor="text1"/>
                <w:sz w:val="16"/>
                <w:szCs w:val="18"/>
              </w:rPr>
            </w:pPr>
            <w:r w:rsidRPr="006F2129">
              <w:rPr>
                <w:rFonts w:cs="Calibri"/>
                <w:i/>
                <w:color w:val="000000" w:themeColor="text1"/>
                <w:sz w:val="16"/>
                <w:szCs w:val="18"/>
              </w:rPr>
              <w:t>(subtracting 10, 20, 30 etc. and adding 1 to adjust)</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 xml:space="preserve">Add 11, 21, 31, 41 etc. to any three-digit number </w:t>
            </w:r>
            <w:r w:rsidRPr="006F2129">
              <w:rPr>
                <w:rFonts w:cs="Calibri"/>
                <w:i/>
                <w:color w:val="000000" w:themeColor="text1"/>
                <w:sz w:val="16"/>
                <w:szCs w:val="18"/>
              </w:rPr>
              <w:t>(adding 10, 20, 30 etc. and 1)</w:t>
            </w:r>
          </w:p>
          <w:p w:rsidR="00902215" w:rsidRPr="006F2129" w:rsidRDefault="00902215" w:rsidP="00A16232">
            <w:pPr>
              <w:spacing w:after="0" w:line="240" w:lineRule="auto"/>
              <w:rPr>
                <w:rFonts w:cs="Calibri"/>
                <w:i/>
                <w:color w:val="000000" w:themeColor="text1"/>
                <w:sz w:val="16"/>
                <w:szCs w:val="18"/>
              </w:rPr>
            </w:pPr>
            <w:r w:rsidRPr="006F2129">
              <w:rPr>
                <w:rFonts w:cs="Calibri"/>
                <w:i/>
                <w:color w:val="000000" w:themeColor="text1"/>
                <w:sz w:val="16"/>
                <w:szCs w:val="18"/>
              </w:rPr>
              <w:t>Subtracting 11, 21, 31, 41 etc. to any three-digit number (subtracting 10, 20, 30 etc. and 1)</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i/>
                <w:color w:val="000000" w:themeColor="text1"/>
                <w:sz w:val="16"/>
                <w:szCs w:val="18"/>
              </w:rPr>
            </w:pPr>
            <w:r w:rsidRPr="006F2129">
              <w:rPr>
                <w:rFonts w:cs="Calibri"/>
                <w:color w:val="000000" w:themeColor="text1"/>
                <w:sz w:val="16"/>
                <w:szCs w:val="18"/>
              </w:rPr>
              <w:t>Add three-digit multiples of 10</w:t>
            </w:r>
            <w:r w:rsidRPr="006F2129">
              <w:rPr>
                <w:rFonts w:cs="Calibri"/>
                <w:i/>
                <w:color w:val="000000" w:themeColor="text1"/>
                <w:sz w:val="16"/>
                <w:szCs w:val="18"/>
              </w:rPr>
              <w:t xml:space="preserve"> (620+280)</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Subtract three-digit multiples of 10 </w:t>
            </w:r>
            <w:r w:rsidRPr="006F2129">
              <w:rPr>
                <w:rFonts w:cs="Calibri"/>
                <w:i/>
                <w:color w:val="000000" w:themeColor="text1"/>
                <w:sz w:val="16"/>
                <w:szCs w:val="18"/>
              </w:rPr>
              <w:t>(620-380)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Add a three-digit number and a one-digit number, without bridging the ten boundary</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Subtract a one-digit number from a three-digit number, </w:t>
            </w:r>
            <w:r w:rsidRPr="006F2129">
              <w:rPr>
                <w:rFonts w:cs="Calibri"/>
                <w:color w:val="000000" w:themeColor="text1"/>
                <w:sz w:val="16"/>
                <w:szCs w:val="18"/>
              </w:rPr>
              <w:lastRenderedPageBreak/>
              <w:t xml:space="preserve">without bridging the ten boundary </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Add a three-digit number and a one-digit number, bridging the ten boundary </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Subtract a one-digit number from a three-digit number, bridging the ten boundary </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Add a three-digit number and a two-digit number, without bridging the ten boundary </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 xml:space="preserve">Subtract a three-digit number and a two-digit number, without bridging the ten boundary </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Add a three-digit number and a two-digit number, bridging the ten boundary</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Subtract a three-digit number and a two-digit number, bridging the ten boundary</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Add a three-digit number and a two-digit number, bridging the ten boundary and the 100 boundary.</w:t>
            </w:r>
          </w:p>
        </w:tc>
        <w:tc>
          <w:tcPr>
            <w:tcW w:w="1843" w:type="dxa"/>
            <w:tcBorders>
              <w:bottom w:val="single" w:sz="4" w:space="0" w:color="auto"/>
            </w:tcBorders>
            <w:shd w:val="clear" w:color="auto" w:fill="auto"/>
          </w:tcPr>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lastRenderedPageBreak/>
              <w:t>Multiply by 2, 5 &amp; 10</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Divide by 2, 5 &amp; 10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Identify the remainder when dividing by 2, 5 or 10</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Multiply by 3, 4 &amp; 8</w:t>
            </w:r>
          </w:p>
          <w:p w:rsidR="00902215" w:rsidRPr="006F2129" w:rsidRDefault="00902215" w:rsidP="00A16232">
            <w:pPr>
              <w:spacing w:after="0" w:line="240" w:lineRule="auto"/>
              <w:rPr>
                <w:rFonts w:cs="Calibri"/>
                <w:color w:val="000000" w:themeColor="text1"/>
                <w:sz w:val="16"/>
                <w:szCs w:val="18"/>
              </w:rPr>
            </w:pPr>
            <w:r w:rsidRPr="006F2129">
              <w:rPr>
                <w:rFonts w:cs="Calibri"/>
                <w:color w:val="000000" w:themeColor="text1"/>
                <w:sz w:val="16"/>
                <w:szCs w:val="18"/>
              </w:rPr>
              <w:t>Divide by 3, 4 &amp; 8</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p>
        </w:tc>
        <w:tc>
          <w:tcPr>
            <w:tcW w:w="3650" w:type="dxa"/>
            <w:gridSpan w:val="2"/>
            <w:tcBorders>
              <w:bottom w:val="single" w:sz="4" w:space="0" w:color="auto"/>
            </w:tcBorders>
          </w:tcPr>
          <w:p w:rsidR="00902215" w:rsidRPr="006F2129" w:rsidRDefault="00902215" w:rsidP="00A16232">
            <w:pPr>
              <w:spacing w:after="0" w:line="240" w:lineRule="auto"/>
              <w:rPr>
                <w:sz w:val="16"/>
                <w:szCs w:val="18"/>
              </w:rPr>
            </w:pPr>
            <w:r w:rsidRPr="006F2129">
              <w:rPr>
                <w:sz w:val="16"/>
                <w:szCs w:val="18"/>
              </w:rPr>
              <w:t xml:space="preserve">Add numbers with up to three digits, using a formal written method </w:t>
            </w:r>
            <w:r w:rsidRPr="006F2129">
              <w:rPr>
                <w:i/>
                <w:sz w:val="16"/>
                <w:szCs w:val="18"/>
              </w:rPr>
              <w:t xml:space="preserve">(column addition) </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sz w:val="16"/>
                <w:szCs w:val="18"/>
              </w:rPr>
            </w:pPr>
            <w:r w:rsidRPr="006F2129">
              <w:rPr>
                <w:sz w:val="16"/>
                <w:szCs w:val="18"/>
              </w:rPr>
              <w:t xml:space="preserve">Subtract numbers with up to three digits, using a formal written method </w:t>
            </w:r>
            <w:r w:rsidRPr="006F2129">
              <w:rPr>
                <w:i/>
                <w:sz w:val="16"/>
                <w:szCs w:val="18"/>
              </w:rPr>
              <w:t>(column subtraction)</w:t>
            </w:r>
            <w:r w:rsidRPr="006F2129">
              <w:rPr>
                <w:sz w:val="16"/>
                <w:szCs w:val="18"/>
              </w:rPr>
              <w:t xml:space="preserve"> </w:t>
            </w:r>
          </w:p>
          <w:p w:rsidR="00902215" w:rsidRPr="006F2129" w:rsidRDefault="00902215" w:rsidP="00A16232">
            <w:pPr>
              <w:spacing w:after="0" w:line="240" w:lineRule="auto"/>
              <w:rPr>
                <w:rFonts w:cs="Calibri"/>
                <w:color w:val="000000" w:themeColor="text1"/>
                <w:sz w:val="16"/>
                <w:szCs w:val="18"/>
              </w:rPr>
            </w:pPr>
          </w:p>
          <w:p w:rsidR="00902215" w:rsidRPr="006F2129" w:rsidRDefault="00902215" w:rsidP="00A16232">
            <w:pPr>
              <w:spacing w:after="0" w:line="240" w:lineRule="auto"/>
              <w:rPr>
                <w:rFonts w:cs="Calibri"/>
                <w:color w:val="000000" w:themeColor="text1"/>
                <w:sz w:val="16"/>
                <w:szCs w:val="18"/>
              </w:rPr>
            </w:pPr>
          </w:p>
        </w:tc>
      </w:tr>
    </w:tbl>
    <w:p w:rsidR="00902215" w:rsidRDefault="00902215">
      <w:r>
        <w:lastRenderedPageBreak/>
        <w:br w:type="page"/>
      </w:r>
    </w:p>
    <w:tbl>
      <w:tblPr>
        <w:tblStyle w:val="TableGrid"/>
        <w:tblW w:w="0" w:type="auto"/>
        <w:tblLook w:val="04A0" w:firstRow="1" w:lastRow="0" w:firstColumn="1" w:lastColumn="0" w:noHBand="0" w:noVBand="1"/>
      </w:tblPr>
      <w:tblGrid>
        <w:gridCol w:w="1131"/>
        <w:gridCol w:w="3561"/>
        <w:gridCol w:w="3564"/>
        <w:gridCol w:w="3560"/>
        <w:gridCol w:w="3572"/>
      </w:tblGrid>
      <w:tr w:rsidR="00947FD8" w:rsidRPr="00E509DF" w:rsidTr="00902215">
        <w:tc>
          <w:tcPr>
            <w:tcW w:w="15388" w:type="dxa"/>
            <w:gridSpan w:val="5"/>
            <w:shd w:val="clear" w:color="auto" w:fill="00B0F0"/>
          </w:tcPr>
          <w:p w:rsidR="00947FD8" w:rsidRPr="00E509DF" w:rsidRDefault="00947FD8" w:rsidP="00947FD8">
            <w:pPr>
              <w:jc w:val="center"/>
              <w:rPr>
                <w:rFonts w:cs="Calibri"/>
                <w:b/>
                <w:sz w:val="32"/>
                <w:szCs w:val="24"/>
              </w:rPr>
            </w:pPr>
            <w:r w:rsidRPr="00E509DF">
              <w:rPr>
                <w:rFonts w:cs="Calibri"/>
                <w:b/>
                <w:sz w:val="32"/>
                <w:szCs w:val="24"/>
              </w:rPr>
              <w:lastRenderedPageBreak/>
              <w:t xml:space="preserve">Year </w:t>
            </w:r>
            <w:r>
              <w:rPr>
                <w:rFonts w:cs="Calibri"/>
                <w:b/>
                <w:sz w:val="32"/>
                <w:szCs w:val="24"/>
              </w:rPr>
              <w:t>3</w:t>
            </w:r>
            <w:r w:rsidRPr="00E509DF">
              <w:rPr>
                <w:rFonts w:cs="Calibri"/>
                <w:b/>
                <w:sz w:val="32"/>
                <w:szCs w:val="24"/>
              </w:rPr>
              <w:t xml:space="preserve"> </w:t>
            </w:r>
            <w:r>
              <w:rPr>
                <w:rFonts w:cs="Calibri"/>
                <w:b/>
                <w:sz w:val="32"/>
                <w:szCs w:val="24"/>
              </w:rPr>
              <w:t>Spring</w:t>
            </w:r>
            <w:r w:rsidRPr="00E509DF">
              <w:rPr>
                <w:rFonts w:cs="Calibri"/>
                <w:b/>
                <w:sz w:val="32"/>
                <w:szCs w:val="24"/>
              </w:rPr>
              <w:t xml:space="preserve"> Term </w:t>
            </w:r>
            <w:r w:rsidR="00902215">
              <w:rPr>
                <w:rFonts w:cs="Calibri"/>
                <w:b/>
                <w:sz w:val="32"/>
                <w:szCs w:val="24"/>
              </w:rPr>
              <w:t xml:space="preserve">Medium Term </w:t>
            </w:r>
            <w:r w:rsidRPr="00E509DF">
              <w:rPr>
                <w:rFonts w:cs="Calibri"/>
                <w:b/>
                <w:sz w:val="32"/>
                <w:szCs w:val="24"/>
              </w:rPr>
              <w:t>Planning</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 xml:space="preserve">Multiplication &amp; </w:t>
            </w:r>
            <w:r>
              <w:rPr>
                <w:rFonts w:cs="Calibri"/>
                <w:b/>
                <w:sz w:val="24"/>
                <w:szCs w:val="16"/>
              </w:rPr>
              <w:t>d</w:t>
            </w:r>
            <w:r w:rsidRPr="00AF1419">
              <w:rPr>
                <w:rFonts w:cs="Calibri"/>
                <w:b/>
                <w:sz w:val="24"/>
                <w:szCs w:val="16"/>
              </w:rPr>
              <w:t>ivision</w:t>
            </w:r>
          </w:p>
        </w:tc>
      </w:tr>
      <w:tr w:rsidR="00947FD8" w:rsidRPr="00F42784"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4"/>
            <w:shd w:val="clear" w:color="auto" w:fill="FFFFFF"/>
          </w:tcPr>
          <w:p w:rsidR="00947FD8" w:rsidRPr="0019546B" w:rsidRDefault="00947FD8" w:rsidP="00947FD8">
            <w:pPr>
              <w:autoSpaceDE w:val="0"/>
              <w:autoSpaceDN w:val="0"/>
              <w:adjustRightInd w:val="0"/>
              <w:rPr>
                <w:rFonts w:cs="Arial"/>
                <w:color w:val="000000"/>
                <w:sz w:val="16"/>
                <w:szCs w:val="16"/>
                <w:lang w:val="en-US"/>
              </w:rPr>
            </w:pPr>
            <w:r w:rsidRPr="0019546B">
              <w:rPr>
                <w:rFonts w:cs="Arial"/>
                <w:color w:val="000000"/>
                <w:sz w:val="16"/>
                <w:szCs w:val="16"/>
                <w:lang w:val="en-US"/>
              </w:rPr>
              <w:t xml:space="preserve">Count from 0 in multiples of 4, 8, 50 and 100 </w:t>
            </w:r>
          </w:p>
          <w:p w:rsidR="00947FD8" w:rsidRPr="0019546B" w:rsidRDefault="00947FD8" w:rsidP="00947FD8">
            <w:pPr>
              <w:autoSpaceDE w:val="0"/>
              <w:autoSpaceDN w:val="0"/>
              <w:adjustRightInd w:val="0"/>
              <w:rPr>
                <w:rFonts w:cs="Arial"/>
                <w:color w:val="000000"/>
                <w:sz w:val="16"/>
                <w:szCs w:val="16"/>
                <w:lang w:val="en-US"/>
              </w:rPr>
            </w:pPr>
            <w:r w:rsidRPr="0019546B">
              <w:rPr>
                <w:rFonts w:cs="Arial"/>
                <w:color w:val="000000"/>
                <w:sz w:val="16"/>
                <w:szCs w:val="16"/>
                <w:lang w:val="en-US"/>
              </w:rPr>
              <w:t xml:space="preserve">Recall and use multiplication and division facts for the 3, 4 and 8 multiplication tables </w:t>
            </w:r>
          </w:p>
          <w:p w:rsidR="00947FD8" w:rsidRDefault="00947FD8" w:rsidP="00947FD8">
            <w:pPr>
              <w:rPr>
                <w:sz w:val="16"/>
                <w:szCs w:val="16"/>
              </w:rPr>
            </w:pPr>
            <w:r w:rsidRPr="0019546B">
              <w:rPr>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p>
          <w:p w:rsidR="00947FD8" w:rsidRPr="0019546B" w:rsidRDefault="00947FD8" w:rsidP="00947FD8">
            <w:pPr>
              <w:rPr>
                <w:sz w:val="16"/>
                <w:szCs w:val="16"/>
              </w:rPr>
            </w:pPr>
            <w:r w:rsidRPr="0019546B">
              <w:rPr>
                <w:sz w:val="16"/>
                <w:szCs w:val="16"/>
              </w:rPr>
              <w:t>Estimate the answer to a calculation and use inverse operations to check answers</w:t>
            </w:r>
          </w:p>
          <w:p w:rsidR="00947FD8" w:rsidRPr="00F42784" w:rsidRDefault="00947FD8" w:rsidP="00947FD8">
            <w:pPr>
              <w:rPr>
                <w:rFonts w:cs="Calibri"/>
                <w:b/>
                <w:i/>
                <w:sz w:val="16"/>
                <w:szCs w:val="16"/>
              </w:rPr>
            </w:pPr>
            <w:r w:rsidRPr="0019546B">
              <w:rPr>
                <w:sz w:val="16"/>
                <w:szCs w:val="16"/>
              </w:rPr>
              <w:t>Solve problems, including missing number problems, involving multiplication and division, including positive integer scaling problems and correspondence problems in which n objects are connected to m objects</w:t>
            </w:r>
          </w:p>
        </w:tc>
      </w:tr>
      <w:tr w:rsidR="00947FD8" w:rsidRPr="0019546B"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19546B" w:rsidRDefault="00947FD8" w:rsidP="00947FD8">
            <w:pPr>
              <w:rPr>
                <w:rFonts w:cs="Calibri"/>
                <w:sz w:val="16"/>
                <w:szCs w:val="16"/>
              </w:rPr>
            </w:pPr>
            <w:r w:rsidRPr="0019546B">
              <w:rPr>
                <w:rFonts w:cs="Calibri"/>
                <w:sz w:val="16"/>
                <w:szCs w:val="16"/>
              </w:rPr>
              <w:t>Comparing statements</w:t>
            </w:r>
          </w:p>
          <w:p w:rsidR="00947FD8" w:rsidRPr="0019546B" w:rsidRDefault="00947FD8" w:rsidP="00947FD8">
            <w:pPr>
              <w:rPr>
                <w:rFonts w:cs="Calibri"/>
                <w:sz w:val="16"/>
                <w:szCs w:val="16"/>
              </w:rPr>
            </w:pPr>
            <w:r w:rsidRPr="0019546B">
              <w:rPr>
                <w:rFonts w:cs="Calibri"/>
                <w:sz w:val="16"/>
                <w:szCs w:val="16"/>
              </w:rPr>
              <w:t>Related calculation</w:t>
            </w:r>
          </w:p>
          <w:p w:rsidR="00947FD8" w:rsidRPr="0019546B" w:rsidRDefault="00947FD8" w:rsidP="00947FD8">
            <w:pPr>
              <w:rPr>
                <w:rFonts w:cs="Calibri"/>
                <w:sz w:val="16"/>
                <w:szCs w:val="16"/>
              </w:rPr>
            </w:pPr>
            <w:r w:rsidRPr="0019546B">
              <w:rPr>
                <w:rFonts w:cs="Calibri"/>
                <w:sz w:val="16"/>
                <w:szCs w:val="16"/>
              </w:rPr>
              <w:t xml:space="preserve">Multiply 2-digits by 1-digit </w:t>
            </w:r>
          </w:p>
          <w:p w:rsidR="00947FD8" w:rsidRPr="0019546B" w:rsidRDefault="00947FD8" w:rsidP="00947FD8">
            <w:pPr>
              <w:rPr>
                <w:rFonts w:cs="Calibri"/>
                <w:sz w:val="16"/>
                <w:szCs w:val="16"/>
              </w:rPr>
            </w:pPr>
            <w:r w:rsidRPr="0019546B">
              <w:rPr>
                <w:rFonts w:cs="Calibri"/>
                <w:sz w:val="16"/>
                <w:szCs w:val="16"/>
              </w:rPr>
              <w:t xml:space="preserve">Divide 2-digts by 1-digit </w:t>
            </w:r>
          </w:p>
          <w:p w:rsidR="00947FD8" w:rsidRPr="0019546B" w:rsidRDefault="00947FD8" w:rsidP="00947FD8">
            <w:pPr>
              <w:rPr>
                <w:rFonts w:cs="Calibri"/>
                <w:sz w:val="16"/>
                <w:szCs w:val="16"/>
              </w:rPr>
            </w:pPr>
            <w:r w:rsidRPr="0019546B">
              <w:rPr>
                <w:rFonts w:cs="Calibri"/>
                <w:sz w:val="16"/>
                <w:szCs w:val="16"/>
              </w:rPr>
              <w:t>Scaling</w:t>
            </w:r>
          </w:p>
          <w:p w:rsidR="00947FD8" w:rsidRPr="0019546B" w:rsidRDefault="00947FD8" w:rsidP="00947FD8">
            <w:pPr>
              <w:rPr>
                <w:rFonts w:cs="Calibri"/>
                <w:b/>
                <w:i/>
                <w:sz w:val="16"/>
                <w:szCs w:val="16"/>
              </w:rPr>
            </w:pPr>
            <w:r w:rsidRPr="0019546B">
              <w:rPr>
                <w:rFonts w:cs="Calibri"/>
                <w:sz w:val="16"/>
                <w:szCs w:val="16"/>
              </w:rPr>
              <w:t>How many ways?</w:t>
            </w:r>
          </w:p>
        </w:tc>
      </w:tr>
      <w:tr w:rsidR="00947FD8" w:rsidRPr="00D61C8E"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7125" w:type="dxa"/>
            <w:gridSpan w:val="2"/>
            <w:shd w:val="clear" w:color="auto" w:fill="FFFFFF" w:themeFill="background1"/>
          </w:tcPr>
          <w:p w:rsidR="00947FD8" w:rsidRPr="00AF1419" w:rsidRDefault="00466581" w:rsidP="00947FD8">
            <w:pPr>
              <w:rPr>
                <w:rFonts w:cs="Arial"/>
                <w:bCs/>
                <w:color w:val="000000"/>
                <w:sz w:val="16"/>
                <w:szCs w:val="16"/>
              </w:rPr>
            </w:pPr>
            <w:hyperlink r:id="rId269" w:history="1">
              <w:r w:rsidR="00947FD8" w:rsidRPr="00AF1419">
                <w:rPr>
                  <w:rStyle w:val="Hyperlink"/>
                  <w:color w:val="000000"/>
                  <w:sz w:val="16"/>
                  <w:szCs w:val="16"/>
                </w:rPr>
                <w:t>Ordering Cards</w:t>
              </w:r>
            </w:hyperlink>
            <w:r w:rsidR="00947FD8" w:rsidRPr="00AF1419">
              <w:rPr>
                <w:rFonts w:cs="Arial"/>
                <w:bCs/>
                <w:color w:val="000000"/>
                <w:sz w:val="16"/>
                <w:szCs w:val="16"/>
              </w:rPr>
              <w:t xml:space="preserve"> * G P</w:t>
            </w:r>
          </w:p>
          <w:p w:rsidR="00947FD8" w:rsidRPr="00AF1419" w:rsidRDefault="00466581" w:rsidP="00947FD8">
            <w:pPr>
              <w:rPr>
                <w:rFonts w:cs="Arial"/>
                <w:bCs/>
                <w:color w:val="000000"/>
                <w:sz w:val="16"/>
                <w:szCs w:val="16"/>
              </w:rPr>
            </w:pPr>
            <w:hyperlink r:id="rId270" w:history="1">
              <w:r w:rsidR="00947FD8" w:rsidRPr="00AF1419">
                <w:rPr>
                  <w:rStyle w:val="Hyperlink"/>
                  <w:color w:val="000000"/>
                  <w:sz w:val="16"/>
                  <w:szCs w:val="16"/>
                </w:rPr>
                <w:t>Music to My Ears</w:t>
              </w:r>
            </w:hyperlink>
            <w:r w:rsidR="00947FD8" w:rsidRPr="00AF1419">
              <w:rPr>
                <w:rFonts w:cs="Arial"/>
                <w:bCs/>
                <w:color w:val="000000"/>
                <w:sz w:val="16"/>
                <w:szCs w:val="16"/>
              </w:rPr>
              <w:t xml:space="preserve"> * P I</w:t>
            </w:r>
          </w:p>
          <w:p w:rsidR="00947FD8" w:rsidRPr="00AF1419" w:rsidRDefault="00466581" w:rsidP="00947FD8">
            <w:pPr>
              <w:rPr>
                <w:rFonts w:cs="Arial"/>
                <w:color w:val="000000"/>
                <w:sz w:val="16"/>
                <w:szCs w:val="16"/>
              </w:rPr>
            </w:pPr>
            <w:hyperlink r:id="rId271" w:history="1">
              <w:r w:rsidR="00947FD8" w:rsidRPr="00AF1419">
                <w:rPr>
                  <w:rStyle w:val="Hyperlink"/>
                  <w:color w:val="000000"/>
                  <w:sz w:val="16"/>
                  <w:szCs w:val="16"/>
                </w:rPr>
                <w:t>A Square of Numbers</w:t>
              </w:r>
            </w:hyperlink>
            <w:r w:rsidR="00947FD8" w:rsidRPr="00AF1419">
              <w:rPr>
                <w:rFonts w:cs="Arial"/>
                <w:color w:val="000000"/>
                <w:sz w:val="16"/>
                <w:szCs w:val="16"/>
              </w:rPr>
              <w:t xml:space="preserve"> * G P</w:t>
            </w:r>
          </w:p>
          <w:p w:rsidR="00947FD8" w:rsidRPr="00AF1419" w:rsidRDefault="00466581" w:rsidP="00947FD8">
            <w:pPr>
              <w:rPr>
                <w:rFonts w:cs="Arial"/>
                <w:color w:val="000000"/>
                <w:sz w:val="16"/>
                <w:szCs w:val="16"/>
              </w:rPr>
            </w:pPr>
            <w:hyperlink r:id="rId272" w:history="1">
              <w:r w:rsidR="00947FD8" w:rsidRPr="00AF1419">
                <w:rPr>
                  <w:rStyle w:val="Hyperlink"/>
                  <w:color w:val="000000"/>
                  <w:sz w:val="16"/>
                  <w:szCs w:val="16"/>
                </w:rPr>
                <w:t>What do you Need?</w:t>
              </w:r>
            </w:hyperlink>
            <w:r w:rsidR="00947FD8" w:rsidRPr="00AF1419">
              <w:rPr>
                <w:rFonts w:cs="Arial"/>
                <w:color w:val="000000"/>
                <w:sz w:val="16"/>
                <w:szCs w:val="16"/>
              </w:rPr>
              <w:t xml:space="preserve"> * P</w:t>
            </w:r>
          </w:p>
          <w:p w:rsidR="00947FD8" w:rsidRPr="00AF1419" w:rsidRDefault="00466581" w:rsidP="00947FD8">
            <w:pPr>
              <w:rPr>
                <w:rFonts w:cs="Arial"/>
                <w:color w:val="000000"/>
                <w:sz w:val="16"/>
                <w:szCs w:val="16"/>
              </w:rPr>
            </w:pPr>
            <w:hyperlink r:id="rId273" w:history="1">
              <w:r w:rsidR="00947FD8" w:rsidRPr="00AF1419">
                <w:rPr>
                  <w:rStyle w:val="Hyperlink"/>
                  <w:color w:val="000000"/>
                  <w:sz w:val="16"/>
                  <w:szCs w:val="16"/>
                </w:rPr>
                <w:t>This Pied Piper of Hamelin</w:t>
              </w:r>
            </w:hyperlink>
            <w:r w:rsidR="00947FD8" w:rsidRPr="00AF1419">
              <w:rPr>
                <w:rFonts w:cs="Arial"/>
                <w:color w:val="000000"/>
                <w:sz w:val="16"/>
                <w:szCs w:val="16"/>
              </w:rPr>
              <w:t xml:space="preserve"> ** P</w:t>
            </w:r>
          </w:p>
        </w:tc>
        <w:tc>
          <w:tcPr>
            <w:tcW w:w="7132" w:type="dxa"/>
            <w:gridSpan w:val="2"/>
            <w:shd w:val="clear" w:color="auto" w:fill="FFFFFF" w:themeFill="background1"/>
          </w:tcPr>
          <w:p w:rsidR="00947FD8" w:rsidRPr="00AF1419" w:rsidRDefault="00466581" w:rsidP="00947FD8">
            <w:pPr>
              <w:rPr>
                <w:rFonts w:cs="Arial"/>
                <w:color w:val="000000"/>
                <w:sz w:val="16"/>
                <w:szCs w:val="16"/>
              </w:rPr>
            </w:pPr>
            <w:hyperlink r:id="rId274" w:history="1">
              <w:r w:rsidR="00947FD8" w:rsidRPr="00AF1419">
                <w:rPr>
                  <w:rStyle w:val="Hyperlink"/>
                  <w:color w:val="000000"/>
                  <w:sz w:val="16"/>
                  <w:szCs w:val="16"/>
                </w:rPr>
                <w:t>Follow the Numbers</w:t>
              </w:r>
            </w:hyperlink>
            <w:r w:rsidR="00947FD8" w:rsidRPr="00AF1419">
              <w:rPr>
                <w:rFonts w:cs="Arial"/>
                <w:color w:val="000000"/>
                <w:sz w:val="16"/>
                <w:szCs w:val="16"/>
              </w:rPr>
              <w:t xml:space="preserve"> * P I</w:t>
            </w:r>
          </w:p>
          <w:p w:rsidR="00947FD8" w:rsidRPr="00AF1419" w:rsidRDefault="00466581" w:rsidP="00947FD8">
            <w:pPr>
              <w:rPr>
                <w:rFonts w:cs="Arial"/>
                <w:bCs/>
                <w:color w:val="000000"/>
                <w:sz w:val="16"/>
                <w:szCs w:val="16"/>
              </w:rPr>
            </w:pPr>
            <w:hyperlink r:id="rId275" w:history="1">
              <w:r w:rsidR="00947FD8" w:rsidRPr="00AF1419">
                <w:rPr>
                  <w:rStyle w:val="Hyperlink"/>
                  <w:color w:val="000000"/>
                  <w:sz w:val="16"/>
                  <w:szCs w:val="16"/>
                </w:rPr>
                <w:t>What's in the Box?</w:t>
              </w:r>
            </w:hyperlink>
            <w:r w:rsidR="00947FD8" w:rsidRPr="00AF1419">
              <w:rPr>
                <w:rFonts w:cs="Arial"/>
                <w:bCs/>
                <w:color w:val="000000"/>
                <w:sz w:val="16"/>
                <w:szCs w:val="16"/>
              </w:rPr>
              <w:t xml:space="preserve"> * P</w:t>
            </w:r>
          </w:p>
          <w:p w:rsidR="00947FD8" w:rsidRPr="00AF1419" w:rsidRDefault="00466581" w:rsidP="00947FD8">
            <w:pPr>
              <w:rPr>
                <w:rFonts w:cs="Arial"/>
                <w:color w:val="000000"/>
                <w:sz w:val="16"/>
                <w:szCs w:val="16"/>
              </w:rPr>
            </w:pPr>
            <w:hyperlink r:id="rId276" w:history="1">
              <w:r w:rsidR="00947FD8" w:rsidRPr="00AF1419">
                <w:rPr>
                  <w:rStyle w:val="Hyperlink"/>
                  <w:color w:val="000000"/>
                  <w:sz w:val="16"/>
                  <w:szCs w:val="16"/>
                </w:rPr>
                <w:t>How Do You Do It?</w:t>
              </w:r>
            </w:hyperlink>
            <w:r w:rsidR="00947FD8" w:rsidRPr="00AF1419">
              <w:rPr>
                <w:rFonts w:cs="Arial"/>
                <w:color w:val="000000"/>
                <w:sz w:val="16"/>
                <w:szCs w:val="16"/>
              </w:rPr>
              <w:t xml:space="preserve"> * P</w:t>
            </w:r>
          </w:p>
          <w:p w:rsidR="00947FD8" w:rsidRPr="00D61C8E" w:rsidRDefault="00466581" w:rsidP="00947FD8">
            <w:pPr>
              <w:rPr>
                <w:rFonts w:cs="Arial"/>
                <w:color w:val="000000"/>
                <w:sz w:val="16"/>
                <w:szCs w:val="16"/>
              </w:rPr>
            </w:pPr>
            <w:hyperlink r:id="rId277" w:history="1">
              <w:r w:rsidR="00947FD8" w:rsidRPr="00AF1419">
                <w:rPr>
                  <w:rStyle w:val="Hyperlink"/>
                  <w:color w:val="000000"/>
                  <w:sz w:val="16"/>
                  <w:szCs w:val="16"/>
                </w:rPr>
                <w:t>Ip Dip</w:t>
              </w:r>
            </w:hyperlink>
            <w:r w:rsidR="00947FD8" w:rsidRPr="00AF1419">
              <w:rPr>
                <w:rFonts w:cs="Arial"/>
                <w:color w:val="000000"/>
                <w:sz w:val="16"/>
                <w:szCs w:val="16"/>
              </w:rPr>
              <w:t xml:space="preserve"> * I</w:t>
            </w:r>
          </w:p>
        </w:tc>
      </w:tr>
      <w:tr w:rsidR="00947FD8" w:rsidRPr="00AF1419" w:rsidTr="00902215">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7125" w:type="dxa"/>
            <w:gridSpan w:val="2"/>
            <w:shd w:val="clear" w:color="auto" w:fill="FFFFFF" w:themeFill="background1"/>
          </w:tcPr>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Missing numbers</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 xml:space="preserve">24 = </w:t>
            </w:r>
            <w:r>
              <w:rPr>
                <w:rFonts w:asciiTheme="minorHAnsi" w:hAnsiTheme="minorHAnsi"/>
                <w:sz w:val="16"/>
                <w:szCs w:val="16"/>
              </w:rPr>
              <w:t>?</w:t>
            </w:r>
            <w:r w:rsidRPr="00AF1419">
              <w:rPr>
                <w:rFonts w:asciiTheme="minorHAnsi" w:hAnsiTheme="minorHAnsi"/>
                <w:sz w:val="16"/>
                <w:szCs w:val="16"/>
              </w:rPr>
              <w:t xml:space="preserve">  x</w:t>
            </w:r>
            <w:r>
              <w:rPr>
                <w:rFonts w:asciiTheme="minorHAnsi" w:hAnsiTheme="minorHAnsi"/>
                <w:sz w:val="16"/>
                <w:szCs w:val="16"/>
              </w:rPr>
              <w:t xml:space="preserve">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Which pairs of numbers could be written in the boxes?</w:t>
            </w:r>
          </w:p>
          <w:p w:rsidR="00947FD8" w:rsidRPr="00AF1419" w:rsidRDefault="00947FD8" w:rsidP="00947FD8">
            <w:pPr>
              <w:pStyle w:val="Default"/>
              <w:rPr>
                <w:rFonts w:asciiTheme="minorHAnsi" w:hAnsiTheme="minorHAnsi"/>
                <w:sz w:val="16"/>
                <w:szCs w:val="16"/>
              </w:rPr>
            </w:pPr>
            <w:r w:rsidRPr="00AF1419">
              <w:rPr>
                <w:rFonts w:asciiTheme="minorHAnsi" w:hAnsiTheme="minorHAnsi"/>
                <w:b/>
                <w:sz w:val="16"/>
                <w:szCs w:val="16"/>
              </w:rPr>
              <w:t>Making links</w:t>
            </w:r>
            <w:r w:rsidRPr="00AF1419" w:rsidDel="00A7756F">
              <w:rPr>
                <w:rFonts w:asciiTheme="minorHAnsi" w:hAnsiTheme="minorHAnsi"/>
                <w:b/>
                <w:sz w:val="16"/>
                <w:szCs w:val="16"/>
              </w:rPr>
              <w:t xml:space="preserve"> </w:t>
            </w:r>
            <w:r w:rsidRPr="00AF1419">
              <w:rPr>
                <w:rFonts w:asciiTheme="minorHAnsi" w:hAnsiTheme="minorHAnsi"/>
                <w:sz w:val="16"/>
                <w:szCs w:val="16"/>
              </w:rPr>
              <w:t>Cards come in packs of 4. How many packs do I need to buy to get 32 cards?</w:t>
            </w:r>
          </w:p>
          <w:p w:rsidR="00947FD8" w:rsidRPr="00AF1419" w:rsidRDefault="00947FD8" w:rsidP="00947FD8">
            <w:pPr>
              <w:rPr>
                <w:rFonts w:cs="Arial"/>
                <w:b/>
                <w:color w:val="000000"/>
                <w:sz w:val="16"/>
                <w:szCs w:val="16"/>
              </w:rPr>
            </w:pPr>
            <w:r w:rsidRPr="00AF1419">
              <w:rPr>
                <w:rFonts w:cs="Arial"/>
                <w:b/>
                <w:color w:val="000000"/>
                <w:sz w:val="16"/>
                <w:szCs w:val="16"/>
              </w:rPr>
              <w:t>Use a fact</w:t>
            </w:r>
          </w:p>
          <w:p w:rsidR="00947FD8" w:rsidRPr="00AF1419" w:rsidRDefault="00947FD8" w:rsidP="00947FD8">
            <w:pPr>
              <w:rPr>
                <w:rFonts w:cs="Arial"/>
                <w:color w:val="000000"/>
                <w:sz w:val="16"/>
                <w:szCs w:val="16"/>
              </w:rPr>
            </w:pPr>
            <w:r w:rsidRPr="00AF1419">
              <w:rPr>
                <w:rFonts w:cs="Arial"/>
                <w:color w:val="000000"/>
                <w:sz w:val="16"/>
                <w:szCs w:val="16"/>
              </w:rPr>
              <w:t>20 x 3 = 60.</w:t>
            </w:r>
          </w:p>
          <w:p w:rsidR="00947FD8" w:rsidRPr="00AF1419" w:rsidRDefault="00947FD8" w:rsidP="00947FD8">
            <w:pPr>
              <w:rPr>
                <w:rFonts w:cs="Arial"/>
                <w:color w:val="000000"/>
                <w:sz w:val="16"/>
                <w:szCs w:val="16"/>
              </w:rPr>
            </w:pPr>
            <w:r w:rsidRPr="00AF1419">
              <w:rPr>
                <w:rFonts w:cs="Arial"/>
                <w:color w:val="000000"/>
                <w:sz w:val="16"/>
                <w:szCs w:val="16"/>
              </w:rPr>
              <w:t xml:space="preserve">Use this fact to work out </w:t>
            </w:r>
          </w:p>
          <w:p w:rsidR="00947FD8" w:rsidRPr="00AF1419" w:rsidRDefault="00947FD8" w:rsidP="00947FD8">
            <w:pPr>
              <w:rPr>
                <w:rFonts w:cs="Arial"/>
                <w:color w:val="000000"/>
                <w:sz w:val="16"/>
                <w:szCs w:val="16"/>
              </w:rPr>
            </w:pPr>
            <w:r w:rsidRPr="00AF1419">
              <w:rPr>
                <w:rFonts w:cs="Arial"/>
                <w:color w:val="000000"/>
                <w:sz w:val="16"/>
                <w:szCs w:val="16"/>
              </w:rPr>
              <w:t xml:space="preserve">21 x 3 =     22 x 3 = </w:t>
            </w:r>
            <w:r>
              <w:rPr>
                <w:rFonts w:cs="Arial"/>
                <w:color w:val="000000"/>
                <w:sz w:val="16"/>
                <w:szCs w:val="16"/>
              </w:rPr>
              <w:t xml:space="preserve">   </w:t>
            </w:r>
            <w:r w:rsidRPr="00AF1419">
              <w:rPr>
                <w:rFonts w:cs="Arial"/>
                <w:color w:val="000000"/>
                <w:sz w:val="16"/>
                <w:szCs w:val="16"/>
              </w:rPr>
              <w:t>23 x 3 =     24 x 3 =</w:t>
            </w:r>
          </w:p>
          <w:p w:rsidR="00947FD8" w:rsidRPr="00AF1419" w:rsidRDefault="00947FD8" w:rsidP="00947FD8">
            <w:pPr>
              <w:rPr>
                <w:rFonts w:cs="Arial"/>
                <w:b/>
                <w:color w:val="000000"/>
                <w:sz w:val="16"/>
                <w:szCs w:val="16"/>
              </w:rPr>
            </w:pPr>
            <w:r w:rsidRPr="00AF1419">
              <w:rPr>
                <w:rFonts w:cs="Arial"/>
                <w:b/>
                <w:color w:val="000000"/>
                <w:sz w:val="16"/>
                <w:szCs w:val="16"/>
              </w:rPr>
              <w:t>Making links</w:t>
            </w:r>
          </w:p>
          <w:p w:rsidR="00947FD8" w:rsidRPr="00AF1419" w:rsidRDefault="00947FD8" w:rsidP="00947FD8">
            <w:pPr>
              <w:rPr>
                <w:rFonts w:cs="Arial"/>
                <w:color w:val="000000"/>
                <w:sz w:val="16"/>
                <w:szCs w:val="16"/>
              </w:rPr>
            </w:pPr>
            <w:r w:rsidRPr="00AF1419">
              <w:rPr>
                <w:rFonts w:cs="Arial"/>
                <w:color w:val="000000"/>
                <w:sz w:val="16"/>
                <w:szCs w:val="16"/>
              </w:rPr>
              <w:t>4 × 6 = 24</w:t>
            </w:r>
          </w:p>
          <w:p w:rsidR="00947FD8" w:rsidRPr="00AF1419" w:rsidRDefault="00947FD8" w:rsidP="00947FD8">
            <w:pPr>
              <w:rPr>
                <w:rFonts w:cs="Arial"/>
                <w:color w:val="000000"/>
                <w:sz w:val="16"/>
                <w:szCs w:val="16"/>
              </w:rPr>
            </w:pPr>
            <w:r w:rsidRPr="00AF1419">
              <w:rPr>
                <w:rFonts w:cs="Arial"/>
                <w:color w:val="000000"/>
                <w:sz w:val="16"/>
                <w:szCs w:val="16"/>
              </w:rPr>
              <w:t>How does this fact help you to solve these calculations?</w:t>
            </w:r>
          </w:p>
          <w:p w:rsidR="00947FD8" w:rsidRPr="00AF1419" w:rsidRDefault="00947FD8" w:rsidP="00947FD8">
            <w:pPr>
              <w:rPr>
                <w:rFonts w:cs="Arial"/>
                <w:color w:val="000000"/>
                <w:sz w:val="16"/>
                <w:szCs w:val="16"/>
              </w:rPr>
            </w:pPr>
            <w:r w:rsidRPr="00AF1419">
              <w:rPr>
                <w:rFonts w:cs="Arial"/>
                <w:color w:val="000000"/>
                <w:sz w:val="16"/>
                <w:szCs w:val="16"/>
              </w:rPr>
              <w:t>40 x 6 =</w:t>
            </w:r>
            <w:r>
              <w:rPr>
                <w:rFonts w:cs="Arial"/>
                <w:color w:val="000000"/>
                <w:sz w:val="16"/>
                <w:szCs w:val="16"/>
              </w:rPr>
              <w:t xml:space="preserve">,  </w:t>
            </w:r>
            <w:r w:rsidRPr="00AF1419">
              <w:rPr>
                <w:rFonts w:cs="Arial"/>
                <w:color w:val="000000"/>
                <w:sz w:val="16"/>
                <w:szCs w:val="16"/>
              </w:rPr>
              <w:t>20 x 6 =</w:t>
            </w:r>
            <w:r>
              <w:rPr>
                <w:rFonts w:cs="Arial"/>
                <w:color w:val="000000"/>
                <w:sz w:val="16"/>
                <w:szCs w:val="16"/>
              </w:rPr>
              <w:t xml:space="preserve">,  </w:t>
            </w:r>
            <w:r w:rsidRPr="00AF1419">
              <w:rPr>
                <w:rFonts w:cs="Arial"/>
                <w:color w:val="000000"/>
                <w:sz w:val="16"/>
                <w:szCs w:val="16"/>
              </w:rPr>
              <w:t>24 x 6 =</w:t>
            </w:r>
          </w:p>
          <w:p w:rsidR="00947FD8" w:rsidRPr="00AF1419" w:rsidRDefault="00947FD8" w:rsidP="00947FD8">
            <w:pPr>
              <w:pStyle w:val="Default"/>
              <w:rPr>
                <w:rFonts w:asciiTheme="minorHAnsi" w:hAnsiTheme="minorHAnsi"/>
                <w:sz w:val="16"/>
                <w:szCs w:val="16"/>
              </w:rPr>
            </w:pPr>
            <w:r w:rsidRPr="00AF1419">
              <w:rPr>
                <w:rFonts w:asciiTheme="minorHAnsi" w:hAnsiTheme="minorHAnsi"/>
                <w:b/>
                <w:sz w:val="16"/>
                <w:szCs w:val="16"/>
              </w:rPr>
              <w:t>Use the inverse</w:t>
            </w:r>
            <w:r w:rsidRPr="00AF1419">
              <w:rPr>
                <w:rFonts w:asciiTheme="minorHAnsi" w:hAnsiTheme="minorHAnsi"/>
                <w:sz w:val="16"/>
                <w:szCs w:val="16"/>
              </w:rPr>
              <w:t xml:space="preserve"> </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Use the inverse to check if the following calculations are correct</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23 x 4 = 82</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117 ÷ 9 = 14</w:t>
            </w:r>
          </w:p>
        </w:tc>
        <w:tc>
          <w:tcPr>
            <w:tcW w:w="7132" w:type="dxa"/>
            <w:gridSpan w:val="2"/>
            <w:shd w:val="clear" w:color="auto" w:fill="FFFFFF" w:themeFill="background1"/>
          </w:tcPr>
          <w:p w:rsidR="00947FD8" w:rsidRPr="00AF1419" w:rsidRDefault="00947FD8" w:rsidP="00947FD8">
            <w:pPr>
              <w:pStyle w:val="Default"/>
              <w:rPr>
                <w:rFonts w:asciiTheme="minorHAnsi" w:hAnsiTheme="minorHAnsi"/>
                <w:b/>
                <w:sz w:val="16"/>
                <w:szCs w:val="16"/>
              </w:rPr>
            </w:pPr>
            <w:r w:rsidRPr="00AF1419">
              <w:rPr>
                <w:rFonts w:asciiTheme="minorHAnsi" w:hAnsiTheme="minorHAnsi"/>
                <w:b/>
                <w:sz w:val="16"/>
                <w:szCs w:val="16"/>
              </w:rPr>
              <w:t>Size of an answer</w:t>
            </w:r>
          </w:p>
          <w:p w:rsidR="00947FD8" w:rsidRPr="00AF1419" w:rsidRDefault="00947FD8" w:rsidP="00947FD8">
            <w:pPr>
              <w:pStyle w:val="Default"/>
              <w:rPr>
                <w:rFonts w:asciiTheme="minorHAnsi" w:hAnsiTheme="minorHAnsi"/>
                <w:sz w:val="16"/>
                <w:szCs w:val="16"/>
              </w:rPr>
            </w:pPr>
            <w:r w:rsidRPr="00AF1419">
              <w:rPr>
                <w:rFonts w:asciiTheme="minorHAnsi" w:hAnsiTheme="minorHAnsi"/>
                <w:sz w:val="16"/>
                <w:szCs w:val="16"/>
              </w:rPr>
              <w:t>Will the answer to the following calculations be greater or less than 80?</w:t>
            </w:r>
          </w:p>
          <w:p w:rsidR="00947FD8" w:rsidRPr="00AF1419" w:rsidRDefault="00947FD8" w:rsidP="00947FD8">
            <w:pPr>
              <w:pStyle w:val="Default"/>
              <w:rPr>
                <w:rFonts w:asciiTheme="minorHAnsi" w:hAnsiTheme="minorHAnsi" w:cs="Arial"/>
                <w:sz w:val="16"/>
                <w:szCs w:val="16"/>
              </w:rPr>
            </w:pPr>
            <w:r w:rsidRPr="00AF1419">
              <w:rPr>
                <w:rFonts w:asciiTheme="minorHAnsi" w:hAnsiTheme="minorHAnsi"/>
                <w:sz w:val="16"/>
                <w:szCs w:val="16"/>
              </w:rPr>
              <w:t>23 x 3=</w:t>
            </w:r>
            <w:r>
              <w:rPr>
                <w:rFonts w:asciiTheme="minorHAnsi" w:hAnsiTheme="minorHAnsi"/>
                <w:sz w:val="16"/>
                <w:szCs w:val="16"/>
              </w:rPr>
              <w:t xml:space="preserve">,  </w:t>
            </w:r>
            <w:r w:rsidRPr="00AF1419">
              <w:rPr>
                <w:rFonts w:asciiTheme="minorHAnsi" w:hAnsiTheme="minorHAnsi"/>
                <w:sz w:val="16"/>
                <w:szCs w:val="16"/>
              </w:rPr>
              <w:t>32 x 3 =</w:t>
            </w:r>
            <w:r>
              <w:rPr>
                <w:rFonts w:asciiTheme="minorHAnsi" w:hAnsiTheme="minorHAnsi"/>
                <w:sz w:val="16"/>
                <w:szCs w:val="16"/>
              </w:rPr>
              <w:t xml:space="preserve">,  </w:t>
            </w:r>
            <w:r w:rsidRPr="00AF1419">
              <w:rPr>
                <w:rFonts w:asciiTheme="minorHAnsi" w:hAnsiTheme="minorHAnsi"/>
                <w:sz w:val="16"/>
                <w:szCs w:val="16"/>
              </w:rPr>
              <w:t>42 x 3 =</w:t>
            </w:r>
            <w:r>
              <w:rPr>
                <w:rFonts w:asciiTheme="minorHAnsi" w:hAnsiTheme="minorHAnsi"/>
                <w:sz w:val="16"/>
                <w:szCs w:val="16"/>
              </w:rPr>
              <w:t xml:space="preserve">,  </w:t>
            </w:r>
            <w:r w:rsidRPr="00AF1419">
              <w:rPr>
                <w:rFonts w:asciiTheme="minorHAnsi" w:hAnsiTheme="minorHAnsi" w:cs="Arial"/>
                <w:sz w:val="16"/>
                <w:szCs w:val="16"/>
              </w:rPr>
              <w:t>36 x 2=</w:t>
            </w:r>
          </w:p>
          <w:p w:rsidR="00947FD8" w:rsidRPr="00AF1419" w:rsidRDefault="00947FD8" w:rsidP="00947FD8">
            <w:pPr>
              <w:rPr>
                <w:rFonts w:cs="Arial"/>
                <w:b/>
                <w:color w:val="000000"/>
                <w:sz w:val="16"/>
                <w:szCs w:val="16"/>
              </w:rPr>
            </w:pPr>
            <w:r w:rsidRPr="00AF1419">
              <w:rPr>
                <w:rFonts w:cs="Arial"/>
                <w:b/>
                <w:color w:val="000000"/>
                <w:sz w:val="16"/>
                <w:szCs w:val="16"/>
              </w:rPr>
              <w:t>Prove It</w:t>
            </w:r>
          </w:p>
          <w:p w:rsidR="00947FD8" w:rsidRPr="00AF1419" w:rsidRDefault="00947FD8" w:rsidP="00947FD8">
            <w:pPr>
              <w:rPr>
                <w:rFonts w:cs="Arial"/>
                <w:color w:val="000000"/>
                <w:sz w:val="16"/>
                <w:szCs w:val="16"/>
              </w:rPr>
            </w:pPr>
            <w:r w:rsidRPr="00AF1419">
              <w:rPr>
                <w:rFonts w:cs="Arial"/>
                <w:color w:val="000000"/>
                <w:sz w:val="16"/>
                <w:szCs w:val="16"/>
              </w:rPr>
              <w:t>What goes in the missing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87"/>
              <w:gridCol w:w="788"/>
            </w:tblGrid>
            <w:tr w:rsidR="00947FD8" w:rsidRPr="00AF1419" w:rsidTr="00947FD8">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x</w:t>
                  </w:r>
                </w:p>
              </w:tc>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w:t>
                  </w:r>
                </w:p>
              </w:tc>
              <w:tc>
                <w:tcPr>
                  <w:tcW w:w="788"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w:t>
                  </w:r>
                </w:p>
              </w:tc>
            </w:tr>
            <w:tr w:rsidR="00947FD8" w:rsidRPr="00AF1419" w:rsidTr="00947FD8">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4</w:t>
                  </w:r>
                </w:p>
              </w:tc>
              <w:tc>
                <w:tcPr>
                  <w:tcW w:w="787"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80</w:t>
                  </w:r>
                </w:p>
              </w:tc>
              <w:tc>
                <w:tcPr>
                  <w:tcW w:w="788" w:type="dxa"/>
                  <w:tcBorders>
                    <w:top w:val="single" w:sz="4" w:space="0" w:color="auto"/>
                    <w:left w:val="single" w:sz="4" w:space="0" w:color="auto"/>
                    <w:bottom w:val="single" w:sz="4" w:space="0" w:color="auto"/>
                    <w:right w:val="single" w:sz="4" w:space="0" w:color="auto"/>
                  </w:tcBorders>
                </w:tcPr>
                <w:p w:rsidR="00947FD8" w:rsidRPr="00AF1419" w:rsidRDefault="00947FD8" w:rsidP="00947FD8">
                  <w:pPr>
                    <w:spacing w:after="0" w:line="240" w:lineRule="auto"/>
                    <w:rPr>
                      <w:rFonts w:cs="Arial"/>
                      <w:color w:val="000000"/>
                      <w:sz w:val="16"/>
                      <w:szCs w:val="16"/>
                    </w:rPr>
                  </w:pPr>
                  <w:r w:rsidRPr="00AF1419">
                    <w:rPr>
                      <w:rFonts w:cs="Arial"/>
                      <w:color w:val="000000"/>
                      <w:sz w:val="16"/>
                      <w:szCs w:val="16"/>
                    </w:rPr>
                    <w:t>12</w:t>
                  </w:r>
                </w:p>
              </w:tc>
            </w:tr>
          </w:tbl>
          <w:p w:rsidR="00947FD8" w:rsidRPr="00AF1419" w:rsidRDefault="00947FD8" w:rsidP="00947FD8">
            <w:pPr>
              <w:rPr>
                <w:rFonts w:cs="Arial"/>
                <w:color w:val="000000"/>
                <w:sz w:val="16"/>
                <w:szCs w:val="16"/>
              </w:rPr>
            </w:pPr>
            <w:r w:rsidRPr="00AF1419">
              <w:rPr>
                <w:rFonts w:cs="Arial"/>
                <w:color w:val="000000"/>
                <w:sz w:val="16"/>
                <w:szCs w:val="16"/>
              </w:rPr>
              <w:t>Prove it.</w:t>
            </w:r>
          </w:p>
          <w:p w:rsidR="00947FD8" w:rsidRPr="00AF1419" w:rsidRDefault="00947FD8" w:rsidP="00947FD8">
            <w:pPr>
              <w:rPr>
                <w:rFonts w:cs="Arial"/>
                <w:b/>
                <w:color w:val="000000"/>
                <w:sz w:val="16"/>
                <w:szCs w:val="16"/>
              </w:rPr>
            </w:pPr>
            <w:r w:rsidRPr="00AF1419">
              <w:rPr>
                <w:rFonts w:cs="Arial"/>
                <w:b/>
                <w:color w:val="000000"/>
                <w:sz w:val="16"/>
                <w:szCs w:val="16"/>
              </w:rPr>
              <w:t>How close can you get?</w:t>
            </w:r>
            <w:r w:rsidRPr="00AF1419">
              <w:rPr>
                <w:rFonts w:cs="Arial"/>
                <w:color w:val="000000"/>
                <w:sz w:val="16"/>
                <w:szCs w:val="16"/>
              </w:rPr>
              <w:t xml:space="preserve">             </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p>
          <w:p w:rsidR="00947FD8" w:rsidRPr="00AF1419" w:rsidRDefault="00947FD8" w:rsidP="00947FD8">
            <w:pPr>
              <w:rPr>
                <w:rFonts w:cs="Arial"/>
                <w:color w:val="000000"/>
                <w:sz w:val="16"/>
                <w:szCs w:val="16"/>
              </w:rPr>
            </w:pPr>
            <w:r w:rsidRPr="00AF1419">
              <w:rPr>
                <w:rFonts w:cs="Arial"/>
                <w:color w:val="000000"/>
                <w:sz w:val="16"/>
                <w:szCs w:val="16"/>
              </w:rPr>
              <w:t xml:space="preserve">Using the digits 2, 3 and 4 in the calculation above how close can you get to 100? What is the largest product? What is the smallest product? </w:t>
            </w:r>
          </w:p>
          <w:p w:rsidR="00947FD8" w:rsidRPr="00AF1419" w:rsidRDefault="00947FD8" w:rsidP="00947FD8">
            <w:pPr>
              <w:rPr>
                <w:rFonts w:cs="Arial"/>
                <w:b/>
                <w:color w:val="000000"/>
                <w:sz w:val="16"/>
                <w:szCs w:val="16"/>
              </w:rPr>
            </w:pPr>
            <w:r w:rsidRPr="00AF1419">
              <w:rPr>
                <w:rFonts w:cs="Arial"/>
                <w:b/>
                <w:color w:val="000000"/>
                <w:sz w:val="16"/>
                <w:szCs w:val="16"/>
              </w:rPr>
              <w:t>Connected Calculations</w:t>
            </w:r>
          </w:p>
          <w:p w:rsidR="00947FD8" w:rsidRPr="00AF1419" w:rsidRDefault="00947FD8" w:rsidP="00947FD8">
            <w:pPr>
              <w:rPr>
                <w:rFonts w:cs="Arial"/>
                <w:color w:val="000000"/>
                <w:sz w:val="16"/>
                <w:szCs w:val="16"/>
              </w:rPr>
            </w:pPr>
            <w:r w:rsidRPr="00AF1419">
              <w:rPr>
                <w:rFonts w:cs="Arial"/>
                <w:color w:val="000000"/>
                <w:sz w:val="16"/>
                <w:szCs w:val="16"/>
              </w:rPr>
              <w:t>Put the numbers 3, 12, 36 in the boxes to make the number sentences correct.</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x</w:t>
            </w:r>
            <w:r>
              <w:rPr>
                <w:rFonts w:cs="Arial"/>
                <w:color w:val="000000"/>
                <w:sz w:val="16"/>
                <w:szCs w:val="16"/>
              </w:rPr>
              <w:t xml:space="preserve">  ?</w:t>
            </w:r>
            <w:r w:rsidRPr="00AF1419">
              <w:rPr>
                <w:rFonts w:cs="Arial"/>
                <w:color w:val="000000"/>
                <w:sz w:val="16"/>
                <w:szCs w:val="16"/>
              </w:rPr>
              <w:t xml:space="preserve">         </w:t>
            </w:r>
          </w:p>
          <w:p w:rsidR="00947FD8" w:rsidRPr="00AF1419" w:rsidRDefault="00947FD8" w:rsidP="00947FD8">
            <w:pPr>
              <w:rPr>
                <w:rFonts w:cs="Arial"/>
                <w:color w:val="000000"/>
                <w:sz w:val="16"/>
                <w:szCs w:val="16"/>
              </w:rPr>
            </w:pPr>
            <w:r>
              <w:rPr>
                <w:rFonts w:cs="Arial"/>
                <w:color w:val="000000"/>
                <w:sz w:val="16"/>
                <w:szCs w:val="16"/>
              </w:rPr>
              <w:t>?</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w:t>
            </w:r>
            <w:r>
              <w:rPr>
                <w:rFonts w:cs="Arial"/>
                <w:color w:val="000000"/>
                <w:sz w:val="16"/>
                <w:szCs w:val="16"/>
              </w:rPr>
              <w:t xml:space="preserve"> ?</w:t>
            </w:r>
            <w:r w:rsidRPr="00AF1419">
              <w:rPr>
                <w:rFonts w:cs="Arial"/>
                <w:color w:val="000000"/>
                <w:sz w:val="16"/>
                <w:szCs w:val="16"/>
              </w:rPr>
              <w:t xml:space="preserve">     </w:t>
            </w:r>
          </w:p>
        </w:tc>
      </w:tr>
      <w:tr w:rsidR="00947FD8" w:rsidRPr="005D4F93" w:rsidTr="00902215">
        <w:trPr>
          <w:trHeight w:val="338"/>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14257" w:type="dxa"/>
            <w:gridSpan w:val="4"/>
            <w:shd w:val="clear" w:color="auto" w:fill="auto"/>
          </w:tcPr>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When focusing on aspects of ‘Number and Place Value’ in Year 3, in particular when counting in steps of 4, 8, 50 and 100, children will have the opportunity to link with work on multiplication and division.</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When interpreting and presenting data using bar charts, pictograms and tables in Year 3, children can use their knowledge of multiplication facts when creating and reading scales and data sets.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Learners will encounter aspects of multiplication and division when working on area, relating to arrays. Problem solving work involving finding all possibilities and combinations also draws on knowledge of multiplication tables facts.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Fractions work within other curriculum areas and in real life links naturally to multiplication and division work.</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The notion of equal groups can emerge in many different activities and contexts, e.g. when packing boxes, purchasing quantities of items for several people etc.</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Money</w:t>
            </w:r>
          </w:p>
        </w:tc>
      </w:tr>
      <w:tr w:rsidR="00947FD8" w:rsidRPr="00F42784"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4"/>
            <w:shd w:val="clear" w:color="auto" w:fill="FFFFFF"/>
          </w:tcPr>
          <w:p w:rsidR="00947FD8" w:rsidRPr="00290D3C" w:rsidRDefault="00947FD8" w:rsidP="00947FD8">
            <w:pPr>
              <w:autoSpaceDE w:val="0"/>
              <w:autoSpaceDN w:val="0"/>
              <w:adjustRightInd w:val="0"/>
              <w:rPr>
                <w:rFonts w:cs="Arial"/>
                <w:color w:val="000000"/>
                <w:sz w:val="16"/>
                <w:szCs w:val="16"/>
                <w:lang w:val="en-US"/>
              </w:rPr>
            </w:pPr>
            <w:r w:rsidRPr="00290D3C">
              <w:rPr>
                <w:rFonts w:cs="Arial"/>
                <w:color w:val="000000"/>
                <w:sz w:val="16"/>
                <w:szCs w:val="16"/>
                <w:lang w:val="en-US"/>
              </w:rPr>
              <w:t xml:space="preserve">Add and subtract amounts of money to give change, using both £ and p in practical contexts </w:t>
            </w:r>
          </w:p>
          <w:p w:rsidR="00947FD8" w:rsidRPr="00F42784" w:rsidRDefault="00947FD8" w:rsidP="00947FD8">
            <w:pPr>
              <w:rPr>
                <w:rFonts w:cs="Calibri"/>
                <w:b/>
                <w:i/>
                <w:sz w:val="16"/>
                <w:szCs w:val="16"/>
              </w:rPr>
            </w:pPr>
          </w:p>
        </w:tc>
      </w:tr>
      <w:tr w:rsidR="00947FD8" w:rsidRPr="0019546B"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19546B" w:rsidRDefault="00947FD8" w:rsidP="00947FD8">
            <w:pPr>
              <w:rPr>
                <w:rFonts w:cs="Calibri"/>
                <w:sz w:val="16"/>
                <w:szCs w:val="16"/>
              </w:rPr>
            </w:pPr>
            <w:r w:rsidRPr="0019546B">
              <w:rPr>
                <w:rFonts w:cs="Calibri"/>
                <w:sz w:val="16"/>
                <w:szCs w:val="16"/>
              </w:rPr>
              <w:t>Pounds and pence</w:t>
            </w:r>
          </w:p>
          <w:p w:rsidR="00947FD8" w:rsidRPr="0019546B" w:rsidRDefault="00947FD8" w:rsidP="00947FD8">
            <w:pPr>
              <w:rPr>
                <w:rFonts w:cs="Calibri"/>
                <w:sz w:val="16"/>
                <w:szCs w:val="16"/>
              </w:rPr>
            </w:pPr>
            <w:r w:rsidRPr="0019546B">
              <w:rPr>
                <w:rFonts w:cs="Calibri"/>
                <w:sz w:val="16"/>
                <w:szCs w:val="16"/>
              </w:rPr>
              <w:t>Converting pounds and pence</w:t>
            </w:r>
          </w:p>
          <w:p w:rsidR="00947FD8" w:rsidRPr="0019546B" w:rsidRDefault="00947FD8" w:rsidP="00947FD8">
            <w:pPr>
              <w:rPr>
                <w:rFonts w:cs="Calibri"/>
                <w:sz w:val="16"/>
                <w:szCs w:val="16"/>
              </w:rPr>
            </w:pPr>
            <w:r w:rsidRPr="0019546B">
              <w:rPr>
                <w:rFonts w:cs="Calibri"/>
                <w:sz w:val="16"/>
                <w:szCs w:val="16"/>
              </w:rPr>
              <w:t>Adding money</w:t>
            </w:r>
          </w:p>
          <w:p w:rsidR="00947FD8" w:rsidRPr="0019546B" w:rsidRDefault="00947FD8" w:rsidP="00947FD8">
            <w:pPr>
              <w:rPr>
                <w:rFonts w:cs="Calibri"/>
                <w:sz w:val="16"/>
                <w:szCs w:val="16"/>
              </w:rPr>
            </w:pPr>
            <w:r w:rsidRPr="0019546B">
              <w:rPr>
                <w:rFonts w:cs="Calibri"/>
                <w:sz w:val="16"/>
                <w:szCs w:val="16"/>
              </w:rPr>
              <w:t>Subtracting money</w:t>
            </w:r>
          </w:p>
          <w:p w:rsidR="00947FD8" w:rsidRPr="0019546B" w:rsidRDefault="00947FD8" w:rsidP="00947FD8">
            <w:pPr>
              <w:rPr>
                <w:rFonts w:cs="Calibri"/>
                <w:b/>
                <w:i/>
                <w:sz w:val="16"/>
                <w:szCs w:val="16"/>
              </w:rPr>
            </w:pPr>
            <w:r w:rsidRPr="0019546B">
              <w:rPr>
                <w:rFonts w:cs="Calibri"/>
                <w:sz w:val="16"/>
                <w:szCs w:val="16"/>
              </w:rPr>
              <w:t>Giving change</w:t>
            </w:r>
          </w:p>
        </w:tc>
      </w:tr>
      <w:tr w:rsidR="00947FD8" w:rsidRPr="00FE1302"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14257" w:type="dxa"/>
            <w:gridSpan w:val="4"/>
            <w:shd w:val="clear" w:color="auto" w:fill="FFFFFF" w:themeFill="background1"/>
          </w:tcPr>
          <w:p w:rsidR="00947FD8" w:rsidRPr="00FE1302" w:rsidRDefault="00947FD8" w:rsidP="00947FD8">
            <w:pPr>
              <w:rPr>
                <w:rFonts w:cs="Calibri"/>
                <w:sz w:val="16"/>
                <w:szCs w:val="16"/>
              </w:rPr>
            </w:pPr>
          </w:p>
        </w:tc>
      </w:tr>
      <w:tr w:rsidR="00947FD8" w:rsidRPr="00FE1302" w:rsidTr="00902215">
        <w:trPr>
          <w:trHeight w:val="345"/>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14257" w:type="dxa"/>
            <w:gridSpan w:val="4"/>
            <w:shd w:val="clear" w:color="auto" w:fill="FFFFFF" w:themeFill="background1"/>
          </w:tcPr>
          <w:p w:rsidR="00947FD8" w:rsidRPr="00FE1302" w:rsidRDefault="00947FD8" w:rsidP="00947FD8">
            <w:pPr>
              <w:rPr>
                <w:rFonts w:cs="Arial"/>
                <w:color w:val="000000"/>
                <w:sz w:val="16"/>
                <w:szCs w:val="16"/>
              </w:rPr>
            </w:pPr>
          </w:p>
        </w:tc>
      </w:tr>
      <w:tr w:rsidR="00947FD8" w:rsidRPr="005D4F93" w:rsidTr="00902215">
        <w:trPr>
          <w:trHeight w:val="274"/>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lastRenderedPageBreak/>
              <w:t>Curriculum Links</w:t>
            </w:r>
          </w:p>
        </w:tc>
        <w:tc>
          <w:tcPr>
            <w:tcW w:w="14257" w:type="dxa"/>
            <w:gridSpan w:val="4"/>
            <w:shd w:val="clear" w:color="auto" w:fill="auto"/>
          </w:tcPr>
          <w:p w:rsidR="00947FD8" w:rsidRPr="005D4F93" w:rsidRDefault="00947FD8" w:rsidP="00947FD8">
            <w:pPr>
              <w:shd w:val="clear" w:color="auto" w:fill="FFFFFF"/>
              <w:outlineLvl w:val="3"/>
              <w:rPr>
                <w:rFonts w:cs="Arial"/>
                <w:b/>
                <w:bCs/>
                <w:color w:val="000000"/>
                <w:sz w:val="16"/>
                <w:szCs w:val="16"/>
              </w:rPr>
            </w:pPr>
            <w:r w:rsidRPr="005D4F93">
              <w:rPr>
                <w:rFonts w:cs="Arial"/>
                <w:b/>
                <w:bCs/>
                <w:color w:val="000000"/>
                <w:sz w:val="16"/>
                <w:szCs w:val="16"/>
              </w:rPr>
              <w:t>Addition and subtraction</w:t>
            </w:r>
          </w:p>
          <w:p w:rsidR="00947FD8" w:rsidRPr="005D4F93" w:rsidRDefault="00947FD8" w:rsidP="00947FD8">
            <w:pPr>
              <w:shd w:val="clear" w:color="auto" w:fill="FFFFFF"/>
              <w:rPr>
                <w:rFonts w:cs="Arial"/>
                <w:color w:val="000000"/>
                <w:sz w:val="16"/>
                <w:szCs w:val="16"/>
              </w:rPr>
            </w:pPr>
            <w:r w:rsidRPr="005D4F93">
              <w:rPr>
                <w:rFonts w:cs="Arial"/>
                <w:color w:val="000000"/>
                <w:sz w:val="16"/>
                <w:szCs w:val="16"/>
              </w:rPr>
              <w:t>Finding totals and change in money problems, e.g. Ali spent £2.50 on a packet of pencils and £4.75 on a pencil case. What was her change from £10?</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Statistics</w:t>
            </w:r>
          </w:p>
        </w:tc>
      </w:tr>
      <w:tr w:rsidR="00947FD8" w:rsidRPr="00F42784"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4"/>
            <w:shd w:val="clear" w:color="auto" w:fill="auto"/>
          </w:tcPr>
          <w:p w:rsidR="00947FD8" w:rsidRPr="0019546B" w:rsidRDefault="00947FD8" w:rsidP="00947FD8">
            <w:pPr>
              <w:autoSpaceDE w:val="0"/>
              <w:autoSpaceDN w:val="0"/>
              <w:adjustRightInd w:val="0"/>
              <w:rPr>
                <w:rFonts w:cs="Arial"/>
                <w:color w:val="000000"/>
                <w:sz w:val="16"/>
                <w:szCs w:val="16"/>
                <w:lang w:val="en-US"/>
              </w:rPr>
            </w:pPr>
            <w:r>
              <w:rPr>
                <w:rFonts w:cs="Arial"/>
                <w:color w:val="000000"/>
                <w:sz w:val="16"/>
                <w:szCs w:val="16"/>
                <w:lang w:val="en-US"/>
              </w:rPr>
              <w:t>I</w:t>
            </w:r>
            <w:r w:rsidRPr="0019546B">
              <w:rPr>
                <w:rFonts w:cs="Arial"/>
                <w:color w:val="000000"/>
                <w:sz w:val="16"/>
                <w:szCs w:val="16"/>
                <w:lang w:val="en-US"/>
              </w:rPr>
              <w:t xml:space="preserve">nterpret and present data using bar charts, pictograms and tables </w:t>
            </w:r>
          </w:p>
          <w:p w:rsidR="00947FD8" w:rsidRPr="00F42784" w:rsidRDefault="00947FD8" w:rsidP="00947FD8">
            <w:pPr>
              <w:rPr>
                <w:rFonts w:cs="Calibri"/>
                <w:b/>
                <w:i/>
                <w:sz w:val="16"/>
                <w:szCs w:val="16"/>
              </w:rPr>
            </w:pPr>
            <w:r>
              <w:rPr>
                <w:sz w:val="16"/>
                <w:szCs w:val="16"/>
              </w:rPr>
              <w:t>S</w:t>
            </w:r>
            <w:r w:rsidRPr="0019546B">
              <w:rPr>
                <w:sz w:val="16"/>
                <w:szCs w:val="16"/>
              </w:rPr>
              <w:t>olve one-step and two-step questions [e.g. ‘How many more?’ and ‘How many fewer?’] using information presented in scaled bar charts and pictograms and tables.</w:t>
            </w:r>
          </w:p>
        </w:tc>
      </w:tr>
      <w:tr w:rsidR="00947FD8" w:rsidRPr="0019546B"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19546B" w:rsidRDefault="00947FD8" w:rsidP="00947FD8">
            <w:pPr>
              <w:rPr>
                <w:rFonts w:cs="Calibri"/>
                <w:sz w:val="16"/>
                <w:szCs w:val="18"/>
              </w:rPr>
            </w:pPr>
            <w:r w:rsidRPr="0019546B">
              <w:rPr>
                <w:rFonts w:cs="Calibri"/>
                <w:sz w:val="16"/>
                <w:szCs w:val="18"/>
              </w:rPr>
              <w:t>Pictograms</w:t>
            </w:r>
          </w:p>
          <w:p w:rsidR="00947FD8" w:rsidRPr="0019546B" w:rsidRDefault="00947FD8" w:rsidP="00947FD8">
            <w:pPr>
              <w:rPr>
                <w:rFonts w:cs="Calibri"/>
                <w:sz w:val="16"/>
                <w:szCs w:val="18"/>
              </w:rPr>
            </w:pPr>
            <w:r w:rsidRPr="0019546B">
              <w:rPr>
                <w:rFonts w:cs="Calibri"/>
                <w:sz w:val="16"/>
                <w:szCs w:val="18"/>
              </w:rPr>
              <w:t>Bar Charts</w:t>
            </w:r>
          </w:p>
          <w:p w:rsidR="00947FD8" w:rsidRPr="0019546B" w:rsidRDefault="00947FD8" w:rsidP="00947FD8">
            <w:pPr>
              <w:rPr>
                <w:rFonts w:cs="Calibri"/>
                <w:b/>
                <w:i/>
                <w:sz w:val="16"/>
                <w:szCs w:val="18"/>
              </w:rPr>
            </w:pPr>
            <w:r w:rsidRPr="0019546B">
              <w:rPr>
                <w:rFonts w:cs="Calibri"/>
                <w:sz w:val="16"/>
                <w:szCs w:val="18"/>
              </w:rPr>
              <w:t>Tables</w:t>
            </w:r>
          </w:p>
        </w:tc>
      </w:tr>
      <w:tr w:rsidR="00947FD8" w:rsidRPr="00D61C8E"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7125" w:type="dxa"/>
            <w:gridSpan w:val="2"/>
            <w:shd w:val="clear" w:color="auto" w:fill="FFFFFF" w:themeFill="background1"/>
          </w:tcPr>
          <w:p w:rsidR="00947FD8" w:rsidRPr="00D61C8E" w:rsidRDefault="00466581" w:rsidP="00947FD8">
            <w:pPr>
              <w:rPr>
                <w:rFonts w:cs="Arial"/>
                <w:color w:val="000000"/>
                <w:sz w:val="16"/>
                <w:szCs w:val="16"/>
              </w:rPr>
            </w:pPr>
            <w:hyperlink r:id="rId278" w:history="1">
              <w:r w:rsidR="00947FD8" w:rsidRPr="00D61C8E">
                <w:rPr>
                  <w:rStyle w:val="Hyperlink"/>
                  <w:color w:val="000000"/>
                  <w:sz w:val="16"/>
                  <w:szCs w:val="16"/>
                </w:rPr>
                <w:t>Our Sports</w:t>
              </w:r>
            </w:hyperlink>
            <w:r w:rsidR="00947FD8" w:rsidRPr="00D61C8E">
              <w:rPr>
                <w:rFonts w:cs="Arial"/>
                <w:color w:val="000000"/>
                <w:sz w:val="16"/>
                <w:szCs w:val="16"/>
              </w:rPr>
              <w:t xml:space="preserve"> * I</w:t>
            </w:r>
          </w:p>
          <w:p w:rsidR="00947FD8" w:rsidRPr="00D61C8E" w:rsidRDefault="00466581" w:rsidP="00947FD8">
            <w:pPr>
              <w:rPr>
                <w:rFonts w:cs="Arial"/>
                <w:color w:val="000000"/>
                <w:sz w:val="16"/>
                <w:szCs w:val="16"/>
              </w:rPr>
            </w:pPr>
            <w:hyperlink r:id="rId279" w:history="1">
              <w:r w:rsidR="00947FD8" w:rsidRPr="00D61C8E">
                <w:rPr>
                  <w:rStyle w:val="Hyperlink"/>
                  <w:color w:val="000000"/>
                  <w:sz w:val="16"/>
                  <w:szCs w:val="16"/>
                </w:rPr>
                <w:t>Class 5’s Names</w:t>
              </w:r>
            </w:hyperlink>
            <w:r w:rsidR="00947FD8" w:rsidRPr="00D61C8E">
              <w:rPr>
                <w:rFonts w:cs="Arial"/>
                <w:color w:val="000000"/>
                <w:sz w:val="16"/>
                <w:szCs w:val="16"/>
              </w:rPr>
              <w:t xml:space="preserve"> * P</w:t>
            </w:r>
          </w:p>
          <w:p w:rsidR="00947FD8" w:rsidRPr="00D61C8E" w:rsidRDefault="00466581" w:rsidP="00947FD8">
            <w:pPr>
              <w:rPr>
                <w:rFonts w:cs="Arial"/>
                <w:color w:val="000000"/>
                <w:sz w:val="16"/>
                <w:szCs w:val="16"/>
              </w:rPr>
            </w:pPr>
            <w:hyperlink r:id="rId280" w:history="1">
              <w:r w:rsidR="00947FD8" w:rsidRPr="00D61C8E">
                <w:rPr>
                  <w:rStyle w:val="Hyperlink"/>
                  <w:color w:val="000000"/>
                  <w:sz w:val="16"/>
                  <w:szCs w:val="16"/>
                </w:rPr>
                <w:t>Going for Gold</w:t>
              </w:r>
            </w:hyperlink>
            <w:r w:rsidR="00947FD8" w:rsidRPr="00D61C8E">
              <w:rPr>
                <w:rFonts w:cs="Arial"/>
                <w:color w:val="000000"/>
                <w:sz w:val="16"/>
                <w:szCs w:val="16"/>
              </w:rPr>
              <w:t xml:space="preserve"> * I</w:t>
            </w:r>
          </w:p>
          <w:p w:rsidR="00947FD8" w:rsidRPr="00D61C8E" w:rsidRDefault="00466581" w:rsidP="00947FD8">
            <w:pPr>
              <w:rPr>
                <w:rFonts w:cs="Arial"/>
                <w:color w:val="000000"/>
                <w:sz w:val="16"/>
                <w:szCs w:val="16"/>
              </w:rPr>
            </w:pPr>
            <w:hyperlink r:id="rId281" w:history="1">
              <w:r w:rsidR="00947FD8" w:rsidRPr="00D61C8E">
                <w:rPr>
                  <w:rStyle w:val="Hyperlink"/>
                  <w:color w:val="000000"/>
                  <w:sz w:val="16"/>
                  <w:szCs w:val="16"/>
                </w:rPr>
                <w:t>The Domesday Project</w:t>
              </w:r>
            </w:hyperlink>
            <w:r w:rsidR="00947FD8" w:rsidRPr="00D61C8E">
              <w:rPr>
                <w:rFonts w:cs="Arial"/>
                <w:color w:val="000000"/>
                <w:sz w:val="16"/>
                <w:szCs w:val="16"/>
              </w:rPr>
              <w:t xml:space="preserve"> * I</w:t>
            </w:r>
          </w:p>
          <w:p w:rsidR="00947FD8" w:rsidRPr="00D61C8E" w:rsidRDefault="00466581" w:rsidP="00947FD8">
            <w:pPr>
              <w:pStyle w:val="ColorfulList-Accent11"/>
              <w:ind w:left="0"/>
              <w:rPr>
                <w:rFonts w:asciiTheme="minorHAnsi" w:hAnsiTheme="minorHAnsi" w:cs="Arial"/>
                <w:color w:val="000000"/>
                <w:sz w:val="16"/>
                <w:szCs w:val="16"/>
              </w:rPr>
            </w:pPr>
            <w:hyperlink r:id="rId282" w:history="1">
              <w:r w:rsidR="00947FD8" w:rsidRPr="00D61C8E">
                <w:rPr>
                  <w:rStyle w:val="Hyperlink"/>
                  <w:rFonts w:asciiTheme="minorHAnsi" w:eastAsia="MS Mincho" w:hAnsiTheme="minorHAnsi"/>
                  <w:color w:val="000000"/>
                  <w:sz w:val="16"/>
                  <w:szCs w:val="16"/>
                </w:rPr>
                <w:t>The Car That Passes</w:t>
              </w:r>
            </w:hyperlink>
            <w:r w:rsidR="00947FD8" w:rsidRPr="00D61C8E">
              <w:rPr>
                <w:rFonts w:asciiTheme="minorHAnsi" w:hAnsiTheme="minorHAnsi" w:cs="Arial"/>
                <w:color w:val="000000"/>
                <w:sz w:val="16"/>
                <w:szCs w:val="16"/>
              </w:rPr>
              <w:t xml:space="preserve"> * I</w:t>
            </w:r>
          </w:p>
        </w:tc>
        <w:tc>
          <w:tcPr>
            <w:tcW w:w="7132" w:type="dxa"/>
            <w:gridSpan w:val="2"/>
            <w:shd w:val="clear" w:color="auto" w:fill="FFFFFF" w:themeFill="background1"/>
          </w:tcPr>
          <w:p w:rsidR="00947FD8" w:rsidRPr="00D61C8E" w:rsidRDefault="00466581" w:rsidP="00947FD8">
            <w:pPr>
              <w:pStyle w:val="ColorfulList-Accent11"/>
              <w:ind w:left="0"/>
              <w:rPr>
                <w:rFonts w:asciiTheme="minorHAnsi" w:hAnsiTheme="minorHAnsi" w:cs="Arial"/>
                <w:bCs/>
                <w:color w:val="000000"/>
                <w:sz w:val="16"/>
                <w:szCs w:val="16"/>
              </w:rPr>
            </w:pPr>
            <w:hyperlink r:id="rId283" w:history="1">
              <w:r w:rsidR="00947FD8" w:rsidRPr="00D61C8E">
                <w:rPr>
                  <w:rStyle w:val="Hyperlink"/>
                  <w:rFonts w:asciiTheme="minorHAnsi" w:eastAsia="MS Mincho" w:hAnsiTheme="minorHAnsi"/>
                  <w:color w:val="000000"/>
                  <w:sz w:val="16"/>
                  <w:szCs w:val="16"/>
                </w:rPr>
                <w:t>Now and Then</w:t>
              </w:r>
            </w:hyperlink>
            <w:r w:rsidR="00947FD8" w:rsidRPr="00D61C8E">
              <w:rPr>
                <w:rFonts w:asciiTheme="minorHAnsi" w:hAnsiTheme="minorHAnsi" w:cs="Arial"/>
                <w:bCs/>
                <w:color w:val="000000"/>
                <w:sz w:val="16"/>
                <w:szCs w:val="16"/>
              </w:rPr>
              <w:t xml:space="preserve"> ** P</w:t>
            </w:r>
          </w:p>
          <w:p w:rsidR="00947FD8" w:rsidRPr="00D61C8E" w:rsidRDefault="00466581" w:rsidP="00947FD8">
            <w:pPr>
              <w:pStyle w:val="ColorfulList-Accent11"/>
              <w:ind w:left="0"/>
              <w:rPr>
                <w:rFonts w:asciiTheme="minorHAnsi" w:hAnsiTheme="minorHAnsi" w:cs="Arial"/>
                <w:bCs/>
                <w:color w:val="000000"/>
                <w:sz w:val="16"/>
                <w:szCs w:val="16"/>
              </w:rPr>
            </w:pPr>
            <w:hyperlink r:id="rId284" w:history="1">
              <w:r w:rsidR="00947FD8" w:rsidRPr="00D61C8E">
                <w:rPr>
                  <w:rStyle w:val="Hyperlink"/>
                  <w:rFonts w:asciiTheme="minorHAnsi" w:eastAsia="MS Mincho" w:hAnsiTheme="minorHAnsi"/>
                  <w:color w:val="000000"/>
                  <w:sz w:val="16"/>
                  <w:szCs w:val="16"/>
                </w:rPr>
                <w:t>Real Statistics</w:t>
              </w:r>
            </w:hyperlink>
            <w:r w:rsidR="00947FD8" w:rsidRPr="00D61C8E">
              <w:rPr>
                <w:rFonts w:asciiTheme="minorHAnsi" w:hAnsiTheme="minorHAnsi" w:cs="Arial"/>
                <w:bCs/>
                <w:color w:val="000000"/>
                <w:sz w:val="16"/>
                <w:szCs w:val="16"/>
              </w:rPr>
              <w:t xml:space="preserve"> *** P</w:t>
            </w:r>
          </w:p>
          <w:p w:rsidR="00947FD8" w:rsidRPr="00D61C8E" w:rsidRDefault="00466581" w:rsidP="00947FD8">
            <w:pPr>
              <w:pStyle w:val="ColorfulList-Accent11"/>
              <w:ind w:left="0"/>
              <w:rPr>
                <w:rFonts w:asciiTheme="minorHAnsi" w:hAnsiTheme="minorHAnsi" w:cs="Arial"/>
                <w:bCs/>
                <w:color w:val="000000"/>
                <w:sz w:val="16"/>
                <w:szCs w:val="16"/>
              </w:rPr>
            </w:pPr>
            <w:hyperlink r:id="rId285" w:history="1">
              <w:r w:rsidR="00947FD8" w:rsidRPr="00D61C8E">
                <w:rPr>
                  <w:rStyle w:val="Hyperlink"/>
                  <w:rFonts w:asciiTheme="minorHAnsi" w:eastAsia="MS Mincho" w:hAnsiTheme="minorHAnsi"/>
                  <w:color w:val="000000"/>
                  <w:sz w:val="16"/>
                  <w:szCs w:val="16"/>
                </w:rPr>
                <w:t>If the World Were a Village</w:t>
              </w:r>
            </w:hyperlink>
            <w:r w:rsidR="00947FD8" w:rsidRPr="00D61C8E">
              <w:rPr>
                <w:rFonts w:asciiTheme="minorHAnsi" w:hAnsiTheme="minorHAnsi" w:cs="Arial"/>
                <w:bCs/>
                <w:color w:val="000000"/>
                <w:sz w:val="16"/>
                <w:szCs w:val="16"/>
              </w:rPr>
              <w:t xml:space="preserve"> * P</w:t>
            </w:r>
          </w:p>
          <w:p w:rsidR="00947FD8" w:rsidRPr="00D61C8E" w:rsidRDefault="00466581" w:rsidP="00947FD8">
            <w:pPr>
              <w:rPr>
                <w:rFonts w:cs="Arial"/>
                <w:bCs/>
                <w:color w:val="000000"/>
                <w:sz w:val="16"/>
                <w:szCs w:val="16"/>
              </w:rPr>
            </w:pPr>
            <w:hyperlink r:id="rId286" w:history="1">
              <w:r w:rsidR="00947FD8" w:rsidRPr="00D61C8E">
                <w:rPr>
                  <w:rStyle w:val="Hyperlink"/>
                  <w:color w:val="000000"/>
                  <w:sz w:val="16"/>
                  <w:szCs w:val="16"/>
                </w:rPr>
                <w:t>It's a Tie</w:t>
              </w:r>
            </w:hyperlink>
            <w:r w:rsidR="00947FD8" w:rsidRPr="00D61C8E">
              <w:rPr>
                <w:rFonts w:cs="Arial"/>
                <w:bCs/>
                <w:color w:val="000000"/>
                <w:sz w:val="16"/>
                <w:szCs w:val="16"/>
              </w:rPr>
              <w:t xml:space="preserve"> ** I</w:t>
            </w:r>
          </w:p>
          <w:p w:rsidR="00947FD8" w:rsidRPr="00D61C8E" w:rsidRDefault="00466581" w:rsidP="00947FD8">
            <w:pPr>
              <w:pStyle w:val="ColorfulList-Accent11"/>
              <w:ind w:left="0"/>
              <w:rPr>
                <w:rFonts w:asciiTheme="minorHAnsi" w:hAnsiTheme="minorHAnsi" w:cs="Arial"/>
                <w:color w:val="000000"/>
                <w:sz w:val="16"/>
                <w:szCs w:val="16"/>
              </w:rPr>
            </w:pPr>
            <w:hyperlink r:id="rId287" w:history="1">
              <w:r w:rsidR="00947FD8" w:rsidRPr="00D61C8E">
                <w:rPr>
                  <w:rStyle w:val="Hyperlink"/>
                  <w:rFonts w:asciiTheme="minorHAnsi" w:eastAsia="MS Mincho" w:hAnsiTheme="minorHAnsi"/>
                  <w:color w:val="000000"/>
                  <w:sz w:val="16"/>
                  <w:szCs w:val="16"/>
                </w:rPr>
                <w:t>The Olympic Flame: Are You in the 95%?</w:t>
              </w:r>
            </w:hyperlink>
            <w:r w:rsidR="00947FD8" w:rsidRPr="00D61C8E">
              <w:rPr>
                <w:rFonts w:asciiTheme="minorHAnsi" w:hAnsiTheme="minorHAnsi" w:cs="Arial"/>
                <w:color w:val="000000"/>
                <w:sz w:val="16"/>
                <w:szCs w:val="16"/>
              </w:rPr>
              <w:t xml:space="preserve"> * P</w:t>
            </w:r>
          </w:p>
        </w:tc>
      </w:tr>
      <w:tr w:rsidR="00947FD8" w:rsidRPr="00D61C8E" w:rsidTr="00902215">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14257" w:type="dxa"/>
            <w:gridSpan w:val="4"/>
            <w:shd w:val="clear" w:color="auto" w:fill="FFFFFF" w:themeFill="background1"/>
          </w:tcPr>
          <w:p w:rsidR="00947FD8" w:rsidRPr="00D61C8E" w:rsidRDefault="00947FD8" w:rsidP="00947FD8">
            <w:pPr>
              <w:rPr>
                <w:rFonts w:cs="Arial"/>
                <w:b/>
                <w:color w:val="000000"/>
                <w:sz w:val="16"/>
                <w:szCs w:val="16"/>
              </w:rPr>
            </w:pPr>
            <w:r w:rsidRPr="00D61C8E">
              <w:rPr>
                <w:rFonts w:cs="Arial"/>
                <w:b/>
                <w:color w:val="000000"/>
                <w:sz w:val="16"/>
                <w:szCs w:val="16"/>
              </w:rPr>
              <w:t xml:space="preserve">True or false? </w:t>
            </w:r>
            <w:r w:rsidRPr="00D61C8E">
              <w:rPr>
                <w:rFonts w:cs="Arial"/>
                <w:color w:val="000000"/>
                <w:sz w:val="16"/>
                <w:szCs w:val="16"/>
              </w:rPr>
              <w:t>(Looking at a bar chart) “Twice as many people like strawberry than lime”.</w:t>
            </w:r>
          </w:p>
          <w:p w:rsidR="00947FD8" w:rsidRPr="00D61C8E" w:rsidRDefault="00947FD8" w:rsidP="00947FD8">
            <w:pPr>
              <w:rPr>
                <w:rFonts w:cs="Arial"/>
                <w:b/>
                <w:color w:val="000000"/>
                <w:sz w:val="16"/>
                <w:szCs w:val="16"/>
              </w:rPr>
            </w:pPr>
            <w:r w:rsidRPr="00D61C8E">
              <w:rPr>
                <w:rFonts w:cs="Arial"/>
                <w:b/>
                <w:color w:val="000000"/>
                <w:sz w:val="16"/>
                <w:szCs w:val="16"/>
              </w:rPr>
              <w:t>Is this true or false?</w:t>
            </w:r>
          </w:p>
          <w:p w:rsidR="00947FD8" w:rsidRPr="00D61C8E" w:rsidRDefault="00947FD8" w:rsidP="00947FD8">
            <w:pPr>
              <w:rPr>
                <w:rFonts w:cs="Arial"/>
                <w:b/>
                <w:color w:val="000000"/>
                <w:sz w:val="16"/>
                <w:szCs w:val="16"/>
              </w:rPr>
            </w:pPr>
            <w:r w:rsidRPr="00D61C8E">
              <w:rPr>
                <w:rFonts w:cs="Arial"/>
                <w:b/>
                <w:color w:val="000000"/>
                <w:sz w:val="16"/>
                <w:szCs w:val="16"/>
              </w:rPr>
              <w:t>Convince me.</w:t>
            </w:r>
          </w:p>
          <w:p w:rsidR="00947FD8" w:rsidRPr="00D61C8E" w:rsidRDefault="00947FD8" w:rsidP="00947FD8">
            <w:pPr>
              <w:rPr>
                <w:rFonts w:cs="Arial"/>
                <w:color w:val="000000"/>
                <w:sz w:val="16"/>
                <w:szCs w:val="16"/>
              </w:rPr>
            </w:pPr>
            <w:r w:rsidRPr="00D61C8E">
              <w:rPr>
                <w:rFonts w:cs="Arial"/>
                <w:color w:val="000000"/>
                <w:sz w:val="16"/>
                <w:szCs w:val="16"/>
              </w:rPr>
              <w:t>Make up your own ‘true/false’ statement about the bar chart.</w:t>
            </w:r>
          </w:p>
          <w:p w:rsidR="00947FD8" w:rsidRPr="00D61C8E" w:rsidRDefault="00947FD8" w:rsidP="00947FD8">
            <w:pPr>
              <w:rPr>
                <w:ins w:id="2" w:author="Deborah.morgan" w:date="2014-04-26T12:43:00Z"/>
                <w:rFonts w:cs="Arial"/>
                <w:b/>
                <w:color w:val="000000"/>
                <w:sz w:val="16"/>
                <w:szCs w:val="16"/>
              </w:rPr>
            </w:pPr>
            <w:r w:rsidRPr="00D61C8E">
              <w:rPr>
                <w:rFonts w:cs="Arial"/>
                <w:b/>
                <w:color w:val="000000"/>
                <w:sz w:val="16"/>
                <w:szCs w:val="16"/>
              </w:rPr>
              <w:t>What’s the same, what’s different?</w:t>
            </w:r>
          </w:p>
          <w:p w:rsidR="00947FD8" w:rsidRPr="00D61C8E" w:rsidRDefault="00947FD8" w:rsidP="00947FD8">
            <w:pPr>
              <w:rPr>
                <w:rFonts w:cs="Arial"/>
                <w:color w:val="000000"/>
                <w:sz w:val="16"/>
                <w:szCs w:val="16"/>
              </w:rPr>
            </w:pPr>
            <w:r w:rsidRPr="00D61C8E">
              <w:rPr>
                <w:rFonts w:cs="Arial"/>
                <w:color w:val="000000"/>
                <w:sz w:val="16"/>
                <w:szCs w:val="16"/>
              </w:rPr>
              <w:t>Pupils identify similarities and differences between different representations and explain them to each other</w:t>
            </w:r>
          </w:p>
          <w:p w:rsidR="00947FD8" w:rsidRPr="00D61C8E" w:rsidRDefault="00947FD8" w:rsidP="00947FD8">
            <w:pPr>
              <w:rPr>
                <w:rFonts w:cs="Arial"/>
                <w:color w:val="000000"/>
                <w:sz w:val="16"/>
                <w:szCs w:val="16"/>
              </w:rPr>
            </w:pPr>
            <w:r w:rsidRPr="00D61C8E">
              <w:rPr>
                <w:rFonts w:cs="Arial"/>
                <w:b/>
                <w:color w:val="000000"/>
                <w:sz w:val="16"/>
                <w:szCs w:val="16"/>
              </w:rPr>
              <w:t xml:space="preserve">Create a questions </w:t>
            </w:r>
            <w:r w:rsidRPr="00D61C8E">
              <w:rPr>
                <w:rFonts w:cs="Arial"/>
                <w:color w:val="000000"/>
                <w:sz w:val="16"/>
                <w:szCs w:val="16"/>
              </w:rPr>
              <w:t>Pupils ask (and answer) questions about different statistical representations using key vocabulary relevant to the objectives.</w:t>
            </w:r>
          </w:p>
        </w:tc>
      </w:tr>
      <w:tr w:rsidR="00947FD8" w:rsidRPr="005D4F93" w:rsidTr="00902215">
        <w:trPr>
          <w:trHeight w:val="3454"/>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7125" w:type="dxa"/>
            <w:gridSpan w:val="2"/>
            <w:shd w:val="clear" w:color="auto" w:fill="auto"/>
          </w:tcPr>
          <w:p w:rsidR="00947FD8" w:rsidRPr="005D4F93" w:rsidRDefault="00947FD8" w:rsidP="00947FD8">
            <w:pPr>
              <w:pStyle w:val="Heading4"/>
              <w:shd w:val="clear" w:color="auto" w:fill="FFFFFF"/>
              <w:spacing w:before="0"/>
              <w:outlineLvl w:val="3"/>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Number and place value</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When working on statistics and/or number and place value, there are opportunities to make connections between them, for example:</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When learning about number and place value the children are expected to count in and use multiples of 2, 3, 4, 5, 8, 10, 50 and 100. When presenting data, the children are expected to use simple scales for example, 2, 5, 10 units per centimetre, in pictograms and bar charts. The connections between the two are obvious! Give the children opportunities to practise using the required multiples when creating bar charts and pictograms. You could ask the class to pick their favourite food, pet or sport from a given list and then to make a bar chart or pictogram choosing the scale that they think is most appropriate.</w:t>
            </w:r>
          </w:p>
          <w:p w:rsidR="00947FD8" w:rsidRPr="005D4F93" w:rsidRDefault="00947FD8" w:rsidP="00947FD8">
            <w:pPr>
              <w:pStyle w:val="Heading4"/>
              <w:shd w:val="clear" w:color="auto" w:fill="FFFFFF"/>
              <w:spacing w:before="0"/>
              <w:outlineLvl w:val="3"/>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Addition and subtraction</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When working on statistics and/or addition and subtraction, there are opportunities to make connections between them, for example:</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themeColor="text1"/>
                <w:sz w:val="16"/>
                <w:szCs w:val="16"/>
              </w:rPr>
            </w:pPr>
            <w:r w:rsidRPr="005D4F93">
              <w:rPr>
                <w:rFonts w:asciiTheme="minorHAnsi" w:hAnsiTheme="minorHAnsi" w:cs="Arial"/>
                <w:color w:val="000000" w:themeColor="text1"/>
                <w:sz w:val="16"/>
                <w:szCs w:val="16"/>
              </w:rPr>
              <w:t>The requirements for statistics include solving one and two step problems, answering ‘How many more?’ and ‘How many fewer?’ questions using information that is presented in bar charts, pictograms and tables. Clearly, solving such problems requires the ability to add and subtract. When covering these concepts, you could provide the children with copies of bar charts, pictograms and tables and ask them to then make up and solve problems involving addition and subtraction</w:t>
            </w:r>
          </w:p>
        </w:tc>
        <w:tc>
          <w:tcPr>
            <w:tcW w:w="7132" w:type="dxa"/>
            <w:gridSpan w:val="2"/>
            <w:shd w:val="clear" w:color="auto" w:fill="auto"/>
          </w:tcPr>
          <w:p w:rsidR="00947FD8" w:rsidRDefault="00947FD8" w:rsidP="00947FD8">
            <w:pPr>
              <w:pStyle w:val="NormalWeb"/>
              <w:shd w:val="clear" w:color="auto" w:fill="FFFFFF"/>
              <w:spacing w:before="0" w:beforeAutospacing="0" w:after="0" w:afterAutospacing="0"/>
              <w:rPr>
                <w:rFonts w:asciiTheme="minorHAnsi" w:hAnsiTheme="minorHAnsi" w:cs="Arial"/>
                <w:color w:val="000000"/>
                <w:sz w:val="16"/>
                <w:szCs w:val="16"/>
              </w:rPr>
            </w:pPr>
            <w:r w:rsidRPr="005D4F93">
              <w:rPr>
                <w:rFonts w:asciiTheme="minorHAnsi" w:hAnsiTheme="minorHAnsi" w:cs="Arial"/>
                <w:color w:val="000000"/>
                <w:sz w:val="16"/>
                <w:szCs w:val="16"/>
              </w:rPr>
              <w:t>Properties of shape</w:t>
            </w:r>
          </w:p>
          <w:p w:rsidR="00947FD8" w:rsidRPr="005D4F93" w:rsidRDefault="00947FD8" w:rsidP="00947FD8">
            <w:pPr>
              <w:pStyle w:val="NormalWeb"/>
              <w:shd w:val="clear" w:color="auto" w:fill="FFFFFF"/>
              <w:spacing w:before="0" w:beforeAutospacing="0" w:after="0" w:afterAutospacing="0"/>
              <w:rPr>
                <w:rFonts w:asciiTheme="minorHAnsi" w:hAnsiTheme="minorHAnsi" w:cs="Arial"/>
                <w:color w:val="000000"/>
                <w:sz w:val="16"/>
                <w:szCs w:val="16"/>
              </w:rPr>
            </w:pPr>
            <w:r w:rsidRPr="005D4F93">
              <w:rPr>
                <w:rFonts w:asciiTheme="minorHAnsi" w:hAnsiTheme="minorHAnsi" w:cs="Arial"/>
                <w:color w:val="000000"/>
                <w:sz w:val="16"/>
                <w:szCs w:val="16"/>
              </w:rPr>
              <w:t>When working on statistics and/or geometry: properties of shape, there are opportunities to make connections between them, for example:</w:t>
            </w:r>
          </w:p>
          <w:p w:rsidR="00947FD8" w:rsidRPr="005D4F93" w:rsidRDefault="00947FD8" w:rsidP="00947FD8">
            <w:pPr>
              <w:pStyle w:val="NormalWeb"/>
              <w:shd w:val="clear" w:color="auto" w:fill="FFFFFF"/>
              <w:spacing w:before="0" w:beforeAutospacing="0" w:after="0" w:afterAutospacing="0"/>
              <w:rPr>
                <w:rFonts w:asciiTheme="minorHAnsi" w:hAnsiTheme="minorHAnsi" w:cs="Arial"/>
                <w:sz w:val="16"/>
                <w:szCs w:val="16"/>
              </w:rPr>
            </w:pPr>
            <w:r w:rsidRPr="005D4F93">
              <w:rPr>
                <w:rFonts w:asciiTheme="minorHAnsi" w:hAnsiTheme="minorHAnsi" w:cs="Arial"/>
                <w:sz w:val="16"/>
                <w:szCs w:val="16"/>
              </w:rPr>
              <w:t>During the children’s work on properties of shape, give them opportunities to sort a variety of 2D and/or 3D shapes into Venn and Carroll diagrams according to criteria that they choose for themselves.</w:t>
            </w:r>
          </w:p>
          <w:p w:rsidR="00947FD8" w:rsidRPr="005D4F93" w:rsidRDefault="00947FD8" w:rsidP="00947FD8">
            <w:pPr>
              <w:shd w:val="clear" w:color="auto" w:fill="FFFFFF"/>
              <w:rPr>
                <w:rFonts w:eastAsia="Times New Roman" w:cs="Arial"/>
                <w:color w:val="333333"/>
                <w:sz w:val="16"/>
                <w:szCs w:val="16"/>
                <w:lang w:eastAsia="en-GB"/>
              </w:rPr>
            </w:pPr>
            <w:r w:rsidRPr="005D4F93">
              <w:rPr>
                <w:rFonts w:eastAsia="Times New Roman" w:cs="Arial"/>
                <w:color w:val="333333"/>
                <w:sz w:val="16"/>
                <w:szCs w:val="16"/>
                <w:lang w:eastAsia="en-GB"/>
              </w:rPr>
              <w:t>Within the science curriculum there are opportunities to work with statistics, for example, in working scientifically there is a requirement that the children record findings using simple scientific language, drawings, labelled diagrams, keys, bar charts, and tables. In the section on magnets children should sort materials into those that are magnetic and those that are not. This can be done using tables or single criteria Venn and Carroll diagrams.</w:t>
            </w:r>
          </w:p>
          <w:p w:rsidR="00947FD8" w:rsidRPr="005D4F93" w:rsidRDefault="00947FD8" w:rsidP="00947FD8">
            <w:pPr>
              <w:shd w:val="clear" w:color="auto" w:fill="FFFFFF"/>
              <w:rPr>
                <w:rFonts w:eastAsia="Times New Roman" w:cs="Arial"/>
                <w:color w:val="333333"/>
                <w:sz w:val="16"/>
                <w:szCs w:val="16"/>
                <w:lang w:eastAsia="en-GB"/>
              </w:rPr>
            </w:pPr>
            <w:r w:rsidRPr="005D4F93">
              <w:rPr>
                <w:rFonts w:eastAsia="Times New Roman" w:cs="Arial"/>
                <w:color w:val="333333"/>
                <w:sz w:val="16"/>
                <w:szCs w:val="16"/>
                <w:lang w:eastAsia="en-GB"/>
              </w:rPr>
              <w:t>Within the geography curriculum, the children are expected to describe and understand key aspects of:</w:t>
            </w:r>
          </w:p>
          <w:p w:rsidR="00947FD8" w:rsidRPr="005D4F93" w:rsidRDefault="00947FD8" w:rsidP="00947FD8">
            <w:pPr>
              <w:shd w:val="clear" w:color="auto" w:fill="FFFFFF"/>
              <w:tabs>
                <w:tab w:val="num" w:pos="720"/>
              </w:tabs>
              <w:rPr>
                <w:rFonts w:eastAsia="Times New Roman" w:cs="Arial"/>
                <w:color w:val="333333"/>
                <w:sz w:val="16"/>
                <w:szCs w:val="16"/>
                <w:lang w:eastAsia="en-GB"/>
              </w:rPr>
            </w:pPr>
            <w:r w:rsidRPr="005D4F93">
              <w:rPr>
                <w:rFonts w:eastAsia="Times New Roman" w:cs="Arial"/>
                <w:color w:val="333333"/>
                <w:sz w:val="16"/>
                <w:szCs w:val="16"/>
                <w:lang w:eastAsia="en-GB"/>
              </w:rPr>
              <w:t> physical geography, including: climate zones, biomes and vegetation belts, rivers, mountains, volcanoes and earthquakes, and the water cycle</w:t>
            </w:r>
          </w:p>
          <w:p w:rsidR="00947FD8" w:rsidRPr="005D4F93" w:rsidRDefault="00947FD8" w:rsidP="00947FD8">
            <w:pPr>
              <w:shd w:val="clear" w:color="auto" w:fill="FFFFFF"/>
              <w:rPr>
                <w:rFonts w:eastAsia="Times New Roman" w:cs="Arial"/>
                <w:color w:val="333333"/>
                <w:sz w:val="16"/>
                <w:szCs w:val="16"/>
                <w:lang w:eastAsia="en-GB"/>
              </w:rPr>
            </w:pPr>
            <w:r w:rsidRPr="005D4F93">
              <w:rPr>
                <w:rFonts w:eastAsia="Times New Roman" w:cs="Arial"/>
                <w:color w:val="333333"/>
                <w:sz w:val="16"/>
                <w:szCs w:val="16"/>
                <w:lang w:eastAsia="en-GB"/>
              </w:rPr>
              <w:t>human geography, including: types of settlement and land use, economic activity including trade links, and the distribution of natural resources including energy, food, minerals and water</w:t>
            </w:r>
          </w:p>
          <w:p w:rsidR="00947FD8" w:rsidRPr="005D4F93" w:rsidRDefault="00947FD8" w:rsidP="00947FD8">
            <w:pPr>
              <w:shd w:val="clear" w:color="auto" w:fill="FFFFFF"/>
              <w:rPr>
                <w:rFonts w:eastAsia="Times New Roman" w:cs="Arial"/>
                <w:color w:val="333333"/>
                <w:sz w:val="16"/>
                <w:szCs w:val="16"/>
                <w:lang w:eastAsia="en-GB"/>
              </w:rPr>
            </w:pPr>
            <w:r w:rsidRPr="005D4F93">
              <w:rPr>
                <w:rFonts w:eastAsia="Times New Roman" w:cs="Arial"/>
                <w:color w:val="333333"/>
                <w:sz w:val="16"/>
                <w:szCs w:val="16"/>
                <w:lang w:eastAsia="en-GB"/>
              </w:rPr>
              <w:t>Give the children opportunities to gather relevant data and present it in tables, bar charts or pictograms and then analyse their findings.</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 xml:space="preserve">Length &amp; </w:t>
            </w:r>
            <w:r>
              <w:rPr>
                <w:rFonts w:cs="Calibri"/>
                <w:b/>
                <w:sz w:val="24"/>
                <w:szCs w:val="16"/>
              </w:rPr>
              <w:t>p</w:t>
            </w:r>
            <w:r w:rsidRPr="00AF1419">
              <w:rPr>
                <w:rFonts w:cs="Calibri"/>
                <w:b/>
                <w:sz w:val="24"/>
                <w:szCs w:val="16"/>
              </w:rPr>
              <w:t>erimeter</w:t>
            </w:r>
          </w:p>
        </w:tc>
      </w:tr>
      <w:tr w:rsidR="00947FD8" w:rsidRPr="00AF1419"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4"/>
            <w:shd w:val="clear" w:color="auto" w:fill="auto"/>
          </w:tcPr>
          <w:p w:rsidR="00947FD8" w:rsidRPr="00290D3C" w:rsidRDefault="00947FD8" w:rsidP="00947FD8">
            <w:pPr>
              <w:autoSpaceDE w:val="0"/>
              <w:autoSpaceDN w:val="0"/>
              <w:adjustRightInd w:val="0"/>
              <w:rPr>
                <w:rFonts w:cs="Arial"/>
                <w:color w:val="000000"/>
                <w:sz w:val="16"/>
                <w:szCs w:val="16"/>
                <w:lang w:val="en-US"/>
              </w:rPr>
            </w:pPr>
            <w:r w:rsidRPr="00290D3C">
              <w:rPr>
                <w:rFonts w:cs="Arial"/>
                <w:color w:val="000000"/>
                <w:sz w:val="16"/>
                <w:szCs w:val="16"/>
                <w:lang w:val="en-US"/>
              </w:rPr>
              <w:t>Measure, compare, add and subtract: lengths (m/cm/mm)</w:t>
            </w:r>
          </w:p>
          <w:p w:rsidR="00947FD8" w:rsidRPr="00AF1419" w:rsidRDefault="00947FD8" w:rsidP="00947FD8">
            <w:pPr>
              <w:autoSpaceDE w:val="0"/>
              <w:autoSpaceDN w:val="0"/>
              <w:adjustRightInd w:val="0"/>
              <w:rPr>
                <w:rFonts w:cs="Arial"/>
                <w:color w:val="000000"/>
                <w:sz w:val="16"/>
                <w:szCs w:val="16"/>
                <w:lang w:val="en-US"/>
              </w:rPr>
            </w:pPr>
            <w:r w:rsidRPr="00290D3C">
              <w:rPr>
                <w:rFonts w:cs="Arial"/>
                <w:color w:val="000000"/>
                <w:sz w:val="16"/>
                <w:szCs w:val="16"/>
                <w:lang w:val="en-US"/>
              </w:rPr>
              <w:t xml:space="preserve">Measure the perimeter of simple 2-D shapes </w:t>
            </w:r>
          </w:p>
        </w:tc>
      </w:tr>
      <w:tr w:rsidR="00947FD8" w:rsidRPr="00D50EE4"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19546B" w:rsidRDefault="00947FD8" w:rsidP="00947FD8">
            <w:pPr>
              <w:rPr>
                <w:rFonts w:cs="Calibri"/>
                <w:sz w:val="16"/>
                <w:szCs w:val="16"/>
              </w:rPr>
            </w:pPr>
            <w:r w:rsidRPr="0019546B">
              <w:rPr>
                <w:rFonts w:cs="Calibri"/>
                <w:sz w:val="16"/>
                <w:szCs w:val="16"/>
              </w:rPr>
              <w:t>Measure length</w:t>
            </w:r>
          </w:p>
          <w:p w:rsidR="00947FD8" w:rsidRPr="0019546B" w:rsidRDefault="00947FD8" w:rsidP="00947FD8">
            <w:pPr>
              <w:rPr>
                <w:rFonts w:cs="Calibri"/>
                <w:sz w:val="16"/>
                <w:szCs w:val="16"/>
              </w:rPr>
            </w:pPr>
            <w:r w:rsidRPr="0019546B">
              <w:rPr>
                <w:rFonts w:cs="Calibri"/>
                <w:sz w:val="16"/>
                <w:szCs w:val="16"/>
              </w:rPr>
              <w:t>Equivalent lengths – m and cm</w:t>
            </w:r>
          </w:p>
          <w:p w:rsidR="00947FD8" w:rsidRPr="0019546B" w:rsidRDefault="00947FD8" w:rsidP="00947FD8">
            <w:pPr>
              <w:rPr>
                <w:rFonts w:cs="Calibri"/>
                <w:sz w:val="16"/>
                <w:szCs w:val="16"/>
              </w:rPr>
            </w:pPr>
            <w:r w:rsidRPr="0019546B">
              <w:rPr>
                <w:rFonts w:cs="Calibri"/>
                <w:sz w:val="16"/>
                <w:szCs w:val="16"/>
              </w:rPr>
              <w:t>Equivalent lengths – mm and cm</w:t>
            </w:r>
          </w:p>
          <w:p w:rsidR="00947FD8" w:rsidRPr="0019546B" w:rsidRDefault="00947FD8" w:rsidP="00947FD8">
            <w:pPr>
              <w:rPr>
                <w:rFonts w:cs="Calibri"/>
                <w:sz w:val="16"/>
                <w:szCs w:val="16"/>
              </w:rPr>
            </w:pPr>
            <w:r w:rsidRPr="0019546B">
              <w:rPr>
                <w:rFonts w:cs="Calibri"/>
                <w:sz w:val="16"/>
                <w:szCs w:val="16"/>
              </w:rPr>
              <w:t>Compare lengths</w:t>
            </w:r>
          </w:p>
          <w:p w:rsidR="00947FD8" w:rsidRPr="0019546B" w:rsidRDefault="00947FD8" w:rsidP="00947FD8">
            <w:pPr>
              <w:rPr>
                <w:rFonts w:cs="Calibri"/>
                <w:sz w:val="16"/>
                <w:szCs w:val="16"/>
              </w:rPr>
            </w:pPr>
            <w:r w:rsidRPr="0019546B">
              <w:rPr>
                <w:rFonts w:cs="Calibri"/>
                <w:sz w:val="16"/>
                <w:szCs w:val="16"/>
              </w:rPr>
              <w:t>Add lengths</w:t>
            </w:r>
          </w:p>
          <w:p w:rsidR="00947FD8" w:rsidRPr="0019546B" w:rsidRDefault="00947FD8" w:rsidP="00947FD8">
            <w:pPr>
              <w:rPr>
                <w:rFonts w:cs="Calibri"/>
                <w:sz w:val="16"/>
                <w:szCs w:val="16"/>
              </w:rPr>
            </w:pPr>
            <w:r w:rsidRPr="0019546B">
              <w:rPr>
                <w:rFonts w:cs="Calibri"/>
                <w:sz w:val="16"/>
                <w:szCs w:val="16"/>
              </w:rPr>
              <w:t>Subtract lengths</w:t>
            </w:r>
          </w:p>
          <w:p w:rsidR="00947FD8" w:rsidRPr="0019546B" w:rsidRDefault="00947FD8" w:rsidP="00947FD8">
            <w:pPr>
              <w:rPr>
                <w:rFonts w:cs="Calibri"/>
                <w:sz w:val="16"/>
                <w:szCs w:val="16"/>
              </w:rPr>
            </w:pPr>
            <w:r w:rsidRPr="0019546B">
              <w:rPr>
                <w:rFonts w:cs="Calibri"/>
                <w:sz w:val="16"/>
                <w:szCs w:val="16"/>
              </w:rPr>
              <w:t>Measure perimeter</w:t>
            </w:r>
          </w:p>
          <w:p w:rsidR="00947FD8" w:rsidRPr="00D50EE4" w:rsidRDefault="00947FD8" w:rsidP="00947FD8">
            <w:pPr>
              <w:rPr>
                <w:rFonts w:cs="Calibri"/>
                <w:sz w:val="16"/>
                <w:szCs w:val="16"/>
              </w:rPr>
            </w:pPr>
            <w:r w:rsidRPr="0019546B">
              <w:rPr>
                <w:rFonts w:cs="Calibri"/>
                <w:sz w:val="16"/>
                <w:szCs w:val="16"/>
              </w:rPr>
              <w:t xml:space="preserve">Calculate </w:t>
            </w:r>
            <w:r>
              <w:rPr>
                <w:rFonts w:cs="Calibri"/>
                <w:sz w:val="16"/>
                <w:szCs w:val="16"/>
              </w:rPr>
              <w:t>perimeter</w:t>
            </w:r>
          </w:p>
        </w:tc>
      </w:tr>
      <w:tr w:rsidR="00947FD8" w:rsidRPr="000F652D"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14257" w:type="dxa"/>
            <w:gridSpan w:val="4"/>
            <w:shd w:val="clear" w:color="auto" w:fill="FFFFFF" w:themeFill="background1"/>
          </w:tcPr>
          <w:p w:rsidR="00947FD8" w:rsidRPr="000F652D" w:rsidRDefault="00466581" w:rsidP="00947FD8">
            <w:pPr>
              <w:rPr>
                <w:rFonts w:cs="Arial"/>
                <w:color w:val="000000"/>
                <w:sz w:val="16"/>
                <w:szCs w:val="16"/>
              </w:rPr>
            </w:pPr>
            <w:hyperlink r:id="rId288" w:history="1">
              <w:r w:rsidR="00947FD8" w:rsidRPr="000F652D">
                <w:rPr>
                  <w:rStyle w:val="Hyperlink"/>
                  <w:color w:val="000000"/>
                  <w:sz w:val="16"/>
                  <w:szCs w:val="16"/>
                </w:rPr>
                <w:t>Olympic Starters</w:t>
              </w:r>
            </w:hyperlink>
            <w:r w:rsidR="00947FD8" w:rsidRPr="000F652D">
              <w:rPr>
                <w:rFonts w:cs="Arial"/>
                <w:color w:val="000000"/>
                <w:sz w:val="16"/>
                <w:szCs w:val="16"/>
              </w:rPr>
              <w:t xml:space="preserve"> * I</w:t>
            </w:r>
          </w:p>
          <w:p w:rsidR="00947FD8" w:rsidRPr="000F652D" w:rsidRDefault="00947FD8" w:rsidP="00947FD8">
            <w:pPr>
              <w:pStyle w:val="Default"/>
              <w:rPr>
                <w:rFonts w:asciiTheme="minorHAnsi" w:hAnsiTheme="minorHAnsi"/>
                <w:sz w:val="16"/>
                <w:szCs w:val="16"/>
              </w:rPr>
            </w:pPr>
            <w:r w:rsidRPr="000F652D">
              <w:rPr>
                <w:rFonts w:asciiTheme="minorHAnsi" w:hAnsiTheme="minorHAnsi"/>
                <w:sz w:val="16"/>
                <w:szCs w:val="16"/>
              </w:rPr>
              <w:t>Car Journey * I</w:t>
            </w:r>
          </w:p>
        </w:tc>
      </w:tr>
      <w:tr w:rsidR="00947FD8" w:rsidRPr="000F652D" w:rsidTr="00902215">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lastRenderedPageBreak/>
              <w:t>Question Bank</w:t>
            </w:r>
          </w:p>
        </w:tc>
        <w:tc>
          <w:tcPr>
            <w:tcW w:w="14257" w:type="dxa"/>
            <w:gridSpan w:val="4"/>
            <w:shd w:val="clear" w:color="auto" w:fill="FFFFFF" w:themeFill="background1"/>
          </w:tcPr>
          <w:p w:rsidR="00947FD8" w:rsidRPr="000F652D" w:rsidRDefault="00947FD8" w:rsidP="00947FD8">
            <w:pPr>
              <w:pStyle w:val="Default"/>
              <w:rPr>
                <w:rFonts w:asciiTheme="minorHAnsi" w:hAnsiTheme="minorHAnsi"/>
                <w:b/>
                <w:sz w:val="16"/>
                <w:szCs w:val="16"/>
              </w:rPr>
            </w:pPr>
            <w:r w:rsidRPr="000F652D">
              <w:rPr>
                <w:rFonts w:asciiTheme="minorHAnsi" w:hAnsiTheme="minorHAnsi"/>
                <w:b/>
                <w:sz w:val="16"/>
                <w:szCs w:val="16"/>
              </w:rPr>
              <w:t>Position the symbols</w:t>
            </w:r>
          </w:p>
          <w:p w:rsidR="00947FD8" w:rsidRPr="000F652D" w:rsidRDefault="00947FD8" w:rsidP="00947FD8">
            <w:pPr>
              <w:pStyle w:val="Default"/>
              <w:rPr>
                <w:rFonts w:asciiTheme="minorHAnsi" w:hAnsiTheme="minorHAnsi"/>
                <w:sz w:val="16"/>
                <w:szCs w:val="16"/>
              </w:rPr>
            </w:pPr>
            <w:r w:rsidRPr="000F652D">
              <w:rPr>
                <w:rFonts w:asciiTheme="minorHAnsi" w:hAnsiTheme="minorHAnsi"/>
                <w:sz w:val="16"/>
                <w:szCs w:val="16"/>
              </w:rPr>
              <w:t>Place the correct symbol between the measurements  &gt; or &lt;</w:t>
            </w:r>
          </w:p>
          <w:p w:rsidR="00947FD8" w:rsidRPr="000F652D" w:rsidRDefault="00947FD8" w:rsidP="00947FD8">
            <w:pPr>
              <w:pStyle w:val="Default"/>
              <w:rPr>
                <w:rFonts w:asciiTheme="minorHAnsi" w:hAnsiTheme="minorHAnsi"/>
                <w:sz w:val="16"/>
                <w:szCs w:val="16"/>
              </w:rPr>
            </w:pPr>
            <w:r w:rsidRPr="000F652D">
              <w:rPr>
                <w:rFonts w:asciiTheme="minorHAnsi" w:hAnsiTheme="minorHAnsi"/>
                <w:sz w:val="16"/>
                <w:szCs w:val="16"/>
              </w:rPr>
              <w:t xml:space="preserve">306cm   </w:t>
            </w:r>
            <w:r>
              <w:rPr>
                <w:rFonts w:asciiTheme="minorHAnsi" w:hAnsiTheme="minorHAnsi"/>
                <w:sz w:val="16"/>
                <w:szCs w:val="16"/>
              </w:rPr>
              <w:t>?</w:t>
            </w:r>
            <w:r w:rsidRPr="000F652D">
              <w:rPr>
                <w:rFonts w:asciiTheme="minorHAnsi" w:hAnsiTheme="minorHAnsi"/>
                <w:sz w:val="16"/>
                <w:szCs w:val="16"/>
              </w:rPr>
              <w:t xml:space="preserve">        Half a metre</w:t>
            </w:r>
          </w:p>
          <w:p w:rsidR="00947FD8" w:rsidRPr="000F652D" w:rsidRDefault="00947FD8" w:rsidP="00947FD8">
            <w:pPr>
              <w:pStyle w:val="Default"/>
              <w:rPr>
                <w:rFonts w:asciiTheme="minorHAnsi" w:hAnsiTheme="minorHAnsi"/>
                <w:b/>
                <w:sz w:val="16"/>
                <w:szCs w:val="16"/>
              </w:rPr>
            </w:pPr>
            <w:r w:rsidRPr="000F652D">
              <w:rPr>
                <w:rFonts w:asciiTheme="minorHAnsi" w:hAnsiTheme="minorHAnsi"/>
                <w:b/>
                <w:sz w:val="16"/>
                <w:szCs w:val="16"/>
              </w:rPr>
              <w:t>Testing conditions</w:t>
            </w:r>
          </w:p>
          <w:p w:rsidR="00947FD8" w:rsidRPr="000F652D" w:rsidRDefault="00947FD8" w:rsidP="00947FD8">
            <w:pPr>
              <w:pStyle w:val="Default"/>
              <w:rPr>
                <w:rFonts w:asciiTheme="minorHAnsi" w:hAnsiTheme="minorHAnsi"/>
                <w:sz w:val="16"/>
                <w:szCs w:val="16"/>
              </w:rPr>
            </w:pPr>
            <w:r w:rsidRPr="000F652D">
              <w:rPr>
                <w:rFonts w:asciiTheme="minorHAnsi" w:hAnsiTheme="minorHAnsi"/>
                <w:sz w:val="16"/>
                <w:szCs w:val="16"/>
              </w:rPr>
              <w:t>A square has sides of a whole number of centimetres.</w:t>
            </w:r>
          </w:p>
          <w:p w:rsidR="00947FD8" w:rsidRPr="000F652D" w:rsidRDefault="00947FD8" w:rsidP="00947FD8">
            <w:pPr>
              <w:pStyle w:val="Default"/>
              <w:rPr>
                <w:rFonts w:asciiTheme="minorHAnsi" w:hAnsiTheme="minorHAnsi"/>
                <w:sz w:val="16"/>
                <w:szCs w:val="16"/>
              </w:rPr>
            </w:pPr>
            <w:r w:rsidRPr="000F652D">
              <w:rPr>
                <w:rFonts w:asciiTheme="minorHAnsi" w:hAnsiTheme="minorHAnsi"/>
                <w:sz w:val="16"/>
                <w:szCs w:val="16"/>
              </w:rPr>
              <w:t>Which of the following measurements could represent its perimeter?8cm    18cm   24cm   25cm</w:t>
            </w:r>
          </w:p>
        </w:tc>
      </w:tr>
      <w:tr w:rsidR="00947FD8" w:rsidRPr="005D4F93" w:rsidTr="00902215">
        <w:trPr>
          <w:trHeight w:val="976"/>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14257" w:type="dxa"/>
            <w:gridSpan w:val="4"/>
            <w:shd w:val="clear" w:color="auto" w:fill="auto"/>
          </w:tcPr>
          <w:p w:rsidR="00947FD8" w:rsidRPr="005D4F93" w:rsidRDefault="00947FD8" w:rsidP="00947FD8">
            <w:pPr>
              <w:shd w:val="clear" w:color="auto" w:fill="FFFFFF"/>
              <w:outlineLvl w:val="3"/>
              <w:rPr>
                <w:rFonts w:cs="Arial"/>
                <w:b/>
                <w:bCs/>
                <w:color w:val="000000" w:themeColor="text1"/>
                <w:sz w:val="16"/>
                <w:szCs w:val="16"/>
              </w:rPr>
            </w:pPr>
            <w:r w:rsidRPr="005D4F93">
              <w:rPr>
                <w:rFonts w:cs="Arial"/>
                <w:b/>
                <w:bCs/>
                <w:color w:val="000000" w:themeColor="text1"/>
                <w:sz w:val="16"/>
                <w:szCs w:val="16"/>
              </w:rPr>
              <w:t>Addition and subtraction</w:t>
            </w:r>
          </w:p>
          <w:p w:rsidR="00947FD8" w:rsidRPr="005D4F93" w:rsidRDefault="00947FD8" w:rsidP="00947FD8">
            <w:pPr>
              <w:shd w:val="clear" w:color="auto" w:fill="FFFFFF"/>
              <w:rPr>
                <w:rFonts w:cs="Arial"/>
                <w:color w:val="000000" w:themeColor="text1"/>
                <w:sz w:val="16"/>
                <w:szCs w:val="16"/>
              </w:rPr>
            </w:pPr>
            <w:r w:rsidRPr="005D4F93">
              <w:rPr>
                <w:rFonts w:cs="Arial"/>
                <w:color w:val="000000" w:themeColor="text1"/>
                <w:sz w:val="16"/>
                <w:szCs w:val="16"/>
              </w:rPr>
              <w:t>Adding/subtracting different lengths</w:t>
            </w:r>
          </w:p>
          <w:p w:rsidR="00947FD8" w:rsidRPr="005D4F93" w:rsidRDefault="00947FD8" w:rsidP="00947FD8">
            <w:pPr>
              <w:shd w:val="clear" w:color="auto" w:fill="FFFFFF"/>
              <w:outlineLvl w:val="3"/>
              <w:rPr>
                <w:rFonts w:cs="Arial"/>
                <w:b/>
                <w:bCs/>
                <w:color w:val="000000" w:themeColor="text1"/>
                <w:sz w:val="16"/>
                <w:szCs w:val="16"/>
              </w:rPr>
            </w:pPr>
            <w:r w:rsidRPr="005D4F93">
              <w:rPr>
                <w:rFonts w:cs="Arial"/>
                <w:b/>
                <w:bCs/>
                <w:color w:val="000000" w:themeColor="text1"/>
                <w:sz w:val="16"/>
                <w:szCs w:val="16"/>
              </w:rPr>
              <w:t>Multiplication and division</w:t>
            </w:r>
          </w:p>
          <w:p w:rsidR="00947FD8" w:rsidRPr="005D4F93" w:rsidRDefault="00947FD8" w:rsidP="00947FD8">
            <w:pPr>
              <w:shd w:val="clear" w:color="auto" w:fill="FFFFFF"/>
              <w:rPr>
                <w:rFonts w:cs="Arial"/>
                <w:color w:val="000000" w:themeColor="text1"/>
                <w:sz w:val="16"/>
                <w:szCs w:val="16"/>
              </w:rPr>
            </w:pPr>
            <w:r w:rsidRPr="005D4F93">
              <w:rPr>
                <w:rFonts w:cs="Arial"/>
                <w:color w:val="000000" w:themeColor="text1"/>
                <w:sz w:val="16"/>
                <w:szCs w:val="16"/>
              </w:rPr>
              <w:t>Comparing measurements, e.g. this pencil is 5cm in length. That pencil is 3 times longer. How long is the longer pencil?</w:t>
            </w:r>
          </w:p>
          <w:p w:rsidR="00947FD8" w:rsidRPr="005D4F93" w:rsidRDefault="00947FD8" w:rsidP="00947FD8">
            <w:pPr>
              <w:shd w:val="clear" w:color="auto" w:fill="FFFFFF"/>
              <w:outlineLvl w:val="3"/>
              <w:rPr>
                <w:rFonts w:cs="Arial"/>
                <w:b/>
                <w:bCs/>
                <w:color w:val="000000" w:themeColor="text1"/>
                <w:sz w:val="16"/>
                <w:szCs w:val="16"/>
              </w:rPr>
            </w:pPr>
            <w:r w:rsidRPr="005D4F93">
              <w:rPr>
                <w:rFonts w:cs="Arial"/>
                <w:b/>
                <w:bCs/>
                <w:color w:val="000000" w:themeColor="text1"/>
                <w:sz w:val="16"/>
                <w:szCs w:val="16"/>
              </w:rPr>
              <w:t>Fractions</w:t>
            </w:r>
          </w:p>
          <w:p w:rsidR="00947FD8" w:rsidRPr="005D4F93" w:rsidRDefault="00947FD8" w:rsidP="00947FD8">
            <w:pPr>
              <w:shd w:val="clear" w:color="auto" w:fill="FFFFFF"/>
              <w:rPr>
                <w:rFonts w:cs="Arial"/>
                <w:color w:val="000000" w:themeColor="text1"/>
                <w:sz w:val="16"/>
                <w:szCs w:val="16"/>
              </w:rPr>
            </w:pPr>
            <w:r w:rsidRPr="005D4F93">
              <w:rPr>
                <w:rFonts w:cs="Arial"/>
                <w:color w:val="000000" w:themeColor="text1"/>
                <w:sz w:val="16"/>
                <w:szCs w:val="16"/>
              </w:rPr>
              <w:t>A millimetre is 1/10 of a centimetre</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Measurement is a practical application of mathematics in real life. For example, during most days of our lives we work with money. We often estimate and/or calculate length, mass, capacity and time e.g. how long it will take us to travel somewhere, what time we need to leave home to get to an appointment, how much water to put in the kettle to make a mug of coffee.</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Within the science curriculum there are many opportunities to connect with measurement, for example in the Programme of Study: working scientifically, it states that during years 3 and 4, pupils should be taught to use practical scientific methods, processes and skills through the teaching of the programme of study content, e.g.</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setting up simple practical enquiries, comparative and fair tests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making systematic and careful observations and, where appropriate, taking accurate measurements using standard units, using a range of equipment, including thermometers and data loggers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 xml:space="preserve">Within history, see, for example:  </w:t>
            </w:r>
            <w:hyperlink r:id="rId289" w:history="1">
              <w:r w:rsidRPr="005D4F93">
                <w:rPr>
                  <w:rFonts w:eastAsia="Times New Roman" w:cs="Arial"/>
                  <w:b/>
                  <w:bCs/>
                  <w:color w:val="000000" w:themeColor="text1"/>
                  <w:sz w:val="16"/>
                  <w:szCs w:val="16"/>
                  <w:u w:val="single"/>
                  <w:lang w:eastAsia="en-GB"/>
                </w:rPr>
                <w:t>Roman numbers</w:t>
              </w:r>
            </w:hyperlink>
            <w:r w:rsidRPr="005D4F93">
              <w:rPr>
                <w:rFonts w:eastAsia="Times New Roman" w:cs="Arial"/>
                <w:color w:val="000000" w:themeColor="text1"/>
                <w:sz w:val="16"/>
                <w:szCs w:val="16"/>
                <w:lang w:eastAsia="en-GB"/>
              </w:rPr>
              <w:t xml:space="preserve">, </w:t>
            </w:r>
            <w:hyperlink r:id="rId290" w:history="1">
              <w:r w:rsidRPr="005D4F93">
                <w:rPr>
                  <w:rFonts w:eastAsia="Times New Roman" w:cs="Arial"/>
                  <w:b/>
                  <w:bCs/>
                  <w:color w:val="000000" w:themeColor="text1"/>
                  <w:sz w:val="16"/>
                  <w:szCs w:val="16"/>
                  <w:u w:val="single"/>
                  <w:lang w:eastAsia="en-GB"/>
                </w:rPr>
                <w:t>The history of our money</w:t>
              </w:r>
            </w:hyperlink>
            <w:r w:rsidRPr="005D4F93">
              <w:rPr>
                <w:rFonts w:eastAsia="Times New Roman" w:cs="Arial"/>
                <w:color w:val="000000" w:themeColor="text1"/>
                <w:sz w:val="16"/>
                <w:szCs w:val="16"/>
                <w:lang w:eastAsia="en-GB"/>
              </w:rPr>
              <w:t xml:space="preserve">, </w:t>
            </w:r>
            <w:hyperlink r:id="rId291" w:history="1">
              <w:r w:rsidRPr="005D4F93">
                <w:rPr>
                  <w:rFonts w:eastAsia="Times New Roman" w:cs="Arial"/>
                  <w:b/>
                  <w:bCs/>
                  <w:color w:val="000000" w:themeColor="text1"/>
                  <w:sz w:val="16"/>
                  <w:szCs w:val="16"/>
                  <w:u w:val="single"/>
                  <w:lang w:eastAsia="en-GB"/>
                </w:rPr>
                <w:t>The history of length</w:t>
              </w:r>
            </w:hyperlink>
            <w:r w:rsidRPr="005D4F93">
              <w:rPr>
                <w:rFonts w:eastAsia="Times New Roman" w:cs="Arial"/>
                <w:color w:val="000000" w:themeColor="text1"/>
                <w:sz w:val="16"/>
                <w:szCs w:val="16"/>
                <w:lang w:eastAsia="en-GB"/>
              </w:rPr>
              <w:t xml:space="preserve">, </w:t>
            </w:r>
            <w:hyperlink r:id="rId292" w:history="1">
              <w:r w:rsidRPr="005D4F93">
                <w:rPr>
                  <w:rFonts w:eastAsia="Times New Roman" w:cs="Arial"/>
                  <w:b/>
                  <w:bCs/>
                  <w:color w:val="000000" w:themeColor="text1"/>
                  <w:sz w:val="16"/>
                  <w:szCs w:val="16"/>
                  <w:u w:val="single"/>
                  <w:lang w:eastAsia="en-GB"/>
                </w:rPr>
                <w:t>The history of mass</w:t>
              </w:r>
            </w:hyperlink>
            <w:r w:rsidRPr="005D4F93">
              <w:rPr>
                <w:rFonts w:eastAsia="Times New Roman" w:cs="Arial"/>
                <w:color w:val="000000" w:themeColor="text1"/>
                <w:sz w:val="16"/>
                <w:szCs w:val="16"/>
                <w:lang w:eastAsia="en-GB"/>
              </w:rPr>
              <w:t xml:space="preserve">, </w:t>
            </w:r>
            <w:hyperlink r:id="rId293" w:history="1">
              <w:r w:rsidRPr="005D4F93">
                <w:rPr>
                  <w:rFonts w:eastAsia="Times New Roman" w:cs="Arial"/>
                  <w:b/>
                  <w:bCs/>
                  <w:color w:val="000000" w:themeColor="text1"/>
                  <w:sz w:val="16"/>
                  <w:szCs w:val="16"/>
                  <w:u w:val="single"/>
                  <w:lang w:eastAsia="en-GB"/>
                </w:rPr>
                <w:t>The history of volume and capacity</w:t>
              </w:r>
            </w:hyperlink>
            <w:r w:rsidRPr="005D4F93">
              <w:rPr>
                <w:rFonts w:eastAsia="Times New Roman" w:cs="Arial"/>
                <w:color w:val="000000" w:themeColor="text1"/>
                <w:sz w:val="16"/>
                <w:szCs w:val="16"/>
                <w:lang w:eastAsia="en-GB"/>
              </w:rPr>
              <w:t xml:space="preserve">, </w:t>
            </w:r>
            <w:hyperlink r:id="rId294" w:history="1">
              <w:r w:rsidRPr="005D4F93">
                <w:rPr>
                  <w:rFonts w:eastAsia="Times New Roman" w:cs="Arial"/>
                  <w:b/>
                  <w:bCs/>
                  <w:color w:val="000000" w:themeColor="text1"/>
                  <w:sz w:val="16"/>
                  <w:szCs w:val="16"/>
                  <w:u w:val="single"/>
                  <w:lang w:eastAsia="en-GB"/>
                </w:rPr>
                <w:t>The history of time</w:t>
              </w:r>
            </w:hyperlink>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Within art, see for example, the </w:t>
            </w:r>
            <w:hyperlink r:id="rId295" w:history="1">
              <w:r w:rsidRPr="005D4F93">
                <w:rPr>
                  <w:rFonts w:eastAsia="Times New Roman" w:cs="Arial"/>
                  <w:b/>
                  <w:bCs/>
                  <w:color w:val="000000" w:themeColor="text1"/>
                  <w:sz w:val="16"/>
                  <w:szCs w:val="16"/>
                  <w:u w:val="single"/>
                  <w:lang w:eastAsia="en-GB"/>
                </w:rPr>
                <w:t>work of Kandinsky</w:t>
              </w:r>
            </w:hyperlink>
            <w:r w:rsidRPr="005D4F93">
              <w:rPr>
                <w:rFonts w:eastAsia="Times New Roman" w:cs="Arial"/>
                <w:color w:val="000000" w:themeColor="text1"/>
                <w:sz w:val="16"/>
                <w:szCs w:val="16"/>
                <w:lang w:eastAsia="en-GB"/>
              </w:rPr>
              <w:t>.</w:t>
            </w:r>
          </w:p>
        </w:tc>
      </w:tr>
      <w:tr w:rsidR="00947FD8" w:rsidRPr="00E509DF" w:rsidTr="00902215">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4"/>
            <w:shd w:val="clear" w:color="auto" w:fill="00B0F0"/>
          </w:tcPr>
          <w:p w:rsidR="00947FD8" w:rsidRPr="00E509DF" w:rsidRDefault="00947FD8" w:rsidP="00947FD8">
            <w:pPr>
              <w:rPr>
                <w:rFonts w:cs="Calibri"/>
                <w:b/>
                <w:sz w:val="24"/>
                <w:szCs w:val="16"/>
              </w:rPr>
            </w:pPr>
            <w:r w:rsidRPr="00AF1419">
              <w:rPr>
                <w:rFonts w:cs="Calibri"/>
                <w:b/>
                <w:sz w:val="24"/>
                <w:szCs w:val="16"/>
              </w:rPr>
              <w:t>Fractions</w:t>
            </w:r>
          </w:p>
        </w:tc>
      </w:tr>
      <w:tr w:rsidR="00947FD8" w:rsidRPr="0019546B"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4"/>
            <w:shd w:val="clear" w:color="auto" w:fill="auto"/>
          </w:tcPr>
          <w:p w:rsidR="00947FD8" w:rsidRPr="0019546B" w:rsidRDefault="00947FD8" w:rsidP="00947FD8">
            <w:pPr>
              <w:rPr>
                <w:sz w:val="16"/>
                <w:szCs w:val="16"/>
              </w:rPr>
            </w:pPr>
            <w:r>
              <w:rPr>
                <w:sz w:val="16"/>
                <w:szCs w:val="16"/>
              </w:rPr>
              <w:t>C</w:t>
            </w:r>
            <w:r w:rsidRPr="0019546B">
              <w:rPr>
                <w:sz w:val="16"/>
                <w:szCs w:val="16"/>
              </w:rPr>
              <w:t>ount up and down in tenths</w:t>
            </w:r>
          </w:p>
          <w:p w:rsidR="00947FD8" w:rsidRPr="0019546B" w:rsidRDefault="00947FD8" w:rsidP="00947FD8">
            <w:pPr>
              <w:autoSpaceDE w:val="0"/>
              <w:autoSpaceDN w:val="0"/>
              <w:adjustRightInd w:val="0"/>
              <w:rPr>
                <w:rFonts w:cs="Arial"/>
                <w:color w:val="000000"/>
                <w:sz w:val="16"/>
                <w:szCs w:val="16"/>
                <w:lang w:val="en-US"/>
              </w:rPr>
            </w:pPr>
            <w:r>
              <w:rPr>
                <w:rFonts w:cs="Arial"/>
                <w:color w:val="000000"/>
                <w:sz w:val="16"/>
                <w:szCs w:val="16"/>
                <w:lang w:val="en-US"/>
              </w:rPr>
              <w:t>R</w:t>
            </w:r>
            <w:r w:rsidRPr="0019546B">
              <w:rPr>
                <w:rFonts w:cs="Arial"/>
                <w:color w:val="000000"/>
                <w:sz w:val="16"/>
                <w:szCs w:val="16"/>
                <w:lang w:val="en-US"/>
              </w:rPr>
              <w:t xml:space="preserve">ecognise, find and write fractions of a discrete set of objects: unit fractions and non-unit fractions with small denominators </w:t>
            </w:r>
          </w:p>
          <w:p w:rsidR="00947FD8" w:rsidRPr="0019546B" w:rsidRDefault="00947FD8" w:rsidP="00947FD8">
            <w:pPr>
              <w:rPr>
                <w:sz w:val="16"/>
                <w:szCs w:val="16"/>
              </w:rPr>
            </w:pPr>
            <w:r>
              <w:rPr>
                <w:sz w:val="16"/>
                <w:szCs w:val="16"/>
              </w:rPr>
              <w:t>R</w:t>
            </w:r>
            <w:r w:rsidRPr="0019546B">
              <w:rPr>
                <w:sz w:val="16"/>
                <w:szCs w:val="16"/>
              </w:rPr>
              <w:t>ecognise that tenths arise from dividing an object into 10 equal parts and in dividing one – digit numbers or quantities by 10.</w:t>
            </w:r>
          </w:p>
          <w:p w:rsidR="00947FD8" w:rsidRDefault="00947FD8" w:rsidP="00947FD8">
            <w:pPr>
              <w:rPr>
                <w:sz w:val="16"/>
                <w:szCs w:val="16"/>
              </w:rPr>
            </w:pPr>
            <w:r>
              <w:rPr>
                <w:sz w:val="16"/>
                <w:szCs w:val="16"/>
              </w:rPr>
              <w:t>R</w:t>
            </w:r>
            <w:r w:rsidRPr="0019546B">
              <w:rPr>
                <w:sz w:val="16"/>
                <w:szCs w:val="16"/>
              </w:rPr>
              <w:t>ecognise and use fractions as numbers: unit fractions and non-unit fractions with small denominators</w:t>
            </w:r>
          </w:p>
          <w:p w:rsidR="00947FD8" w:rsidRPr="0019546B" w:rsidRDefault="00947FD8" w:rsidP="00947FD8">
            <w:pPr>
              <w:rPr>
                <w:sz w:val="16"/>
                <w:szCs w:val="16"/>
              </w:rPr>
            </w:pPr>
            <w:r>
              <w:rPr>
                <w:sz w:val="16"/>
                <w:szCs w:val="16"/>
              </w:rPr>
              <w:t>S</w:t>
            </w:r>
            <w:r w:rsidRPr="0019546B">
              <w:rPr>
                <w:sz w:val="16"/>
                <w:szCs w:val="16"/>
              </w:rPr>
              <w:t>olve problems that involve all the above</w:t>
            </w:r>
          </w:p>
        </w:tc>
      </w:tr>
      <w:tr w:rsidR="00947FD8" w:rsidRPr="0019546B" w:rsidTr="00902215">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4"/>
            <w:shd w:val="clear" w:color="auto" w:fill="FFFFFF" w:themeFill="background1"/>
          </w:tcPr>
          <w:p w:rsidR="00947FD8" w:rsidRPr="0019546B" w:rsidRDefault="00947FD8" w:rsidP="00947FD8">
            <w:pPr>
              <w:rPr>
                <w:rFonts w:cs="Calibri"/>
                <w:sz w:val="16"/>
                <w:szCs w:val="16"/>
              </w:rPr>
            </w:pPr>
            <w:r w:rsidRPr="0019546B">
              <w:rPr>
                <w:rFonts w:cs="Calibri"/>
                <w:sz w:val="16"/>
                <w:szCs w:val="16"/>
              </w:rPr>
              <w:t>Unit and non-unit fractions</w:t>
            </w:r>
          </w:p>
          <w:p w:rsidR="00947FD8" w:rsidRPr="0019546B" w:rsidRDefault="00947FD8" w:rsidP="00947FD8">
            <w:pPr>
              <w:rPr>
                <w:rFonts w:cs="Calibri"/>
                <w:sz w:val="16"/>
                <w:szCs w:val="16"/>
              </w:rPr>
            </w:pPr>
            <w:r w:rsidRPr="0019546B">
              <w:rPr>
                <w:rFonts w:cs="Calibri"/>
                <w:sz w:val="16"/>
                <w:szCs w:val="16"/>
              </w:rPr>
              <w:t>Making the whole</w:t>
            </w:r>
          </w:p>
          <w:p w:rsidR="00947FD8" w:rsidRPr="0019546B" w:rsidRDefault="00947FD8" w:rsidP="00947FD8">
            <w:pPr>
              <w:rPr>
                <w:rFonts w:cs="Calibri"/>
                <w:sz w:val="16"/>
                <w:szCs w:val="16"/>
              </w:rPr>
            </w:pPr>
            <w:r w:rsidRPr="0019546B">
              <w:rPr>
                <w:rFonts w:cs="Calibri"/>
                <w:sz w:val="16"/>
                <w:szCs w:val="16"/>
              </w:rPr>
              <w:t>Count in tenths</w:t>
            </w:r>
          </w:p>
          <w:p w:rsidR="00947FD8" w:rsidRPr="0019546B" w:rsidRDefault="00947FD8" w:rsidP="00947FD8">
            <w:pPr>
              <w:rPr>
                <w:rFonts w:cs="Calibri"/>
                <w:sz w:val="16"/>
                <w:szCs w:val="16"/>
              </w:rPr>
            </w:pPr>
            <w:r w:rsidRPr="0019546B">
              <w:rPr>
                <w:rFonts w:cs="Calibri"/>
                <w:sz w:val="16"/>
                <w:szCs w:val="16"/>
              </w:rPr>
              <w:t>Tenths as decimals</w:t>
            </w:r>
          </w:p>
          <w:p w:rsidR="00947FD8" w:rsidRPr="0019546B" w:rsidRDefault="00947FD8" w:rsidP="00947FD8">
            <w:pPr>
              <w:rPr>
                <w:rFonts w:cs="Calibri"/>
                <w:sz w:val="16"/>
                <w:szCs w:val="16"/>
              </w:rPr>
            </w:pPr>
            <w:r w:rsidRPr="0019546B">
              <w:rPr>
                <w:rFonts w:cs="Calibri"/>
                <w:sz w:val="16"/>
                <w:szCs w:val="16"/>
              </w:rPr>
              <w:t>Fractions of a number line</w:t>
            </w:r>
          </w:p>
          <w:p w:rsidR="00947FD8" w:rsidRPr="0019546B" w:rsidRDefault="00947FD8" w:rsidP="00947FD8">
            <w:pPr>
              <w:rPr>
                <w:rFonts w:cs="Calibri"/>
                <w:b/>
                <w:i/>
                <w:sz w:val="16"/>
                <w:szCs w:val="16"/>
              </w:rPr>
            </w:pPr>
            <w:r w:rsidRPr="0019546B">
              <w:rPr>
                <w:rFonts w:cs="Calibri"/>
                <w:sz w:val="16"/>
                <w:szCs w:val="16"/>
              </w:rPr>
              <w:t>Fractions of a set of objects</w:t>
            </w:r>
          </w:p>
        </w:tc>
      </w:tr>
      <w:tr w:rsidR="00947FD8" w:rsidRPr="00D61C8E" w:rsidTr="00902215">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14257" w:type="dxa"/>
            <w:gridSpan w:val="4"/>
            <w:shd w:val="clear" w:color="auto" w:fill="FFFFFF" w:themeFill="background1"/>
          </w:tcPr>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Fraction Match * G</w:t>
            </w:r>
          </w:p>
          <w:p w:rsidR="00947FD8" w:rsidRPr="00D61C8E" w:rsidRDefault="00466581" w:rsidP="00947FD8">
            <w:pPr>
              <w:rPr>
                <w:rFonts w:cs="Arial"/>
                <w:color w:val="000000"/>
                <w:sz w:val="16"/>
                <w:szCs w:val="16"/>
              </w:rPr>
            </w:pPr>
            <w:hyperlink r:id="rId296" w:history="1">
              <w:r w:rsidR="00947FD8" w:rsidRPr="00D61C8E">
                <w:rPr>
                  <w:rStyle w:val="Hyperlink"/>
                  <w:color w:val="000000"/>
                  <w:sz w:val="16"/>
                  <w:szCs w:val="16"/>
                </w:rPr>
                <w:t>Matching Fractions</w:t>
              </w:r>
            </w:hyperlink>
            <w:r w:rsidR="00947FD8" w:rsidRPr="00D61C8E">
              <w:rPr>
                <w:rFonts w:cs="Arial"/>
                <w:color w:val="000000"/>
                <w:sz w:val="16"/>
                <w:szCs w:val="16"/>
              </w:rPr>
              <w:t xml:space="preserve"> * G</w:t>
            </w:r>
          </w:p>
        </w:tc>
      </w:tr>
      <w:tr w:rsidR="00947FD8" w:rsidRPr="00D61C8E" w:rsidTr="00902215">
        <w:trPr>
          <w:trHeight w:val="274"/>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3561" w:type="dxa"/>
            <w:shd w:val="clear" w:color="auto" w:fill="FFFFFF" w:themeFill="background1"/>
          </w:tcPr>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Spot the mistake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xml:space="preserve">six tenths, seven tenths, eight tenths, nine tenths, eleven tenths </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and correct it.</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What comes next?</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6/10, 7/10, 8/10, …., ….</w:t>
            </w:r>
          </w:p>
          <w:p w:rsidR="00947FD8" w:rsidRPr="00D61C8E" w:rsidRDefault="00947FD8" w:rsidP="00947FD8">
            <w:pPr>
              <w:rPr>
                <w:rFonts w:cs="Arial"/>
                <w:color w:val="000000"/>
                <w:sz w:val="16"/>
                <w:szCs w:val="16"/>
              </w:rPr>
            </w:pPr>
            <w:r w:rsidRPr="00D61C8E">
              <w:rPr>
                <w:rFonts w:cs="Arial"/>
                <w:color w:val="000000"/>
                <w:sz w:val="16"/>
                <w:szCs w:val="16"/>
              </w:rPr>
              <w:t>12/10, 11/10, …., …., ….</w:t>
            </w:r>
          </w:p>
          <w:p w:rsidR="00947FD8" w:rsidRPr="00D61C8E" w:rsidRDefault="00947FD8" w:rsidP="00947FD8">
            <w:pPr>
              <w:rPr>
                <w:rFonts w:cs="Arial"/>
                <w:b/>
                <w:color w:val="000000"/>
                <w:sz w:val="16"/>
                <w:szCs w:val="16"/>
              </w:rPr>
            </w:pPr>
            <w:r w:rsidRPr="00D61C8E">
              <w:rPr>
                <w:rFonts w:cs="Arial"/>
                <w:b/>
                <w:color w:val="000000"/>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1/10 of 10 = 1</w:t>
            </w:r>
            <w:r>
              <w:rPr>
                <w:rFonts w:cs="Arial"/>
                <w:color w:val="000000"/>
                <w:sz w:val="16"/>
                <w:szCs w:val="16"/>
              </w:rPr>
              <w:t xml:space="preserve">    </w:t>
            </w:r>
            <w:r w:rsidRPr="00D61C8E">
              <w:rPr>
                <w:rFonts w:cs="Arial"/>
                <w:color w:val="000000"/>
                <w:sz w:val="16"/>
                <w:szCs w:val="16"/>
              </w:rPr>
              <w:t>2/10 of 10 =</w:t>
            </w:r>
            <w:r>
              <w:rPr>
                <w:rFonts w:cs="Arial"/>
                <w:color w:val="000000"/>
                <w:sz w:val="16"/>
                <w:szCs w:val="16"/>
              </w:rPr>
              <w:t xml:space="preserve"> 2    </w:t>
            </w:r>
            <w:r w:rsidRPr="00D61C8E">
              <w:rPr>
                <w:rFonts w:cs="Arial"/>
                <w:color w:val="000000"/>
                <w:sz w:val="16"/>
                <w:szCs w:val="16"/>
              </w:rPr>
              <w:t>3/10 of 10 = 3</w:t>
            </w:r>
          </w:p>
          <w:p w:rsidR="00947FD8" w:rsidRDefault="00947FD8" w:rsidP="00947FD8">
            <w:pPr>
              <w:rPr>
                <w:rFonts w:cs="Arial"/>
                <w:color w:val="000000"/>
                <w:sz w:val="16"/>
                <w:szCs w:val="16"/>
              </w:rPr>
            </w:pPr>
            <w:r w:rsidRPr="00D61C8E">
              <w:rPr>
                <w:rFonts w:cs="Arial"/>
                <w:color w:val="000000"/>
                <w:sz w:val="16"/>
                <w:szCs w:val="16"/>
              </w:rPr>
              <w:t xml:space="preserve">Continue the pattern. </w:t>
            </w:r>
            <w:r>
              <w:rPr>
                <w:rFonts w:cs="Arial"/>
                <w:color w:val="000000"/>
                <w:sz w:val="16"/>
                <w:szCs w:val="16"/>
              </w:rPr>
              <w:t xml:space="preserve"> </w:t>
            </w:r>
            <w:r w:rsidRPr="00D61C8E">
              <w:rPr>
                <w:rFonts w:cs="Arial"/>
                <w:color w:val="000000"/>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What about 1/10 of 20? Use this to work out 2/10 of 20, etc.</w:t>
            </w:r>
          </w:p>
        </w:tc>
        <w:tc>
          <w:tcPr>
            <w:tcW w:w="3564" w:type="dxa"/>
            <w:shd w:val="clear" w:color="auto" w:fill="FFFFFF" w:themeFill="background1"/>
          </w:tcPr>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True or false?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2/10 of 20cm = 2cm</w:t>
            </w:r>
            <w:r>
              <w:rPr>
                <w:rFonts w:asciiTheme="minorHAnsi" w:hAnsiTheme="minorHAnsi"/>
                <w:sz w:val="16"/>
                <w:szCs w:val="16"/>
              </w:rPr>
              <w:t xml:space="preserve">    </w:t>
            </w:r>
            <w:r w:rsidRPr="00D61C8E">
              <w:rPr>
                <w:rFonts w:asciiTheme="minorHAnsi" w:hAnsiTheme="minorHAnsi"/>
                <w:sz w:val="16"/>
                <w:szCs w:val="16"/>
              </w:rPr>
              <w:t>4/10 of 40cm = 4cm</w:t>
            </w:r>
            <w:r>
              <w:rPr>
                <w:rFonts w:asciiTheme="minorHAnsi" w:hAnsiTheme="minorHAnsi"/>
                <w:sz w:val="16"/>
                <w:szCs w:val="16"/>
              </w:rPr>
              <w:t xml:space="preserve">    </w:t>
            </w:r>
            <w:r w:rsidRPr="00D61C8E">
              <w:rPr>
                <w:rFonts w:asciiTheme="minorHAnsi" w:hAnsiTheme="minorHAnsi"/>
                <w:sz w:val="16"/>
                <w:szCs w:val="16"/>
              </w:rPr>
              <w:t>3/5 of 20cm = 12cm</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xml:space="preserve">Give an example of a fraction that is less than a half. </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Now another example that no one else will think of.</w:t>
            </w:r>
          </w:p>
          <w:p w:rsidR="00947FD8" w:rsidRDefault="00947FD8" w:rsidP="00947FD8">
            <w:pPr>
              <w:pStyle w:val="Default"/>
              <w:rPr>
                <w:rFonts w:asciiTheme="minorHAnsi" w:hAnsiTheme="minorHAnsi"/>
                <w:sz w:val="16"/>
                <w:szCs w:val="16"/>
              </w:rPr>
            </w:pPr>
            <w:r w:rsidRPr="00D61C8E">
              <w:rPr>
                <w:rFonts w:asciiTheme="minorHAnsi" w:hAnsiTheme="minorHAnsi"/>
                <w:sz w:val="16"/>
                <w:szCs w:val="16"/>
              </w:rPr>
              <w:t>Explain how you know the fraction is less than a half. (draw an image)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Ben put these fractions in order starting with the smallest. Are they in the correct order?</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One fifth, one seventh, one sixth</w:t>
            </w:r>
          </w:p>
        </w:tc>
        <w:tc>
          <w:tcPr>
            <w:tcW w:w="3560" w:type="dxa"/>
            <w:shd w:val="clear" w:color="auto" w:fill="FFFFFF" w:themeFill="background1"/>
          </w:tcPr>
          <w:p w:rsidR="00947FD8" w:rsidRPr="00D61C8E" w:rsidRDefault="00947FD8" w:rsidP="00947FD8">
            <w:pPr>
              <w:pStyle w:val="Default"/>
              <w:rPr>
                <w:rFonts w:asciiTheme="minorHAnsi" w:hAnsiTheme="minorHAnsi"/>
                <w:sz w:val="16"/>
                <w:szCs w:val="16"/>
              </w:rPr>
            </w:pPr>
            <w:r w:rsidRPr="00D61C8E">
              <w:rPr>
                <w:rFonts w:asciiTheme="minorHAnsi" w:hAnsiTheme="minorHAnsi"/>
                <w:b/>
                <w:sz w:val="16"/>
                <w:szCs w:val="16"/>
              </w:rPr>
              <w:t>Odd one out</w:t>
            </w:r>
            <w:r w:rsidRPr="00D61C8E">
              <w:rPr>
                <w:rFonts w:asciiTheme="minorHAnsi" w:hAnsiTheme="minorHAnsi"/>
                <w:sz w:val="16"/>
                <w:szCs w:val="16"/>
              </w:rPr>
              <w:t>.</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Which is the odd one out in each of these trios</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½      3/6       5/8</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3/9     2/6     4/9</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Why?</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What do you notice?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Find 2/5 of 10</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Find 4/10 of 10.</w:t>
            </w:r>
          </w:p>
        </w:tc>
        <w:tc>
          <w:tcPr>
            <w:tcW w:w="3572" w:type="dxa"/>
            <w:shd w:val="clear" w:color="auto" w:fill="FFFFFF" w:themeFill="background1"/>
          </w:tcPr>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Can you write any other similar statements?</w:t>
            </w:r>
          </w:p>
          <w:p w:rsidR="00947FD8" w:rsidRPr="00D61C8E" w:rsidRDefault="00947FD8" w:rsidP="00947FD8">
            <w:pPr>
              <w:rPr>
                <w:rFonts w:cs="Arial"/>
                <w:b/>
                <w:color w:val="000000"/>
                <w:sz w:val="16"/>
                <w:szCs w:val="16"/>
              </w:rPr>
            </w:pPr>
            <w:r w:rsidRPr="00D61C8E">
              <w:rPr>
                <w:rFonts w:cs="Arial"/>
                <w:b/>
                <w:color w:val="000000"/>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1/10 + 9/10 = 1</w:t>
            </w:r>
            <w:r>
              <w:rPr>
                <w:rFonts w:cs="Arial"/>
                <w:color w:val="000000"/>
                <w:sz w:val="16"/>
                <w:szCs w:val="16"/>
              </w:rPr>
              <w:t xml:space="preserve">    </w:t>
            </w:r>
            <w:r w:rsidRPr="00D61C8E">
              <w:rPr>
                <w:rFonts w:cs="Arial"/>
                <w:color w:val="000000"/>
                <w:sz w:val="16"/>
                <w:szCs w:val="16"/>
              </w:rPr>
              <w:t>2/10 + 8/10 = 1</w:t>
            </w:r>
            <w:r>
              <w:rPr>
                <w:rFonts w:cs="Arial"/>
                <w:color w:val="000000"/>
                <w:sz w:val="16"/>
                <w:szCs w:val="16"/>
              </w:rPr>
              <w:t xml:space="preserve">    </w:t>
            </w:r>
            <w:r w:rsidRPr="00D61C8E">
              <w:rPr>
                <w:rFonts w:cs="Arial"/>
                <w:color w:val="000000"/>
                <w:sz w:val="16"/>
                <w:szCs w:val="16"/>
              </w:rPr>
              <w:t>3/10 + 7/10 = 1</w:t>
            </w:r>
          </w:p>
          <w:p w:rsidR="00947FD8" w:rsidRPr="00D61C8E" w:rsidRDefault="00947FD8" w:rsidP="00947FD8">
            <w:pPr>
              <w:rPr>
                <w:rFonts w:cs="Arial"/>
                <w:b/>
                <w:color w:val="000000"/>
                <w:sz w:val="16"/>
                <w:szCs w:val="16"/>
              </w:rPr>
            </w:pPr>
            <w:r w:rsidRPr="00D61C8E">
              <w:rPr>
                <w:rFonts w:cs="Arial"/>
                <w:b/>
                <w:color w:val="000000"/>
                <w:sz w:val="16"/>
                <w:szCs w:val="16"/>
              </w:rPr>
              <w:t>Continue the pattern</w:t>
            </w:r>
          </w:p>
          <w:p w:rsidR="00947FD8" w:rsidRPr="00D61C8E" w:rsidRDefault="00947FD8" w:rsidP="00947FD8">
            <w:pPr>
              <w:rPr>
                <w:rFonts w:cs="Arial"/>
                <w:color w:val="000000"/>
                <w:sz w:val="16"/>
                <w:szCs w:val="16"/>
              </w:rPr>
            </w:pPr>
            <w:r w:rsidRPr="00D61C8E">
              <w:rPr>
                <w:rFonts w:cs="Arial"/>
                <w:color w:val="000000"/>
                <w:sz w:val="16"/>
                <w:szCs w:val="16"/>
              </w:rPr>
              <w:t>Can you make up a similar pattern for eighths?</w:t>
            </w:r>
          </w:p>
          <w:p w:rsidR="00947FD8" w:rsidRPr="00D61C8E" w:rsidRDefault="00947FD8" w:rsidP="00947FD8">
            <w:pPr>
              <w:rPr>
                <w:rFonts w:cs="Arial"/>
                <w:color w:val="000000"/>
                <w:sz w:val="16"/>
                <w:szCs w:val="16"/>
              </w:rPr>
            </w:pPr>
            <w:r w:rsidRPr="00D61C8E">
              <w:rPr>
                <w:rFonts w:cs="Arial"/>
                <w:color w:val="000000"/>
                <w:sz w:val="16"/>
                <w:szCs w:val="16"/>
              </w:rPr>
              <w:t>The answer is 5/10, what is the question? (involving fractions / operations)</w:t>
            </w:r>
          </w:p>
        </w:tc>
      </w:tr>
      <w:tr w:rsidR="00947FD8" w:rsidRPr="005D4F93" w:rsidTr="00902215">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Pr>
                <w:rFonts w:cs="Arial"/>
                <w:b/>
                <w:color w:val="000000"/>
                <w:sz w:val="20"/>
                <w:szCs w:val="18"/>
              </w:rPr>
              <w:t>Curriculum Links</w:t>
            </w:r>
          </w:p>
        </w:tc>
        <w:tc>
          <w:tcPr>
            <w:tcW w:w="14257" w:type="dxa"/>
            <w:gridSpan w:val="4"/>
            <w:shd w:val="clear" w:color="auto" w:fill="auto"/>
          </w:tcPr>
          <w:p w:rsidR="00947FD8" w:rsidRPr="005D4F93" w:rsidRDefault="00947FD8" w:rsidP="00947FD8">
            <w:pPr>
              <w:shd w:val="clear" w:color="auto" w:fill="FFFFFF"/>
              <w:rPr>
                <w:rFonts w:cs="Arial"/>
                <w:color w:val="000000" w:themeColor="text1"/>
                <w:sz w:val="16"/>
                <w:szCs w:val="16"/>
              </w:rPr>
            </w:pPr>
            <w:r w:rsidRPr="005D4F93">
              <w:rPr>
                <w:rFonts w:cs="Arial"/>
                <w:color w:val="000000" w:themeColor="text1"/>
                <w:sz w:val="16"/>
                <w:szCs w:val="16"/>
              </w:rPr>
              <w:t>Connect fractions to a clock face and to reading the time. It is quarter past 12. What time will it be two- and three-quarter hours later?</w:t>
            </w:r>
          </w:p>
          <w:p w:rsidR="00947FD8" w:rsidRPr="005D4F93" w:rsidRDefault="00947FD8" w:rsidP="00947FD8">
            <w:pPr>
              <w:shd w:val="clear" w:color="auto" w:fill="FFFFFF"/>
              <w:rPr>
                <w:rFonts w:cs="Arial"/>
                <w:color w:val="000000" w:themeColor="text1"/>
                <w:sz w:val="16"/>
                <w:szCs w:val="16"/>
              </w:rPr>
            </w:pPr>
            <w:r w:rsidRPr="005D4F93">
              <w:rPr>
                <w:rFonts w:cs="Arial"/>
                <w:color w:val="000000" w:themeColor="text1"/>
                <w:sz w:val="16"/>
                <w:szCs w:val="16"/>
              </w:rPr>
              <w:t>Begin to extend their knowledge of the number system to include decimal numbers and fractions they have met so far. Make connections with a range of representations, for example: arrow cards, Dienes, bead string, 100 sq. Understand the difference between fractions as ordinal numbers (as numbers on a number line), fractions as being a special kind of cardinal number (the answer to 1/2 of a number depends on the quantity you are using) and fractions as operators (What is ½ of 30? What is 2/3 of 45?).</w:t>
            </w:r>
          </w:p>
          <w:p w:rsidR="00947FD8" w:rsidRPr="005D4F93" w:rsidRDefault="00947FD8" w:rsidP="00947FD8">
            <w:pPr>
              <w:shd w:val="clear" w:color="auto" w:fill="FFFFFF"/>
              <w:rPr>
                <w:rFonts w:cs="Arial"/>
                <w:color w:val="000000" w:themeColor="text1"/>
                <w:sz w:val="16"/>
                <w:szCs w:val="16"/>
              </w:rPr>
            </w:pPr>
            <w:r w:rsidRPr="005D4F93">
              <w:rPr>
                <w:rFonts w:cs="Arial"/>
                <w:color w:val="000000" w:themeColor="text1"/>
                <w:sz w:val="16"/>
                <w:szCs w:val="16"/>
              </w:rPr>
              <w:t>Connect fractions to a range of units of measurement. For example, how many millilitres in ½ a litre? What is ¾ of 2kg?</w:t>
            </w:r>
          </w:p>
          <w:p w:rsidR="00947FD8" w:rsidRPr="005D4F93" w:rsidRDefault="00947FD8" w:rsidP="00947FD8">
            <w:pPr>
              <w:shd w:val="clear" w:color="auto" w:fill="FFFFFF"/>
              <w:rPr>
                <w:rFonts w:cs="Arial"/>
                <w:color w:val="000000" w:themeColor="text1"/>
                <w:sz w:val="16"/>
                <w:szCs w:val="16"/>
              </w:rPr>
            </w:pPr>
            <w:r w:rsidRPr="005D4F93">
              <w:rPr>
                <w:rFonts w:cs="Arial"/>
                <w:color w:val="000000" w:themeColor="text1"/>
                <w:sz w:val="16"/>
                <w:szCs w:val="16"/>
              </w:rPr>
              <w:t>Connect fractions to division through the concepts of equal sharing and grouping. For example, equal sharing between 2 people results in them having a half each. Equal sharing between four people results in them having a quarter each. OR There are 4 groups of 3 in 12, so 3 must be a quarter of 12.uares.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Learners will encounter fractions in:</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Sharing: build on children’s earliest experiences of fractions which are associated with sharing food, toys and money etc. with family and friends.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lastRenderedPageBreak/>
              <w:t>Money – shopping: comparing prices, sales (1/2 price) Measurement: Link to scaling and proportion, for example, halving recipes</w:t>
            </w:r>
          </w:p>
          <w:p w:rsidR="00947FD8" w:rsidRPr="005D4F93" w:rsidRDefault="00947FD8" w:rsidP="00947FD8">
            <w:pPr>
              <w:shd w:val="clear" w:color="auto" w:fill="FFFFFF"/>
              <w:rPr>
                <w:rFonts w:eastAsia="Times New Roman" w:cs="Arial"/>
                <w:color w:val="000000" w:themeColor="text1"/>
                <w:sz w:val="16"/>
                <w:szCs w:val="16"/>
                <w:lang w:eastAsia="en-GB"/>
              </w:rPr>
            </w:pPr>
            <w:r w:rsidRPr="005D4F93">
              <w:rPr>
                <w:rFonts w:eastAsia="Times New Roman" w:cs="Arial"/>
                <w:color w:val="000000" w:themeColor="text1"/>
                <w:sz w:val="16"/>
                <w:szCs w:val="16"/>
                <w:lang w:eastAsia="en-GB"/>
              </w:rPr>
              <w:t>Fractions all around us: What fractions can you see in the classroom, around the school, in the local environment? For example, what fraction of the class are boys, girls or adults? What fraction of the class have pets?</w:t>
            </w:r>
          </w:p>
        </w:tc>
      </w:tr>
    </w:tbl>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6804"/>
      </w:tblGrid>
      <w:tr w:rsidR="00947FD8" w:rsidRPr="00360626" w:rsidTr="00947FD8">
        <w:trPr>
          <w:trHeight w:val="131"/>
        </w:trPr>
        <w:tc>
          <w:tcPr>
            <w:tcW w:w="8784" w:type="dxa"/>
            <w:shd w:val="clear" w:color="auto" w:fill="CC00FF"/>
          </w:tcPr>
          <w:p w:rsidR="00947FD8" w:rsidRPr="00360626" w:rsidRDefault="00947FD8" w:rsidP="00947FD8">
            <w:pPr>
              <w:spacing w:after="0" w:line="240" w:lineRule="auto"/>
              <w:jc w:val="center"/>
              <w:rPr>
                <w:rFonts w:cs="Calibri"/>
                <w:b/>
                <w:sz w:val="28"/>
              </w:rPr>
            </w:pPr>
            <w:r w:rsidRPr="00360626">
              <w:rPr>
                <w:rFonts w:cs="Calibri"/>
                <w:b/>
                <w:sz w:val="28"/>
              </w:rPr>
              <w:lastRenderedPageBreak/>
              <w:t>Problem Solving</w:t>
            </w:r>
          </w:p>
        </w:tc>
        <w:tc>
          <w:tcPr>
            <w:tcW w:w="6804" w:type="dxa"/>
            <w:shd w:val="clear" w:color="auto" w:fill="66FFFF"/>
          </w:tcPr>
          <w:p w:rsidR="00947FD8" w:rsidRPr="00360626" w:rsidRDefault="00947FD8" w:rsidP="00947FD8">
            <w:pPr>
              <w:spacing w:after="0" w:line="240" w:lineRule="auto"/>
              <w:jc w:val="center"/>
              <w:rPr>
                <w:rFonts w:cs="Calibri"/>
                <w:b/>
                <w:sz w:val="28"/>
                <w:szCs w:val="18"/>
              </w:rPr>
            </w:pPr>
            <w:r w:rsidRPr="00360626">
              <w:rPr>
                <w:rFonts w:cs="Calibri"/>
                <w:b/>
                <w:sz w:val="28"/>
                <w:szCs w:val="18"/>
              </w:rPr>
              <w:t>Reasoning</w:t>
            </w:r>
          </w:p>
        </w:tc>
      </w:tr>
      <w:tr w:rsidR="00947FD8" w:rsidRPr="00D50EE4" w:rsidTr="00947FD8">
        <w:trPr>
          <w:trHeight w:val="131"/>
        </w:trPr>
        <w:tc>
          <w:tcPr>
            <w:tcW w:w="8784" w:type="dxa"/>
            <w:shd w:val="clear" w:color="auto" w:fill="FFFFFF"/>
          </w:tcPr>
          <w:p w:rsidR="00947FD8" w:rsidRPr="00D50EE4" w:rsidRDefault="00947FD8" w:rsidP="00947FD8">
            <w:pPr>
              <w:spacing w:after="0" w:line="240" w:lineRule="auto"/>
              <w:rPr>
                <w:sz w:val="16"/>
                <w:szCs w:val="16"/>
              </w:rPr>
            </w:pPr>
            <w:r w:rsidRPr="00D50EE4">
              <w:rPr>
                <w:sz w:val="16"/>
                <w:szCs w:val="16"/>
              </w:rPr>
              <w:t xml:space="preserve">Engage with mathematical activities and problems, making links and moving between different representations </w:t>
            </w:r>
            <w:r w:rsidRPr="00D50EE4">
              <w:rPr>
                <w:i/>
                <w:sz w:val="16"/>
                <w:szCs w:val="16"/>
              </w:rPr>
              <w:t>(concrete, pictorial, abstract)</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choose to scaffold thinking using concrete, pictorial or abstract representations,</w:t>
            </w:r>
            <w:r>
              <w:rPr>
                <w:rFonts w:eastAsia="MS Mincho" w:cs="Lucida Sans Unicode"/>
                <w:sz w:val="16"/>
                <w:szCs w:val="16"/>
                <w:lang w:eastAsia="en-GB"/>
              </w:rPr>
              <w:t xml:space="preserve"> if required</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choose to represent thinking using concrete, pictorial or abstract representations,</w:t>
            </w:r>
            <w:r>
              <w:rPr>
                <w:rFonts w:eastAsia="MS Mincho" w:cs="Lucida Sans Unicode"/>
                <w:sz w:val="16"/>
                <w:szCs w:val="16"/>
                <w:lang w:eastAsia="en-GB"/>
              </w:rPr>
              <w:t xml:space="preserve"> as appropriate</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find an efficient way to solve</w:t>
            </w:r>
            <w:r>
              <w:rPr>
                <w:rFonts w:eastAsia="MS Mincho" w:cs="Lucida Sans Unicode"/>
                <w:sz w:val="16"/>
                <w:szCs w:val="16"/>
                <w:lang w:eastAsia="en-GB"/>
              </w:rPr>
              <w:t xml:space="preserve"> a range of problems</w:t>
            </w:r>
          </w:p>
          <w:p w:rsidR="00947FD8" w:rsidRPr="00D50EE4" w:rsidRDefault="00947FD8" w:rsidP="00947FD8">
            <w:pPr>
              <w:spacing w:after="0" w:line="240" w:lineRule="auto"/>
              <w:rPr>
                <w:rFonts w:cs="Lucida Sans Unicode"/>
                <w:sz w:val="16"/>
                <w:szCs w:val="16"/>
              </w:rPr>
            </w:pPr>
            <w:r w:rsidRPr="00D50EE4">
              <w:rPr>
                <w:rFonts w:cs="Lucida Sans Unicode"/>
                <w:sz w:val="16"/>
                <w:szCs w:val="16"/>
              </w:rPr>
              <w:t>Independently work systematically</w:t>
            </w:r>
          </w:p>
          <w:p w:rsidR="00947FD8" w:rsidRPr="00D50EE4" w:rsidRDefault="00947FD8" w:rsidP="00947FD8">
            <w:pPr>
              <w:spacing w:after="0" w:line="240" w:lineRule="auto"/>
              <w:rPr>
                <w:rFonts w:cs="Lucida Sans Unicode"/>
                <w:sz w:val="16"/>
                <w:szCs w:val="16"/>
                <w:lang w:eastAsia="en-GB"/>
              </w:rPr>
            </w:pPr>
            <w:r w:rsidRPr="00D50EE4">
              <w:rPr>
                <w:sz w:val="16"/>
                <w:szCs w:val="16"/>
              </w:rPr>
              <w:t xml:space="preserve">Independently find possibilities </w:t>
            </w:r>
            <w:r w:rsidRPr="00D50EE4">
              <w:rPr>
                <w:rFonts w:eastAsia="MS Mincho" w:cs="Lucida Sans Unicode"/>
                <w:sz w:val="16"/>
                <w:szCs w:val="16"/>
                <w:lang w:eastAsia="en-GB"/>
              </w:rPr>
              <w:t>using patterns spotted to support</w:t>
            </w:r>
          </w:p>
          <w:p w:rsidR="00947FD8" w:rsidRPr="00D50EE4" w:rsidRDefault="00947FD8" w:rsidP="00947FD8">
            <w:pPr>
              <w:spacing w:after="0" w:line="240" w:lineRule="auto"/>
              <w:rPr>
                <w:rFonts w:cs="Lucida Sans Unicode"/>
                <w:sz w:val="16"/>
                <w:szCs w:val="16"/>
              </w:rPr>
            </w:pPr>
            <w:r w:rsidRPr="00D50EE4">
              <w:rPr>
                <w:rFonts w:cs="Lucida Sans Unicode"/>
                <w:sz w:val="16"/>
                <w:szCs w:val="16"/>
              </w:rPr>
              <w:t xml:space="preserve">Independently check and improve work </w:t>
            </w:r>
            <w:r w:rsidRPr="00D50EE4">
              <w:rPr>
                <w:rFonts w:cs="Lucida Sans Unicode"/>
                <w:i/>
                <w:sz w:val="16"/>
                <w:szCs w:val="16"/>
              </w:rPr>
              <w:t>(e.g. look for other possibilities, repeats, missing answe</w:t>
            </w:r>
            <w:r>
              <w:rPr>
                <w:rFonts w:cs="Lucida Sans Unicode"/>
                <w:i/>
                <w:sz w:val="16"/>
                <w:szCs w:val="16"/>
              </w:rPr>
              <w:t>rs, errors and ways to improve)</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 xml:space="preserve">Pattern spot and predict what will come next in a pattern/sequence </w:t>
            </w:r>
            <w:r w:rsidRPr="00D50EE4">
              <w:rPr>
                <w:rFonts w:eastAsia="MS Mincho" w:cs="Arial"/>
                <w:i/>
                <w:sz w:val="16"/>
                <w:szCs w:val="16"/>
                <w:lang w:eastAsia="en-GB"/>
              </w:rPr>
              <w:t>(numbers, shape or spatial)</w:t>
            </w:r>
          </w:p>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Independently investigate conjectures and provide examples and</w:t>
            </w:r>
            <w:r>
              <w:rPr>
                <w:rFonts w:eastAsia="MS Mincho" w:cs="Arial"/>
                <w:sz w:val="16"/>
                <w:szCs w:val="16"/>
                <w:lang w:val="en-US" w:eastAsia="ja-JP"/>
              </w:rPr>
              <w:t xml:space="preserve"> counter-examples</w:t>
            </w:r>
          </w:p>
          <w:p w:rsidR="00947FD8" w:rsidRPr="00D50EE4" w:rsidRDefault="00947FD8" w:rsidP="00947FD8">
            <w:pPr>
              <w:spacing w:after="0" w:line="240" w:lineRule="auto"/>
              <w:rPr>
                <w:rFonts w:cs="Calibri"/>
                <w:sz w:val="24"/>
              </w:rPr>
            </w:pPr>
            <w:r w:rsidRPr="00D50EE4">
              <w:rPr>
                <w:rFonts w:eastAsia="MS Mincho" w:cs="Arial"/>
                <w:sz w:val="16"/>
                <w:szCs w:val="16"/>
                <w:lang w:val="en-US" w:eastAsia="ja-JP"/>
              </w:rPr>
              <w:t>When they have solved a problem, pose a similar problem</w:t>
            </w:r>
            <w:r>
              <w:rPr>
                <w:rFonts w:eastAsia="MS Mincho" w:cs="Arial"/>
                <w:sz w:val="16"/>
                <w:szCs w:val="16"/>
                <w:lang w:val="en-US" w:eastAsia="ja-JP"/>
              </w:rPr>
              <w:t xml:space="preserve"> for a peer</w:t>
            </w:r>
          </w:p>
        </w:tc>
        <w:tc>
          <w:tcPr>
            <w:tcW w:w="6804" w:type="dxa"/>
            <w:shd w:val="clear" w:color="auto" w:fill="FFFFFF"/>
          </w:tcPr>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Provide a convinced argument</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Reflect on others’ convinced explanations and use this to improve their work</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Edit and improve their own and a peer’s convinced explanation</w:t>
            </w:r>
          </w:p>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Investigate ‘what if?’ questions</w:t>
            </w:r>
          </w:p>
          <w:p w:rsidR="00947FD8" w:rsidRPr="00D50EE4" w:rsidRDefault="00947FD8" w:rsidP="00947FD8">
            <w:pPr>
              <w:spacing w:after="0" w:line="240" w:lineRule="auto"/>
              <w:rPr>
                <w:rFonts w:cs="Calibri"/>
                <w:sz w:val="24"/>
                <w:szCs w:val="18"/>
              </w:rPr>
            </w:pPr>
            <w:r w:rsidRPr="00D50EE4">
              <w:rPr>
                <w:rFonts w:eastAsia="MS Mincho" w:cs="Arial"/>
                <w:sz w:val="16"/>
                <w:szCs w:val="16"/>
                <w:lang w:val="en-US" w:eastAsia="ja-JP"/>
              </w:rPr>
              <w:t>Create ‘what if?’ questions</w:t>
            </w:r>
          </w:p>
        </w:tc>
      </w:tr>
    </w:tbl>
    <w:p w:rsidR="00947FD8" w:rsidRDefault="00947FD8" w:rsidP="00947FD8"/>
    <w:p w:rsidR="00902215" w:rsidRDefault="00902215">
      <w: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gridCol w:w="1701"/>
        <w:gridCol w:w="2127"/>
        <w:gridCol w:w="1984"/>
        <w:gridCol w:w="2268"/>
        <w:gridCol w:w="2552"/>
      </w:tblGrid>
      <w:tr w:rsidR="00902215" w:rsidRPr="0038507F" w:rsidTr="00A16232">
        <w:tc>
          <w:tcPr>
            <w:tcW w:w="15730" w:type="dxa"/>
            <w:gridSpan w:val="8"/>
            <w:shd w:val="clear" w:color="auto" w:fill="00B0F0"/>
          </w:tcPr>
          <w:p w:rsidR="00902215" w:rsidRPr="0038507F" w:rsidRDefault="00902215" w:rsidP="00A16232">
            <w:pPr>
              <w:spacing w:after="0" w:line="240" w:lineRule="auto"/>
              <w:jc w:val="center"/>
              <w:rPr>
                <w:rFonts w:cs="Calibri"/>
                <w:b/>
                <w:sz w:val="32"/>
                <w:szCs w:val="18"/>
              </w:rPr>
            </w:pPr>
            <w:r w:rsidRPr="0038507F">
              <w:rPr>
                <w:rFonts w:cs="Calibri"/>
                <w:b/>
                <w:sz w:val="32"/>
                <w:szCs w:val="18"/>
              </w:rPr>
              <w:lastRenderedPageBreak/>
              <w:t>Year 3 Spring Term CFC</w:t>
            </w:r>
          </w:p>
        </w:tc>
      </w:tr>
      <w:tr w:rsidR="00902215" w:rsidRPr="0003707E" w:rsidTr="00A16232">
        <w:tc>
          <w:tcPr>
            <w:tcW w:w="3397" w:type="dxa"/>
            <w:gridSpan w:val="2"/>
            <w:shd w:val="clear" w:color="auto" w:fill="FF0000"/>
          </w:tcPr>
          <w:p w:rsidR="00902215" w:rsidRPr="00405202" w:rsidRDefault="00902215" w:rsidP="00A16232">
            <w:pPr>
              <w:spacing w:after="0" w:line="240" w:lineRule="auto"/>
              <w:jc w:val="center"/>
              <w:rPr>
                <w:rFonts w:cs="Calibri"/>
                <w:b/>
                <w:sz w:val="28"/>
                <w:szCs w:val="18"/>
              </w:rPr>
            </w:pPr>
            <w:r w:rsidRPr="00405202">
              <w:rPr>
                <w:rFonts w:cs="Calibri"/>
                <w:b/>
                <w:sz w:val="28"/>
                <w:szCs w:val="18"/>
              </w:rPr>
              <w:t>Counting</w:t>
            </w:r>
          </w:p>
        </w:tc>
        <w:tc>
          <w:tcPr>
            <w:tcW w:w="3402" w:type="dxa"/>
            <w:gridSpan w:val="2"/>
            <w:shd w:val="clear" w:color="auto" w:fill="FFC000"/>
          </w:tcPr>
          <w:p w:rsidR="00902215" w:rsidRPr="00405202" w:rsidRDefault="00902215" w:rsidP="00A16232">
            <w:pPr>
              <w:spacing w:after="0" w:line="240" w:lineRule="auto"/>
              <w:jc w:val="center"/>
              <w:rPr>
                <w:rFonts w:cs="Calibri"/>
                <w:b/>
                <w:sz w:val="28"/>
                <w:szCs w:val="18"/>
              </w:rPr>
            </w:pPr>
            <w:r w:rsidRPr="00405202">
              <w:rPr>
                <w:rFonts w:cs="Calibri"/>
                <w:b/>
                <w:sz w:val="28"/>
                <w:szCs w:val="18"/>
              </w:rPr>
              <w:t>Fact Recall</w:t>
            </w:r>
          </w:p>
        </w:tc>
        <w:tc>
          <w:tcPr>
            <w:tcW w:w="4111" w:type="dxa"/>
            <w:gridSpan w:val="2"/>
            <w:shd w:val="clear" w:color="auto" w:fill="00B050"/>
          </w:tcPr>
          <w:p w:rsidR="00902215" w:rsidRPr="00405202" w:rsidRDefault="00902215" w:rsidP="00A16232">
            <w:pPr>
              <w:spacing w:after="0" w:line="240" w:lineRule="auto"/>
              <w:jc w:val="center"/>
              <w:rPr>
                <w:rFonts w:cs="Calibri"/>
                <w:b/>
                <w:sz w:val="28"/>
                <w:szCs w:val="18"/>
              </w:rPr>
            </w:pPr>
            <w:r w:rsidRPr="00405202">
              <w:rPr>
                <w:rFonts w:cs="Calibri"/>
                <w:b/>
                <w:sz w:val="28"/>
                <w:szCs w:val="18"/>
              </w:rPr>
              <w:t>Mental Calculation</w:t>
            </w:r>
          </w:p>
        </w:tc>
        <w:tc>
          <w:tcPr>
            <w:tcW w:w="4820" w:type="dxa"/>
            <w:gridSpan w:val="2"/>
            <w:shd w:val="clear" w:color="auto" w:fill="00B050"/>
          </w:tcPr>
          <w:p w:rsidR="00902215" w:rsidRPr="00405202" w:rsidRDefault="00902215" w:rsidP="00A16232">
            <w:pPr>
              <w:spacing w:after="0" w:line="240" w:lineRule="auto"/>
              <w:jc w:val="center"/>
              <w:rPr>
                <w:rFonts w:cs="Calibri"/>
                <w:b/>
                <w:sz w:val="28"/>
                <w:szCs w:val="18"/>
              </w:rPr>
            </w:pPr>
            <w:r w:rsidRPr="00405202">
              <w:rPr>
                <w:rFonts w:cs="Calibri"/>
                <w:b/>
                <w:sz w:val="28"/>
                <w:szCs w:val="18"/>
              </w:rPr>
              <w:t>Formal Methods of Calculation</w:t>
            </w:r>
          </w:p>
        </w:tc>
      </w:tr>
      <w:tr w:rsidR="00902215" w:rsidRPr="0038507F" w:rsidTr="00A16232">
        <w:tc>
          <w:tcPr>
            <w:tcW w:w="1696"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1</w:t>
            </w:r>
          </w:p>
        </w:tc>
        <w:tc>
          <w:tcPr>
            <w:tcW w:w="1701"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2</w:t>
            </w:r>
          </w:p>
        </w:tc>
        <w:tc>
          <w:tcPr>
            <w:tcW w:w="1701"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1</w:t>
            </w:r>
          </w:p>
        </w:tc>
        <w:tc>
          <w:tcPr>
            <w:tcW w:w="1701"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2</w:t>
            </w:r>
          </w:p>
        </w:tc>
        <w:tc>
          <w:tcPr>
            <w:tcW w:w="2127"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1</w:t>
            </w:r>
          </w:p>
        </w:tc>
        <w:tc>
          <w:tcPr>
            <w:tcW w:w="1984"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2</w:t>
            </w:r>
          </w:p>
        </w:tc>
        <w:tc>
          <w:tcPr>
            <w:tcW w:w="2268"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1</w:t>
            </w:r>
          </w:p>
        </w:tc>
        <w:tc>
          <w:tcPr>
            <w:tcW w:w="2552" w:type="dxa"/>
            <w:shd w:val="clear" w:color="auto" w:fill="D9D9D9"/>
          </w:tcPr>
          <w:p w:rsidR="00902215" w:rsidRPr="0038507F" w:rsidRDefault="00902215" w:rsidP="00A16232">
            <w:pPr>
              <w:spacing w:after="0" w:line="240" w:lineRule="auto"/>
              <w:jc w:val="center"/>
              <w:rPr>
                <w:rFonts w:cs="Calibri"/>
                <w:b/>
                <w:sz w:val="24"/>
                <w:szCs w:val="18"/>
              </w:rPr>
            </w:pPr>
            <w:r w:rsidRPr="0038507F">
              <w:rPr>
                <w:rFonts w:cs="Calibri"/>
                <w:b/>
                <w:sz w:val="24"/>
                <w:szCs w:val="18"/>
              </w:rPr>
              <w:t>Spring Term 2</w:t>
            </w:r>
          </w:p>
        </w:tc>
      </w:tr>
      <w:tr w:rsidR="00902215" w:rsidRPr="009B4B89" w:rsidTr="00A16232">
        <w:tc>
          <w:tcPr>
            <w:tcW w:w="1696" w:type="dxa"/>
            <w:shd w:val="clear" w:color="auto" w:fill="auto"/>
          </w:tcPr>
          <w:p w:rsidR="00902215" w:rsidRPr="007E1157" w:rsidRDefault="00902215" w:rsidP="00A16232">
            <w:pPr>
              <w:spacing w:after="0" w:line="240" w:lineRule="auto"/>
              <w:rPr>
                <w:rFonts w:cs="Calibri"/>
                <w:sz w:val="20"/>
                <w:szCs w:val="20"/>
              </w:rPr>
            </w:pPr>
            <w:r w:rsidRPr="007E1157">
              <w:rPr>
                <w:rFonts w:cs="Calibri"/>
                <w:sz w:val="20"/>
                <w:szCs w:val="20"/>
              </w:rPr>
              <w:t>Count forwards and backwards, in multiples of 4, from zero, or any other multiple, up to 12x4</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r w:rsidRPr="007E1157">
              <w:rPr>
                <w:rFonts w:cs="Calibri"/>
                <w:sz w:val="20"/>
                <w:szCs w:val="20"/>
              </w:rPr>
              <w:t>Count forwards and backwards, in multiples of 8, from zero, or any other multiple, up to 12x8</w:t>
            </w:r>
          </w:p>
        </w:tc>
        <w:tc>
          <w:tcPr>
            <w:tcW w:w="1701" w:type="dxa"/>
            <w:shd w:val="clear" w:color="auto" w:fill="auto"/>
          </w:tcPr>
          <w:p w:rsidR="00902215" w:rsidRDefault="00902215" w:rsidP="00A16232">
            <w:pPr>
              <w:spacing w:after="0" w:line="240" w:lineRule="auto"/>
              <w:rPr>
                <w:rFonts w:cs="Calibri"/>
                <w:sz w:val="20"/>
                <w:szCs w:val="20"/>
              </w:rPr>
            </w:pPr>
            <w:r w:rsidRPr="007E1157">
              <w:rPr>
                <w:rFonts w:cs="Calibri"/>
                <w:sz w:val="20"/>
                <w:szCs w:val="20"/>
              </w:rPr>
              <w:t>Count forwards and backwards, in multiples of 8, from zero, or any other multiple, up to 12x8</w:t>
            </w:r>
          </w:p>
          <w:p w:rsidR="00902215"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r>
              <w:rPr>
                <w:rFonts w:cs="Calibri"/>
                <w:sz w:val="20"/>
                <w:szCs w:val="20"/>
              </w:rPr>
              <w:t>Count up and down in tenths</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p>
        </w:tc>
        <w:tc>
          <w:tcPr>
            <w:tcW w:w="1701" w:type="dxa"/>
            <w:shd w:val="clear" w:color="auto" w:fill="auto"/>
          </w:tcPr>
          <w:p w:rsidR="00902215" w:rsidRPr="007E1157" w:rsidRDefault="00902215" w:rsidP="00A16232">
            <w:pPr>
              <w:spacing w:after="0" w:line="240" w:lineRule="auto"/>
              <w:rPr>
                <w:rFonts w:cs="Calibri"/>
                <w:sz w:val="20"/>
                <w:szCs w:val="20"/>
              </w:rPr>
            </w:pPr>
            <w:r w:rsidRPr="007E1157">
              <w:rPr>
                <w:rFonts w:cs="Calibri"/>
                <w:sz w:val="20"/>
                <w:szCs w:val="20"/>
              </w:rPr>
              <w:t>Recall multiples of 3, up to 12x3, in any order, including missing numbers and related division facts</w:t>
            </w:r>
          </w:p>
        </w:tc>
        <w:tc>
          <w:tcPr>
            <w:tcW w:w="1701" w:type="dxa"/>
            <w:shd w:val="clear" w:color="auto" w:fill="auto"/>
          </w:tcPr>
          <w:p w:rsidR="00902215" w:rsidRPr="007E1157" w:rsidRDefault="00902215" w:rsidP="00A16232">
            <w:pPr>
              <w:spacing w:after="0" w:line="240" w:lineRule="auto"/>
              <w:rPr>
                <w:rFonts w:cs="Calibri"/>
                <w:sz w:val="20"/>
                <w:szCs w:val="20"/>
              </w:rPr>
            </w:pPr>
            <w:r w:rsidRPr="007E1157">
              <w:rPr>
                <w:rFonts w:cs="Calibri"/>
                <w:sz w:val="20"/>
                <w:szCs w:val="20"/>
              </w:rPr>
              <w:t>Recall multiples of 4, up to 12x4, in any order, including missing numbers and related division facts</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p>
        </w:tc>
        <w:tc>
          <w:tcPr>
            <w:tcW w:w="2127" w:type="dxa"/>
            <w:shd w:val="clear" w:color="auto" w:fill="auto"/>
          </w:tcPr>
          <w:p w:rsidR="00902215" w:rsidRPr="007E1157" w:rsidRDefault="00902215" w:rsidP="00A16232">
            <w:pPr>
              <w:spacing w:after="0" w:line="240" w:lineRule="auto"/>
              <w:rPr>
                <w:rFonts w:cs="Calibri"/>
                <w:sz w:val="20"/>
                <w:szCs w:val="20"/>
              </w:rPr>
            </w:pPr>
            <w:r w:rsidRPr="007E1157">
              <w:rPr>
                <w:rFonts w:cs="Calibri"/>
                <w:sz w:val="20"/>
                <w:szCs w:val="20"/>
              </w:rPr>
              <w:t>Multiply a two-digit by a one-digit without crossing boundaries</w:t>
            </w:r>
            <w:r w:rsidRPr="007E1157">
              <w:rPr>
                <w:rFonts w:cs="Calibri"/>
                <w:i/>
                <w:sz w:val="20"/>
                <w:szCs w:val="20"/>
              </w:rPr>
              <w:t xml:space="preserve"> (13 x 3)</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i/>
                <w:sz w:val="20"/>
                <w:szCs w:val="20"/>
              </w:rPr>
            </w:pPr>
            <w:r w:rsidRPr="007E1157">
              <w:rPr>
                <w:rFonts w:cs="Calibri"/>
                <w:sz w:val="20"/>
                <w:szCs w:val="20"/>
              </w:rPr>
              <w:t xml:space="preserve">Multiply a two-digit by a one-digit crossing tens boundary </w:t>
            </w:r>
            <w:r w:rsidRPr="007E1157">
              <w:rPr>
                <w:rFonts w:cs="Calibri"/>
                <w:i/>
                <w:sz w:val="20"/>
                <w:szCs w:val="20"/>
              </w:rPr>
              <w:t>(13 x 4)</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r w:rsidRPr="007E1157">
              <w:rPr>
                <w:rFonts w:cs="Calibri"/>
                <w:sz w:val="20"/>
                <w:szCs w:val="20"/>
              </w:rPr>
              <w:t xml:space="preserve">Multiply a two-digit by a one-digit crossing the tens and hundred boundary </w:t>
            </w:r>
            <w:r w:rsidRPr="007E1157">
              <w:rPr>
                <w:rFonts w:cs="Calibri"/>
                <w:i/>
                <w:sz w:val="20"/>
                <w:szCs w:val="20"/>
              </w:rPr>
              <w:t>(33x4)</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r w:rsidRPr="007E1157">
              <w:rPr>
                <w:rFonts w:cs="Calibri"/>
                <w:sz w:val="20"/>
                <w:szCs w:val="20"/>
              </w:rPr>
              <w:t xml:space="preserve">Divide a two-digit by a one-digit without crossing boundaries </w:t>
            </w:r>
            <w:r w:rsidRPr="007E1157">
              <w:rPr>
                <w:rFonts w:cs="Calibri"/>
                <w:i/>
                <w:sz w:val="20"/>
                <w:szCs w:val="20"/>
              </w:rPr>
              <w:t>(48÷4)</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i/>
                <w:sz w:val="20"/>
                <w:szCs w:val="20"/>
              </w:rPr>
            </w:pPr>
            <w:r w:rsidRPr="007E1157">
              <w:rPr>
                <w:rFonts w:cs="Calibri"/>
                <w:sz w:val="20"/>
                <w:szCs w:val="20"/>
              </w:rPr>
              <w:t>Divide a two-digit by a one-digit crossing boundaries (</w:t>
            </w:r>
            <w:r w:rsidRPr="007E1157">
              <w:rPr>
                <w:rFonts w:cs="Calibri"/>
                <w:i/>
                <w:sz w:val="20"/>
                <w:szCs w:val="20"/>
              </w:rPr>
              <w:t>72÷4)</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r w:rsidRPr="007E1157">
              <w:rPr>
                <w:rFonts w:cs="Calibri"/>
                <w:sz w:val="20"/>
                <w:szCs w:val="20"/>
              </w:rPr>
              <w:t>Divide a two-digit by a one-digit with reminders</w:t>
            </w:r>
          </w:p>
        </w:tc>
        <w:tc>
          <w:tcPr>
            <w:tcW w:w="1984" w:type="dxa"/>
            <w:shd w:val="clear" w:color="auto" w:fill="auto"/>
          </w:tcPr>
          <w:p w:rsidR="00902215" w:rsidRPr="007E1157" w:rsidRDefault="00902215" w:rsidP="00A16232">
            <w:pPr>
              <w:spacing w:after="0" w:line="240" w:lineRule="auto"/>
              <w:rPr>
                <w:rFonts w:cs="Calibri"/>
                <w:color w:val="000000" w:themeColor="text1"/>
                <w:sz w:val="20"/>
                <w:szCs w:val="20"/>
              </w:rPr>
            </w:pPr>
            <w:r w:rsidRPr="007E1157">
              <w:rPr>
                <w:rFonts w:cs="Calibri"/>
                <w:color w:val="000000" w:themeColor="text1"/>
                <w:sz w:val="20"/>
                <w:szCs w:val="20"/>
              </w:rPr>
              <w:t>Multiple a one-digit number by 10</w:t>
            </w:r>
          </w:p>
          <w:p w:rsidR="00902215" w:rsidRPr="007E1157" w:rsidRDefault="00902215" w:rsidP="00A16232">
            <w:pPr>
              <w:spacing w:after="0" w:line="240" w:lineRule="auto"/>
              <w:rPr>
                <w:rFonts w:cs="Calibri"/>
                <w:color w:val="000000" w:themeColor="text1"/>
                <w:sz w:val="20"/>
                <w:szCs w:val="20"/>
              </w:rPr>
            </w:pPr>
            <w:r w:rsidRPr="007E1157">
              <w:rPr>
                <w:rFonts w:cs="Calibri"/>
                <w:color w:val="000000" w:themeColor="text1"/>
                <w:sz w:val="20"/>
                <w:szCs w:val="20"/>
              </w:rPr>
              <w:t xml:space="preserve">Divide a one-digit number by 10 </w:t>
            </w:r>
            <w:r w:rsidRPr="007E1157">
              <w:rPr>
                <w:rFonts w:cs="Calibri"/>
                <w:i/>
                <w:color w:val="000000" w:themeColor="text1"/>
                <w:sz w:val="20"/>
                <w:szCs w:val="20"/>
              </w:rPr>
              <w:t>(whole number answers)</w:t>
            </w:r>
          </w:p>
          <w:p w:rsidR="00902215" w:rsidRPr="007E1157" w:rsidRDefault="00902215" w:rsidP="00A16232">
            <w:pPr>
              <w:spacing w:after="0" w:line="240" w:lineRule="auto"/>
              <w:rPr>
                <w:rFonts w:cs="Calibri"/>
                <w:color w:val="000000" w:themeColor="text1"/>
                <w:sz w:val="20"/>
                <w:szCs w:val="20"/>
              </w:rPr>
            </w:pPr>
          </w:p>
          <w:p w:rsidR="00902215" w:rsidRDefault="00902215" w:rsidP="00A16232">
            <w:pPr>
              <w:spacing w:after="0" w:line="240" w:lineRule="auto"/>
              <w:rPr>
                <w:rFonts w:cs="Calibri"/>
                <w:color w:val="000000" w:themeColor="text1"/>
                <w:sz w:val="20"/>
                <w:szCs w:val="20"/>
              </w:rPr>
            </w:pPr>
            <w:r w:rsidRPr="007E1157">
              <w:rPr>
                <w:rFonts w:cs="Calibri"/>
                <w:color w:val="000000" w:themeColor="text1"/>
                <w:sz w:val="20"/>
                <w:szCs w:val="20"/>
              </w:rPr>
              <w:t xml:space="preserve">Multiple a two-digit number by 10 </w:t>
            </w:r>
          </w:p>
          <w:p w:rsidR="00902215" w:rsidRDefault="00902215" w:rsidP="00A16232">
            <w:pPr>
              <w:spacing w:after="0" w:line="240" w:lineRule="auto"/>
              <w:rPr>
                <w:rFonts w:cs="Calibri"/>
                <w:color w:val="000000" w:themeColor="text1"/>
                <w:sz w:val="20"/>
                <w:szCs w:val="20"/>
              </w:rPr>
            </w:pPr>
          </w:p>
          <w:p w:rsidR="00902215" w:rsidRPr="007E1157" w:rsidRDefault="00902215" w:rsidP="00A16232">
            <w:pPr>
              <w:spacing w:after="0" w:line="240" w:lineRule="auto"/>
              <w:rPr>
                <w:rFonts w:cs="Calibri"/>
                <w:color w:val="000000" w:themeColor="text1"/>
                <w:sz w:val="20"/>
                <w:szCs w:val="20"/>
              </w:rPr>
            </w:pPr>
            <w:r w:rsidRPr="007E1157">
              <w:rPr>
                <w:rFonts w:cs="Calibri"/>
                <w:color w:val="000000" w:themeColor="text1"/>
                <w:sz w:val="20"/>
                <w:szCs w:val="20"/>
              </w:rPr>
              <w:t xml:space="preserve">Divide a one-digit number by 10 </w:t>
            </w:r>
            <w:r w:rsidRPr="007E1157">
              <w:rPr>
                <w:rFonts w:cs="Calibri"/>
                <w:i/>
                <w:color w:val="000000" w:themeColor="text1"/>
                <w:sz w:val="20"/>
                <w:szCs w:val="20"/>
              </w:rPr>
              <w:t>(</w:t>
            </w:r>
            <w:r>
              <w:rPr>
                <w:rFonts w:cs="Calibri"/>
                <w:i/>
                <w:color w:val="000000" w:themeColor="text1"/>
                <w:sz w:val="20"/>
                <w:szCs w:val="20"/>
              </w:rPr>
              <w:t>1.d.p.)</w:t>
            </w:r>
          </w:p>
          <w:p w:rsidR="00902215" w:rsidRPr="007E1157" w:rsidRDefault="00902215" w:rsidP="00A16232">
            <w:pPr>
              <w:spacing w:after="0" w:line="240" w:lineRule="auto"/>
              <w:rPr>
                <w:rFonts w:cs="Calibri"/>
                <w:sz w:val="20"/>
                <w:szCs w:val="20"/>
              </w:rPr>
            </w:pPr>
          </w:p>
        </w:tc>
        <w:tc>
          <w:tcPr>
            <w:tcW w:w="2268" w:type="dxa"/>
          </w:tcPr>
          <w:p w:rsidR="00902215" w:rsidRPr="007E1157" w:rsidRDefault="00902215" w:rsidP="00A16232">
            <w:pPr>
              <w:spacing w:after="0" w:line="240" w:lineRule="auto"/>
              <w:rPr>
                <w:rFonts w:cs="Calibri"/>
                <w:sz w:val="20"/>
                <w:szCs w:val="20"/>
              </w:rPr>
            </w:pPr>
            <w:r w:rsidRPr="007E1157">
              <w:rPr>
                <w:sz w:val="20"/>
                <w:szCs w:val="20"/>
              </w:rPr>
              <w:t>Multiply a two-digit number by a one-digit number</w:t>
            </w:r>
            <w:r>
              <w:rPr>
                <w:sz w:val="20"/>
                <w:szCs w:val="20"/>
              </w:rPr>
              <w:t xml:space="preserve"> (</w:t>
            </w:r>
            <w:r w:rsidRPr="007E1157">
              <w:rPr>
                <w:i/>
                <w:sz w:val="20"/>
                <w:szCs w:val="20"/>
              </w:rPr>
              <w:t>short multiplication)</w:t>
            </w:r>
          </w:p>
        </w:tc>
        <w:tc>
          <w:tcPr>
            <w:tcW w:w="2552" w:type="dxa"/>
          </w:tcPr>
          <w:p w:rsidR="00902215" w:rsidRDefault="00902215" w:rsidP="00A16232">
            <w:pPr>
              <w:spacing w:after="0" w:line="240" w:lineRule="auto"/>
              <w:rPr>
                <w:rFonts w:cs="Calibri"/>
                <w:i/>
                <w:sz w:val="20"/>
                <w:szCs w:val="20"/>
              </w:rPr>
            </w:pPr>
            <w:r>
              <w:rPr>
                <w:rFonts w:cs="Calibri"/>
                <w:sz w:val="20"/>
                <w:szCs w:val="20"/>
              </w:rPr>
              <w:t xml:space="preserve">Add money </w:t>
            </w:r>
            <w:r w:rsidRPr="007E1157">
              <w:rPr>
                <w:rFonts w:cs="Calibri"/>
                <w:i/>
                <w:sz w:val="20"/>
                <w:szCs w:val="20"/>
              </w:rPr>
              <w:t>(2.d.p.)</w:t>
            </w:r>
            <w:r>
              <w:rPr>
                <w:rFonts w:cs="Calibri"/>
                <w:sz w:val="20"/>
                <w:szCs w:val="20"/>
              </w:rPr>
              <w:t xml:space="preserve"> using </w:t>
            </w:r>
            <w:r w:rsidRPr="007E1157">
              <w:rPr>
                <w:rFonts w:cs="Calibri"/>
                <w:i/>
                <w:sz w:val="20"/>
                <w:szCs w:val="20"/>
              </w:rPr>
              <w:t>(column addition)</w:t>
            </w:r>
          </w:p>
          <w:p w:rsidR="00902215" w:rsidRDefault="00902215" w:rsidP="00A16232">
            <w:pPr>
              <w:spacing w:after="0" w:line="240" w:lineRule="auto"/>
              <w:rPr>
                <w:rFonts w:cs="Calibri"/>
                <w:sz w:val="20"/>
                <w:szCs w:val="20"/>
              </w:rPr>
            </w:pPr>
          </w:p>
          <w:p w:rsidR="00902215" w:rsidRPr="007E1157" w:rsidRDefault="00902215" w:rsidP="00A16232">
            <w:pPr>
              <w:spacing w:after="0" w:line="240" w:lineRule="auto"/>
              <w:rPr>
                <w:rFonts w:cs="Calibri"/>
                <w:sz w:val="20"/>
                <w:szCs w:val="20"/>
              </w:rPr>
            </w:pPr>
            <w:r>
              <w:rPr>
                <w:rFonts w:cs="Calibri"/>
                <w:sz w:val="20"/>
                <w:szCs w:val="20"/>
              </w:rPr>
              <w:t xml:space="preserve">Subtract money to find change </w:t>
            </w:r>
            <w:r w:rsidRPr="007E1157">
              <w:rPr>
                <w:rFonts w:cs="Calibri"/>
                <w:i/>
                <w:sz w:val="20"/>
                <w:szCs w:val="20"/>
              </w:rPr>
              <w:t>(2.d.p.)</w:t>
            </w:r>
            <w:r>
              <w:rPr>
                <w:rFonts w:cs="Calibri"/>
                <w:sz w:val="20"/>
                <w:szCs w:val="20"/>
              </w:rPr>
              <w:t xml:space="preserve"> using </w:t>
            </w:r>
            <w:r w:rsidRPr="007E1157">
              <w:rPr>
                <w:rFonts w:cs="Calibri"/>
                <w:i/>
                <w:sz w:val="20"/>
                <w:szCs w:val="20"/>
              </w:rPr>
              <w:t>(column subtraction)</w:t>
            </w:r>
          </w:p>
        </w:tc>
      </w:tr>
    </w:tbl>
    <w:p w:rsidR="00902215" w:rsidRDefault="00902215">
      <w:r>
        <w:br w:type="page"/>
      </w:r>
    </w:p>
    <w:tbl>
      <w:tblPr>
        <w:tblStyle w:val="TableGrid"/>
        <w:tblW w:w="0" w:type="auto"/>
        <w:tblLook w:val="04A0" w:firstRow="1" w:lastRow="0" w:firstColumn="1" w:lastColumn="0" w:noHBand="0" w:noVBand="1"/>
      </w:tblPr>
      <w:tblGrid>
        <w:gridCol w:w="1131"/>
        <w:gridCol w:w="7129"/>
        <w:gridCol w:w="71"/>
        <w:gridCol w:w="7057"/>
      </w:tblGrid>
      <w:tr w:rsidR="00947FD8" w:rsidRPr="00E509DF" w:rsidTr="00947FD8">
        <w:tc>
          <w:tcPr>
            <w:tcW w:w="15388" w:type="dxa"/>
            <w:gridSpan w:val="4"/>
            <w:shd w:val="clear" w:color="auto" w:fill="00B0F0"/>
          </w:tcPr>
          <w:p w:rsidR="00947FD8" w:rsidRPr="00E509DF" w:rsidRDefault="00947FD8" w:rsidP="00947FD8">
            <w:pPr>
              <w:jc w:val="center"/>
              <w:rPr>
                <w:rFonts w:cs="Calibri"/>
                <w:b/>
                <w:sz w:val="32"/>
                <w:szCs w:val="24"/>
              </w:rPr>
            </w:pPr>
            <w:r w:rsidRPr="00E509DF">
              <w:rPr>
                <w:rFonts w:cs="Calibri"/>
                <w:b/>
                <w:sz w:val="32"/>
                <w:szCs w:val="24"/>
              </w:rPr>
              <w:lastRenderedPageBreak/>
              <w:t xml:space="preserve">Year </w:t>
            </w:r>
            <w:r>
              <w:rPr>
                <w:rFonts w:cs="Calibri"/>
                <w:b/>
                <w:sz w:val="32"/>
                <w:szCs w:val="24"/>
              </w:rPr>
              <w:t>3</w:t>
            </w:r>
            <w:r w:rsidRPr="00E509DF">
              <w:rPr>
                <w:rFonts w:cs="Calibri"/>
                <w:b/>
                <w:sz w:val="32"/>
                <w:szCs w:val="24"/>
              </w:rPr>
              <w:t xml:space="preserve"> </w:t>
            </w:r>
            <w:r>
              <w:rPr>
                <w:rFonts w:cs="Calibri"/>
                <w:b/>
                <w:sz w:val="32"/>
                <w:szCs w:val="24"/>
              </w:rPr>
              <w:t xml:space="preserve">Summer </w:t>
            </w:r>
            <w:r w:rsidRPr="00E509DF">
              <w:rPr>
                <w:rFonts w:cs="Calibri"/>
                <w:b/>
                <w:sz w:val="32"/>
                <w:szCs w:val="24"/>
              </w:rPr>
              <w:t xml:space="preserve">Term </w:t>
            </w:r>
            <w:r>
              <w:rPr>
                <w:rFonts w:cs="Calibri"/>
                <w:b/>
                <w:sz w:val="32"/>
                <w:szCs w:val="24"/>
              </w:rPr>
              <w:t xml:space="preserve">Medium Term </w:t>
            </w:r>
            <w:r w:rsidRPr="00E509DF">
              <w:rPr>
                <w:rFonts w:cs="Calibri"/>
                <w:b/>
                <w:sz w:val="32"/>
                <w:szCs w:val="24"/>
              </w:rPr>
              <w:t>Planning</w:t>
            </w:r>
          </w:p>
        </w:tc>
      </w:tr>
      <w:tr w:rsidR="00947FD8" w:rsidRPr="00AF1419" w:rsidTr="00947FD8">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3"/>
            <w:shd w:val="clear" w:color="auto" w:fill="D9D9D9" w:themeFill="background1" w:themeFillShade="D9"/>
          </w:tcPr>
          <w:p w:rsidR="00947FD8" w:rsidRPr="00AF1419" w:rsidRDefault="00947FD8" w:rsidP="00947FD8">
            <w:pPr>
              <w:rPr>
                <w:rFonts w:cs="Calibri"/>
                <w:b/>
                <w:sz w:val="24"/>
                <w:szCs w:val="18"/>
              </w:rPr>
            </w:pPr>
            <w:r w:rsidRPr="00AF1419">
              <w:rPr>
                <w:rFonts w:cs="Calibri"/>
                <w:b/>
                <w:sz w:val="24"/>
                <w:szCs w:val="18"/>
              </w:rPr>
              <w:t>Fractions</w:t>
            </w:r>
          </w:p>
        </w:tc>
      </w:tr>
      <w:tr w:rsidR="00947FD8" w:rsidRPr="00F42784"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947FD8" w:rsidRPr="005B1872" w:rsidRDefault="00947FD8" w:rsidP="00947FD8">
            <w:pPr>
              <w:rPr>
                <w:sz w:val="16"/>
                <w:szCs w:val="16"/>
              </w:rPr>
            </w:pPr>
            <w:r w:rsidRPr="005B1872">
              <w:rPr>
                <w:sz w:val="16"/>
                <w:szCs w:val="16"/>
              </w:rPr>
              <w:t>Count up and down in tenths</w:t>
            </w:r>
          </w:p>
          <w:p w:rsidR="00947FD8" w:rsidRPr="0019546B" w:rsidRDefault="00947FD8" w:rsidP="00947FD8">
            <w:pPr>
              <w:autoSpaceDE w:val="0"/>
              <w:autoSpaceDN w:val="0"/>
              <w:adjustRightInd w:val="0"/>
              <w:rPr>
                <w:rFonts w:cs="Arial"/>
                <w:color w:val="000000"/>
                <w:sz w:val="16"/>
                <w:szCs w:val="16"/>
                <w:lang w:val="en-US"/>
              </w:rPr>
            </w:pPr>
            <w:r>
              <w:rPr>
                <w:rFonts w:cs="Arial"/>
                <w:color w:val="000000"/>
                <w:sz w:val="16"/>
                <w:szCs w:val="16"/>
                <w:lang w:val="en-US"/>
              </w:rPr>
              <w:t>C</w:t>
            </w:r>
            <w:r w:rsidRPr="0019546B">
              <w:rPr>
                <w:rFonts w:cs="Arial"/>
                <w:color w:val="000000"/>
                <w:sz w:val="16"/>
                <w:szCs w:val="16"/>
                <w:lang w:val="en-US"/>
              </w:rPr>
              <w:t xml:space="preserve">ompare and order unit fractions, and fractions with the same denominators </w:t>
            </w:r>
          </w:p>
          <w:p w:rsidR="00947FD8" w:rsidRPr="0019546B" w:rsidRDefault="00947FD8" w:rsidP="00947FD8">
            <w:pPr>
              <w:autoSpaceDE w:val="0"/>
              <w:autoSpaceDN w:val="0"/>
              <w:adjustRightInd w:val="0"/>
              <w:rPr>
                <w:rFonts w:cs="Arial"/>
                <w:color w:val="000000"/>
                <w:sz w:val="16"/>
                <w:szCs w:val="16"/>
                <w:lang w:val="en-US"/>
              </w:rPr>
            </w:pPr>
            <w:r>
              <w:rPr>
                <w:rFonts w:cs="Arial"/>
                <w:color w:val="000000"/>
                <w:sz w:val="16"/>
                <w:szCs w:val="16"/>
                <w:lang w:val="en-US"/>
              </w:rPr>
              <w:t>R</w:t>
            </w:r>
            <w:r w:rsidRPr="0019546B">
              <w:rPr>
                <w:rFonts w:cs="Arial"/>
                <w:color w:val="000000"/>
                <w:sz w:val="16"/>
                <w:szCs w:val="16"/>
                <w:lang w:val="en-US"/>
              </w:rPr>
              <w:t xml:space="preserve">ecognise and show, using diagrams, equivalent fractions with small denominators </w:t>
            </w:r>
          </w:p>
          <w:p w:rsidR="00947FD8" w:rsidRPr="0019546B" w:rsidRDefault="00947FD8" w:rsidP="00947FD8">
            <w:pPr>
              <w:autoSpaceDE w:val="0"/>
              <w:autoSpaceDN w:val="0"/>
              <w:adjustRightInd w:val="0"/>
              <w:rPr>
                <w:rFonts w:cs="Arial"/>
                <w:color w:val="000000"/>
                <w:sz w:val="16"/>
                <w:szCs w:val="16"/>
                <w:lang w:val="en-US"/>
              </w:rPr>
            </w:pPr>
            <w:r>
              <w:rPr>
                <w:rFonts w:cs="Arial"/>
                <w:color w:val="000000"/>
                <w:sz w:val="16"/>
                <w:szCs w:val="16"/>
                <w:lang w:val="en-US"/>
              </w:rPr>
              <w:t>A</w:t>
            </w:r>
            <w:r w:rsidRPr="0019546B">
              <w:rPr>
                <w:rFonts w:cs="Arial"/>
                <w:color w:val="000000"/>
                <w:sz w:val="16"/>
                <w:szCs w:val="16"/>
                <w:lang w:val="en-US"/>
              </w:rPr>
              <w:t xml:space="preserve">dd and subtract fractions with the same denominator within one whole (e.g. </w:t>
            </w:r>
            <w:r w:rsidRPr="0019546B">
              <w:rPr>
                <w:rFonts w:cs="Arial"/>
                <w:color w:val="000000"/>
                <w:position w:val="8"/>
                <w:sz w:val="16"/>
                <w:szCs w:val="16"/>
                <w:vertAlign w:val="superscript"/>
                <w:lang w:val="en-US"/>
              </w:rPr>
              <w:t>5</w:t>
            </w:r>
            <w:r w:rsidRPr="0019546B">
              <w:rPr>
                <w:rFonts w:cs="Arial"/>
                <w:color w:val="000000"/>
                <w:sz w:val="16"/>
                <w:szCs w:val="16"/>
                <w:lang w:val="en-US"/>
              </w:rPr>
              <w:t>/</w:t>
            </w:r>
            <w:r w:rsidRPr="0019546B">
              <w:rPr>
                <w:rFonts w:cs="Arial"/>
                <w:color w:val="000000"/>
                <w:position w:val="-8"/>
                <w:sz w:val="16"/>
                <w:szCs w:val="16"/>
                <w:vertAlign w:val="subscript"/>
                <w:lang w:val="en-US"/>
              </w:rPr>
              <w:t xml:space="preserve">7 </w:t>
            </w:r>
            <w:r w:rsidRPr="0019546B">
              <w:rPr>
                <w:rFonts w:cs="Arial"/>
                <w:color w:val="000000"/>
                <w:sz w:val="16"/>
                <w:szCs w:val="16"/>
                <w:lang w:val="en-US"/>
              </w:rPr>
              <w:t xml:space="preserve">+ </w:t>
            </w:r>
            <w:r w:rsidRPr="0019546B">
              <w:rPr>
                <w:rFonts w:cs="Arial"/>
                <w:color w:val="000000"/>
                <w:position w:val="8"/>
                <w:sz w:val="16"/>
                <w:szCs w:val="16"/>
                <w:vertAlign w:val="superscript"/>
                <w:lang w:val="en-US"/>
              </w:rPr>
              <w:t>1</w:t>
            </w:r>
            <w:r w:rsidRPr="0019546B">
              <w:rPr>
                <w:rFonts w:cs="Arial"/>
                <w:color w:val="000000"/>
                <w:sz w:val="16"/>
                <w:szCs w:val="16"/>
                <w:lang w:val="en-US"/>
              </w:rPr>
              <w:t>/</w:t>
            </w:r>
            <w:r w:rsidRPr="0019546B">
              <w:rPr>
                <w:rFonts w:cs="Arial"/>
                <w:color w:val="000000"/>
                <w:position w:val="-8"/>
                <w:sz w:val="16"/>
                <w:szCs w:val="16"/>
                <w:vertAlign w:val="subscript"/>
                <w:lang w:val="en-US"/>
              </w:rPr>
              <w:t xml:space="preserve">7 </w:t>
            </w:r>
            <w:r w:rsidRPr="0019546B">
              <w:rPr>
                <w:rFonts w:cs="Arial"/>
                <w:color w:val="000000"/>
                <w:sz w:val="16"/>
                <w:szCs w:val="16"/>
                <w:lang w:val="en-US"/>
              </w:rPr>
              <w:t xml:space="preserve">= </w:t>
            </w:r>
            <w:r w:rsidRPr="0019546B">
              <w:rPr>
                <w:rFonts w:cs="Arial"/>
                <w:color w:val="000000"/>
                <w:position w:val="8"/>
                <w:sz w:val="16"/>
                <w:szCs w:val="16"/>
                <w:vertAlign w:val="superscript"/>
                <w:lang w:val="en-US"/>
              </w:rPr>
              <w:t>6</w:t>
            </w:r>
            <w:r w:rsidRPr="0019546B">
              <w:rPr>
                <w:rFonts w:cs="Arial"/>
                <w:color w:val="000000"/>
                <w:sz w:val="16"/>
                <w:szCs w:val="16"/>
                <w:lang w:val="en-US"/>
              </w:rPr>
              <w:t>/</w:t>
            </w:r>
            <w:r w:rsidRPr="0019546B">
              <w:rPr>
                <w:rFonts w:cs="Arial"/>
                <w:color w:val="000000"/>
                <w:position w:val="-8"/>
                <w:sz w:val="16"/>
                <w:szCs w:val="16"/>
                <w:vertAlign w:val="subscript"/>
                <w:lang w:val="en-US"/>
              </w:rPr>
              <w:t>7</w:t>
            </w:r>
            <w:r w:rsidRPr="0019546B">
              <w:rPr>
                <w:rFonts w:cs="Arial"/>
                <w:color w:val="000000"/>
                <w:sz w:val="16"/>
                <w:szCs w:val="16"/>
                <w:lang w:val="en-US"/>
              </w:rPr>
              <w:t xml:space="preserve">) </w:t>
            </w:r>
          </w:p>
          <w:p w:rsidR="00947FD8" w:rsidRPr="00F42784" w:rsidRDefault="00947FD8" w:rsidP="00947FD8">
            <w:pPr>
              <w:rPr>
                <w:rFonts w:cs="Calibri"/>
                <w:b/>
                <w:i/>
                <w:sz w:val="16"/>
                <w:szCs w:val="16"/>
              </w:rPr>
            </w:pPr>
            <w:r>
              <w:rPr>
                <w:sz w:val="16"/>
                <w:szCs w:val="16"/>
              </w:rPr>
              <w:t>S</w:t>
            </w:r>
            <w:r w:rsidRPr="0019546B">
              <w:rPr>
                <w:sz w:val="16"/>
                <w:szCs w:val="16"/>
              </w:rPr>
              <w:t>olve problems that involve all of the above</w:t>
            </w:r>
          </w:p>
        </w:tc>
      </w:tr>
      <w:tr w:rsidR="00947FD8" w:rsidRPr="0003707E"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947FD8" w:rsidRPr="0019546B" w:rsidRDefault="00947FD8" w:rsidP="00947FD8">
            <w:pPr>
              <w:rPr>
                <w:rFonts w:cs="Calibri"/>
                <w:sz w:val="16"/>
                <w:szCs w:val="16"/>
              </w:rPr>
            </w:pPr>
            <w:r w:rsidRPr="0019546B">
              <w:rPr>
                <w:rFonts w:cs="Calibri"/>
                <w:sz w:val="16"/>
                <w:szCs w:val="16"/>
              </w:rPr>
              <w:t>Equivalent fractions</w:t>
            </w:r>
            <w:r>
              <w:rPr>
                <w:noProof/>
              </w:rPr>
              <w:t xml:space="preserve"> </w:t>
            </w:r>
          </w:p>
          <w:p w:rsidR="00947FD8" w:rsidRPr="0019546B" w:rsidRDefault="00947FD8" w:rsidP="00947FD8">
            <w:pPr>
              <w:rPr>
                <w:rFonts w:cs="Calibri"/>
                <w:sz w:val="16"/>
                <w:szCs w:val="16"/>
              </w:rPr>
            </w:pPr>
            <w:r w:rsidRPr="0019546B">
              <w:rPr>
                <w:rFonts w:cs="Calibri"/>
                <w:sz w:val="16"/>
                <w:szCs w:val="16"/>
              </w:rPr>
              <w:t>Compare fractions</w:t>
            </w:r>
          </w:p>
          <w:p w:rsidR="00947FD8" w:rsidRPr="0019546B" w:rsidRDefault="00947FD8" w:rsidP="00947FD8">
            <w:pPr>
              <w:rPr>
                <w:rFonts w:cs="Calibri"/>
                <w:sz w:val="16"/>
                <w:szCs w:val="16"/>
              </w:rPr>
            </w:pPr>
            <w:r w:rsidRPr="0019546B">
              <w:rPr>
                <w:rFonts w:cs="Calibri"/>
                <w:sz w:val="16"/>
                <w:szCs w:val="16"/>
              </w:rPr>
              <w:t>Order fractions</w:t>
            </w:r>
          </w:p>
          <w:p w:rsidR="00947FD8" w:rsidRPr="0019546B" w:rsidRDefault="00947FD8" w:rsidP="00947FD8">
            <w:pPr>
              <w:rPr>
                <w:rFonts w:cs="Calibri"/>
                <w:sz w:val="16"/>
                <w:szCs w:val="16"/>
              </w:rPr>
            </w:pPr>
            <w:r w:rsidRPr="0019546B">
              <w:rPr>
                <w:rFonts w:cs="Calibri"/>
                <w:sz w:val="16"/>
                <w:szCs w:val="16"/>
              </w:rPr>
              <w:t>Add fractions</w:t>
            </w:r>
          </w:p>
          <w:p w:rsidR="00947FD8" w:rsidRPr="0003707E" w:rsidRDefault="00947FD8" w:rsidP="00947FD8">
            <w:pPr>
              <w:rPr>
                <w:rFonts w:cs="Calibri"/>
                <w:sz w:val="18"/>
                <w:szCs w:val="18"/>
              </w:rPr>
            </w:pPr>
            <w:r w:rsidRPr="0019546B">
              <w:rPr>
                <w:rFonts w:cs="Calibri"/>
                <w:sz w:val="16"/>
                <w:szCs w:val="16"/>
              </w:rPr>
              <w:t>Subtract fractions</w:t>
            </w:r>
          </w:p>
        </w:tc>
      </w:tr>
      <w:tr w:rsidR="00947FD8" w:rsidRPr="00D61C8E" w:rsidTr="00947FD8">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14257" w:type="dxa"/>
            <w:gridSpan w:val="3"/>
            <w:shd w:val="clear" w:color="auto" w:fill="auto"/>
          </w:tcPr>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Fraction Match * G</w:t>
            </w:r>
          </w:p>
          <w:p w:rsidR="00947FD8" w:rsidRPr="00D61C8E" w:rsidRDefault="00466581" w:rsidP="00947FD8">
            <w:pPr>
              <w:rPr>
                <w:rFonts w:cs="Arial"/>
                <w:color w:val="000000"/>
                <w:sz w:val="16"/>
                <w:szCs w:val="16"/>
              </w:rPr>
            </w:pPr>
            <w:hyperlink r:id="rId297" w:history="1">
              <w:r w:rsidR="00947FD8" w:rsidRPr="00D61C8E">
                <w:rPr>
                  <w:rStyle w:val="Hyperlink"/>
                  <w:color w:val="000000"/>
                  <w:sz w:val="16"/>
                  <w:szCs w:val="16"/>
                </w:rPr>
                <w:t>Matching Fractions</w:t>
              </w:r>
            </w:hyperlink>
            <w:r w:rsidR="00947FD8" w:rsidRPr="00D61C8E">
              <w:rPr>
                <w:rFonts w:cs="Arial"/>
                <w:color w:val="000000"/>
                <w:sz w:val="16"/>
                <w:szCs w:val="16"/>
              </w:rPr>
              <w:t xml:space="preserve"> * G</w:t>
            </w:r>
          </w:p>
        </w:tc>
      </w:tr>
      <w:tr w:rsidR="00947FD8" w:rsidRPr="00D61C8E" w:rsidTr="00947FD8">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7129" w:type="dxa"/>
            <w:shd w:val="clear" w:color="auto" w:fill="auto"/>
          </w:tcPr>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Spot the mistake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xml:space="preserve">six tenths, seven tenths, eight tenths, nine tenths, eleven tenths </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and correct it.</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What comes next?</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6/10, 7/10, 8/10, …., ….</w:t>
            </w:r>
          </w:p>
          <w:p w:rsidR="00947FD8" w:rsidRPr="00D61C8E" w:rsidRDefault="00947FD8" w:rsidP="00947FD8">
            <w:pPr>
              <w:rPr>
                <w:rFonts w:cs="Arial"/>
                <w:color w:val="000000"/>
                <w:sz w:val="16"/>
                <w:szCs w:val="16"/>
              </w:rPr>
            </w:pPr>
            <w:r w:rsidRPr="00D61C8E">
              <w:rPr>
                <w:rFonts w:cs="Arial"/>
                <w:color w:val="000000"/>
                <w:sz w:val="16"/>
                <w:szCs w:val="16"/>
              </w:rPr>
              <w:t>12/10, 11/10, …., …., ….</w:t>
            </w:r>
          </w:p>
          <w:p w:rsidR="00947FD8" w:rsidRPr="00D61C8E" w:rsidRDefault="00947FD8" w:rsidP="00947FD8">
            <w:pPr>
              <w:rPr>
                <w:rFonts w:cs="Arial"/>
                <w:b/>
                <w:color w:val="000000"/>
                <w:sz w:val="16"/>
                <w:szCs w:val="16"/>
              </w:rPr>
            </w:pPr>
            <w:r w:rsidRPr="00D61C8E">
              <w:rPr>
                <w:rFonts w:cs="Arial"/>
                <w:b/>
                <w:color w:val="000000"/>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1/10 of 10 = 1</w:t>
            </w:r>
            <w:r>
              <w:rPr>
                <w:rFonts w:cs="Arial"/>
                <w:color w:val="000000"/>
                <w:sz w:val="16"/>
                <w:szCs w:val="16"/>
              </w:rPr>
              <w:t xml:space="preserve">    </w:t>
            </w:r>
            <w:r w:rsidRPr="00D61C8E">
              <w:rPr>
                <w:rFonts w:cs="Arial"/>
                <w:color w:val="000000"/>
                <w:sz w:val="16"/>
                <w:szCs w:val="16"/>
              </w:rPr>
              <w:t>2/10 of 10 =</w:t>
            </w:r>
            <w:r>
              <w:rPr>
                <w:rFonts w:cs="Arial"/>
                <w:color w:val="000000"/>
                <w:sz w:val="16"/>
                <w:szCs w:val="16"/>
              </w:rPr>
              <w:t xml:space="preserve"> 2    </w:t>
            </w:r>
            <w:r w:rsidRPr="00D61C8E">
              <w:rPr>
                <w:rFonts w:cs="Arial"/>
                <w:color w:val="000000"/>
                <w:sz w:val="16"/>
                <w:szCs w:val="16"/>
              </w:rPr>
              <w:t>3/10 of 10 = 3</w:t>
            </w:r>
          </w:p>
          <w:p w:rsidR="00947FD8" w:rsidRPr="00D61C8E" w:rsidRDefault="00947FD8" w:rsidP="00947FD8">
            <w:pPr>
              <w:rPr>
                <w:rFonts w:cs="Arial"/>
                <w:color w:val="000000"/>
                <w:sz w:val="16"/>
                <w:szCs w:val="16"/>
              </w:rPr>
            </w:pPr>
            <w:r w:rsidRPr="00D61C8E">
              <w:rPr>
                <w:rFonts w:cs="Arial"/>
                <w:color w:val="000000"/>
                <w:sz w:val="16"/>
                <w:szCs w:val="16"/>
              </w:rPr>
              <w:t xml:space="preserve">Continue the pattern. </w:t>
            </w:r>
            <w:r>
              <w:rPr>
                <w:rFonts w:cs="Arial"/>
                <w:color w:val="000000"/>
                <w:sz w:val="16"/>
                <w:szCs w:val="16"/>
              </w:rPr>
              <w:t xml:space="preserve"> </w:t>
            </w:r>
            <w:r w:rsidRPr="00D61C8E">
              <w:rPr>
                <w:rFonts w:cs="Arial"/>
                <w:color w:val="000000"/>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What about 1/10 of 20? Use this to work out 2/10 of 20, etc.</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True or false?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2/10 of 20cm = 2cm</w:t>
            </w:r>
            <w:r>
              <w:rPr>
                <w:rFonts w:asciiTheme="minorHAnsi" w:hAnsiTheme="minorHAnsi"/>
                <w:sz w:val="16"/>
                <w:szCs w:val="16"/>
              </w:rPr>
              <w:t xml:space="preserve">    </w:t>
            </w:r>
            <w:r w:rsidRPr="00D61C8E">
              <w:rPr>
                <w:rFonts w:asciiTheme="minorHAnsi" w:hAnsiTheme="minorHAnsi"/>
                <w:sz w:val="16"/>
                <w:szCs w:val="16"/>
              </w:rPr>
              <w:t>4/10 of 40cm = 4cm</w:t>
            </w:r>
            <w:r>
              <w:rPr>
                <w:rFonts w:asciiTheme="minorHAnsi" w:hAnsiTheme="minorHAnsi"/>
                <w:sz w:val="16"/>
                <w:szCs w:val="16"/>
              </w:rPr>
              <w:t xml:space="preserve">    </w:t>
            </w:r>
            <w:r w:rsidRPr="00D61C8E">
              <w:rPr>
                <w:rFonts w:asciiTheme="minorHAnsi" w:hAnsiTheme="minorHAnsi"/>
                <w:sz w:val="16"/>
                <w:szCs w:val="16"/>
              </w:rPr>
              <w:t>3/5 of 20cm = 12cm</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xml:space="preserve">Give an example of a fraction that is less than a half. </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Now another example that no one else will think of.</w:t>
            </w:r>
          </w:p>
          <w:p w:rsidR="00947FD8" w:rsidRDefault="00947FD8" w:rsidP="00947FD8">
            <w:pPr>
              <w:pStyle w:val="Default"/>
              <w:rPr>
                <w:rFonts w:asciiTheme="minorHAnsi" w:hAnsiTheme="minorHAnsi"/>
                <w:sz w:val="16"/>
                <w:szCs w:val="16"/>
              </w:rPr>
            </w:pPr>
            <w:r w:rsidRPr="00D61C8E">
              <w:rPr>
                <w:rFonts w:asciiTheme="minorHAnsi" w:hAnsiTheme="minorHAnsi"/>
                <w:sz w:val="16"/>
                <w:szCs w:val="16"/>
              </w:rPr>
              <w:t>Explain how you know the fraction is less than a half. (draw an image)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Ben put these fractions in order starting with the smallest. Are they in the correct order?</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One fifth, one seventh, one sixth</w:t>
            </w:r>
          </w:p>
        </w:tc>
        <w:tc>
          <w:tcPr>
            <w:tcW w:w="7128" w:type="dxa"/>
            <w:gridSpan w:val="2"/>
            <w:shd w:val="clear" w:color="auto" w:fill="auto"/>
          </w:tcPr>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Spot the mistake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xml:space="preserve">six tenths, seven tenths, eight tenths, nine tenths, eleven tenths </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and correct it.</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What comes next?</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6/10, 7/10, 8/10, …., ….</w:t>
            </w:r>
          </w:p>
          <w:p w:rsidR="00947FD8" w:rsidRPr="00D61C8E" w:rsidRDefault="00947FD8" w:rsidP="00947FD8">
            <w:pPr>
              <w:rPr>
                <w:rFonts w:cs="Arial"/>
                <w:color w:val="000000"/>
                <w:sz w:val="16"/>
                <w:szCs w:val="16"/>
              </w:rPr>
            </w:pPr>
            <w:r w:rsidRPr="00D61C8E">
              <w:rPr>
                <w:rFonts w:cs="Arial"/>
                <w:color w:val="000000"/>
                <w:sz w:val="16"/>
                <w:szCs w:val="16"/>
              </w:rPr>
              <w:t>12/10, 11/10, …., …., ….</w:t>
            </w:r>
          </w:p>
          <w:p w:rsidR="00947FD8" w:rsidRPr="00D61C8E" w:rsidRDefault="00947FD8" w:rsidP="00947FD8">
            <w:pPr>
              <w:rPr>
                <w:rFonts w:cs="Arial"/>
                <w:b/>
                <w:color w:val="000000"/>
                <w:sz w:val="16"/>
                <w:szCs w:val="16"/>
              </w:rPr>
            </w:pPr>
            <w:r w:rsidRPr="00D61C8E">
              <w:rPr>
                <w:rFonts w:cs="Arial"/>
                <w:b/>
                <w:color w:val="000000"/>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1/10 of 10 = 1</w:t>
            </w:r>
            <w:r>
              <w:rPr>
                <w:rFonts w:cs="Arial"/>
                <w:color w:val="000000"/>
                <w:sz w:val="16"/>
                <w:szCs w:val="16"/>
              </w:rPr>
              <w:t xml:space="preserve">    </w:t>
            </w:r>
            <w:r w:rsidRPr="00D61C8E">
              <w:rPr>
                <w:rFonts w:cs="Arial"/>
                <w:color w:val="000000"/>
                <w:sz w:val="16"/>
                <w:szCs w:val="16"/>
              </w:rPr>
              <w:t>2/10 of 10 =</w:t>
            </w:r>
            <w:r>
              <w:rPr>
                <w:rFonts w:cs="Arial"/>
                <w:color w:val="000000"/>
                <w:sz w:val="16"/>
                <w:szCs w:val="16"/>
              </w:rPr>
              <w:t xml:space="preserve"> 2    </w:t>
            </w:r>
            <w:r w:rsidRPr="00D61C8E">
              <w:rPr>
                <w:rFonts w:cs="Arial"/>
                <w:color w:val="000000"/>
                <w:sz w:val="16"/>
                <w:szCs w:val="16"/>
              </w:rPr>
              <w:t>3/10 of 10 = 3</w:t>
            </w:r>
          </w:p>
          <w:p w:rsidR="00947FD8" w:rsidRPr="00D61C8E" w:rsidRDefault="00947FD8" w:rsidP="00947FD8">
            <w:pPr>
              <w:rPr>
                <w:rFonts w:cs="Arial"/>
                <w:color w:val="000000"/>
                <w:sz w:val="16"/>
                <w:szCs w:val="16"/>
              </w:rPr>
            </w:pPr>
            <w:r w:rsidRPr="00D61C8E">
              <w:rPr>
                <w:rFonts w:cs="Arial"/>
                <w:color w:val="000000"/>
                <w:sz w:val="16"/>
                <w:szCs w:val="16"/>
              </w:rPr>
              <w:t xml:space="preserve">Continue the pattern. </w:t>
            </w:r>
            <w:r>
              <w:rPr>
                <w:rFonts w:cs="Arial"/>
                <w:color w:val="000000"/>
                <w:sz w:val="16"/>
                <w:szCs w:val="16"/>
              </w:rPr>
              <w:t xml:space="preserve"> </w:t>
            </w:r>
            <w:r w:rsidRPr="00D61C8E">
              <w:rPr>
                <w:rFonts w:cs="Arial"/>
                <w:color w:val="000000"/>
                <w:sz w:val="16"/>
                <w:szCs w:val="16"/>
              </w:rPr>
              <w:t>What do you notice?</w:t>
            </w:r>
          </w:p>
          <w:p w:rsidR="00947FD8" w:rsidRPr="00D61C8E" w:rsidRDefault="00947FD8" w:rsidP="00947FD8">
            <w:pPr>
              <w:rPr>
                <w:rFonts w:cs="Arial"/>
                <w:color w:val="000000"/>
                <w:sz w:val="16"/>
                <w:szCs w:val="16"/>
              </w:rPr>
            </w:pPr>
            <w:r w:rsidRPr="00D61C8E">
              <w:rPr>
                <w:rFonts w:cs="Arial"/>
                <w:color w:val="000000"/>
                <w:sz w:val="16"/>
                <w:szCs w:val="16"/>
              </w:rPr>
              <w:t>What about 1/10 of 20? Use this to work out 2/10 of 20, etc.</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True or false?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2/10 of 20cm = 2cm</w:t>
            </w:r>
            <w:r>
              <w:rPr>
                <w:rFonts w:asciiTheme="minorHAnsi" w:hAnsiTheme="minorHAnsi"/>
                <w:sz w:val="16"/>
                <w:szCs w:val="16"/>
              </w:rPr>
              <w:t xml:space="preserve">    </w:t>
            </w:r>
            <w:r w:rsidRPr="00D61C8E">
              <w:rPr>
                <w:rFonts w:asciiTheme="minorHAnsi" w:hAnsiTheme="minorHAnsi"/>
                <w:sz w:val="16"/>
                <w:szCs w:val="16"/>
              </w:rPr>
              <w:t>4/10 of 40cm = 4cm</w:t>
            </w:r>
            <w:r>
              <w:rPr>
                <w:rFonts w:asciiTheme="minorHAnsi" w:hAnsiTheme="minorHAnsi"/>
                <w:sz w:val="16"/>
                <w:szCs w:val="16"/>
              </w:rPr>
              <w:t xml:space="preserve">    </w:t>
            </w:r>
            <w:r w:rsidRPr="00D61C8E">
              <w:rPr>
                <w:rFonts w:asciiTheme="minorHAnsi" w:hAnsiTheme="minorHAnsi"/>
                <w:sz w:val="16"/>
                <w:szCs w:val="16"/>
              </w:rPr>
              <w:t>3/5 of 20cm = 12cm</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xml:space="preserve">Give an example of a fraction that is less than a half. </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Now another example that no one else will think of.</w:t>
            </w:r>
          </w:p>
          <w:p w:rsidR="00947FD8" w:rsidRDefault="00947FD8" w:rsidP="00947FD8">
            <w:pPr>
              <w:pStyle w:val="Default"/>
              <w:rPr>
                <w:rFonts w:asciiTheme="minorHAnsi" w:hAnsiTheme="minorHAnsi"/>
                <w:sz w:val="16"/>
                <w:szCs w:val="16"/>
              </w:rPr>
            </w:pPr>
            <w:r w:rsidRPr="00D61C8E">
              <w:rPr>
                <w:rFonts w:asciiTheme="minorHAnsi" w:hAnsiTheme="minorHAnsi"/>
                <w:sz w:val="16"/>
                <w:szCs w:val="16"/>
              </w:rPr>
              <w:t>Explain how you know the fraction is less than a half. (draw an image)</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Ben put these fractions in order starting with the smallest. Are they in the correct order?</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One fifth, one seventh, one sixth</w:t>
            </w:r>
          </w:p>
        </w:tc>
      </w:tr>
      <w:tr w:rsidR="00947FD8" w:rsidRPr="00D61C8E" w:rsidTr="00947FD8">
        <w:trPr>
          <w:trHeight w:val="70"/>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14257" w:type="dxa"/>
            <w:gridSpan w:val="3"/>
            <w:shd w:val="clear" w:color="auto" w:fill="auto"/>
          </w:tcPr>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Connect fractions to a clock face and to reading the time. It is quarter past 12. What time will it be two- and three-quarter hours later?</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Begin to extend their knowledge of the number system to include decimal numbers and fractions they have met so far. Make connections with a range of representations, for example: arrow cards, Dienes, bead string, 100 squares.</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Understand the difference between fractions as ordinal numbers (as numbers on a number line), fractions as being a special kind of cardinal number (the answer to 1/2 of a number depends on the quantity you are using) and fractions as operators (What is ½ of 30? What is 2/3 of 45?).</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Connect fractions to a range of units of measurement. For example, how many millilitres in ½ a litre? What is ¾ of 2kg?</w:t>
            </w:r>
          </w:p>
          <w:p w:rsidR="00947FD8" w:rsidRPr="001637EF" w:rsidRDefault="00947FD8" w:rsidP="00947FD8">
            <w:pPr>
              <w:pStyle w:val="Default"/>
              <w:rPr>
                <w:rFonts w:cs="Arial"/>
                <w:sz w:val="16"/>
                <w:szCs w:val="16"/>
              </w:rPr>
            </w:pPr>
            <w:r w:rsidRPr="00D61C8E">
              <w:rPr>
                <w:rFonts w:cs="Arial"/>
                <w:sz w:val="16"/>
                <w:szCs w:val="16"/>
              </w:rPr>
              <w:t>Connect fractions to division through the concepts of equal sharing and grouping. For example, equal sharing between 2 people results in them having a half each. Equal sharing between four people results in them having a quarter each. OR There are 4 groups of 3 in 12, so 3 must be a quarter of 12</w:t>
            </w:r>
          </w:p>
        </w:tc>
      </w:tr>
      <w:tr w:rsidR="00947FD8" w:rsidRPr="00E509DF" w:rsidTr="00947FD8">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947FD8" w:rsidRPr="00E509DF" w:rsidRDefault="00947FD8" w:rsidP="00947FD8">
            <w:pPr>
              <w:rPr>
                <w:rFonts w:cs="Calibri"/>
                <w:b/>
                <w:sz w:val="24"/>
                <w:szCs w:val="16"/>
              </w:rPr>
            </w:pPr>
            <w:r w:rsidRPr="00AF1419">
              <w:rPr>
                <w:rFonts w:cs="Calibri"/>
                <w:b/>
                <w:sz w:val="24"/>
                <w:szCs w:val="16"/>
              </w:rPr>
              <w:t xml:space="preserve">Measurement:  </w:t>
            </w:r>
            <w:r>
              <w:rPr>
                <w:rFonts w:cs="Calibri"/>
                <w:b/>
                <w:sz w:val="24"/>
                <w:szCs w:val="16"/>
              </w:rPr>
              <w:t>t</w:t>
            </w:r>
            <w:r w:rsidRPr="00AF1419">
              <w:rPr>
                <w:rFonts w:cs="Calibri"/>
                <w:b/>
                <w:sz w:val="24"/>
                <w:szCs w:val="16"/>
              </w:rPr>
              <w:t>ime</w:t>
            </w:r>
          </w:p>
        </w:tc>
      </w:tr>
      <w:tr w:rsidR="00947FD8" w:rsidRPr="00F42784"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947FD8" w:rsidRPr="0019546B" w:rsidRDefault="00947FD8" w:rsidP="00947FD8">
            <w:pPr>
              <w:rPr>
                <w:sz w:val="16"/>
                <w:szCs w:val="16"/>
              </w:rPr>
            </w:pPr>
            <w:r>
              <w:rPr>
                <w:sz w:val="16"/>
                <w:szCs w:val="16"/>
              </w:rPr>
              <w:t>C</w:t>
            </w:r>
            <w:r w:rsidRPr="0019546B">
              <w:rPr>
                <w:sz w:val="16"/>
                <w:szCs w:val="16"/>
              </w:rPr>
              <w:t>ompare durations of events, for example to calculate the time taken by particular events or tasks</w:t>
            </w:r>
          </w:p>
          <w:p w:rsidR="00947FD8" w:rsidRPr="0019546B" w:rsidRDefault="00947FD8" w:rsidP="00947FD8">
            <w:pPr>
              <w:rPr>
                <w:sz w:val="16"/>
                <w:szCs w:val="16"/>
              </w:rPr>
            </w:pPr>
            <w:r>
              <w:rPr>
                <w:sz w:val="16"/>
                <w:szCs w:val="16"/>
              </w:rPr>
              <w:t>E</w:t>
            </w:r>
            <w:r w:rsidRPr="0019546B">
              <w:rPr>
                <w:sz w:val="16"/>
                <w:szCs w:val="16"/>
              </w:rPr>
              <w:t xml:space="preserve">stimate and read time with increasing accuracy to the nearest minute; record and compare time in terms of seconds, minutes, hours and o’clock; use vocabulary such as a.m./p.m., morning, afternoon, noon and midnight </w:t>
            </w:r>
          </w:p>
          <w:p w:rsidR="00947FD8" w:rsidRPr="0019546B" w:rsidRDefault="00947FD8" w:rsidP="00947FD8">
            <w:pPr>
              <w:rPr>
                <w:sz w:val="16"/>
                <w:szCs w:val="16"/>
              </w:rPr>
            </w:pPr>
            <w:r>
              <w:rPr>
                <w:sz w:val="16"/>
                <w:szCs w:val="16"/>
              </w:rPr>
              <w:t>T</w:t>
            </w:r>
            <w:r w:rsidRPr="0019546B">
              <w:rPr>
                <w:sz w:val="16"/>
                <w:szCs w:val="16"/>
              </w:rPr>
              <w:t>ell and write the time from an analogue clock, including using Roman numerals from I to XII, and 12-hour and 24-hour clocks</w:t>
            </w:r>
          </w:p>
          <w:p w:rsidR="00947FD8" w:rsidRPr="00F42784" w:rsidRDefault="00947FD8" w:rsidP="00947FD8">
            <w:pPr>
              <w:rPr>
                <w:rFonts w:cs="Calibri"/>
                <w:b/>
                <w:i/>
                <w:sz w:val="16"/>
                <w:szCs w:val="16"/>
              </w:rPr>
            </w:pPr>
            <w:r>
              <w:rPr>
                <w:rFonts w:cs="Arial"/>
                <w:color w:val="000000"/>
                <w:sz w:val="16"/>
                <w:szCs w:val="16"/>
                <w:lang w:val="en-US"/>
              </w:rPr>
              <w:t>K</w:t>
            </w:r>
            <w:r w:rsidRPr="0019546B">
              <w:rPr>
                <w:rFonts w:cs="Arial"/>
                <w:color w:val="000000"/>
                <w:sz w:val="16"/>
                <w:szCs w:val="16"/>
                <w:lang w:val="en-US"/>
              </w:rPr>
              <w:t xml:space="preserve">now the number of seconds in a minute and the number of days in each month, year and leap year </w:t>
            </w:r>
          </w:p>
        </w:tc>
      </w:tr>
      <w:tr w:rsidR="00947FD8" w:rsidRPr="0019546B"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947FD8" w:rsidRDefault="00947FD8" w:rsidP="00947FD8">
            <w:pPr>
              <w:autoSpaceDE w:val="0"/>
              <w:autoSpaceDN w:val="0"/>
              <w:adjustRightInd w:val="0"/>
              <w:rPr>
                <w:rFonts w:cs="Calibri"/>
                <w:sz w:val="16"/>
                <w:szCs w:val="16"/>
              </w:rPr>
            </w:pPr>
            <w:r>
              <w:rPr>
                <w:rFonts w:cs="Calibri"/>
                <w:sz w:val="16"/>
                <w:szCs w:val="16"/>
              </w:rPr>
              <w:t>Months and years</w:t>
            </w:r>
          </w:p>
          <w:p w:rsidR="00947FD8" w:rsidRDefault="00947FD8" w:rsidP="00947FD8">
            <w:pPr>
              <w:autoSpaceDE w:val="0"/>
              <w:autoSpaceDN w:val="0"/>
              <w:adjustRightInd w:val="0"/>
              <w:rPr>
                <w:rFonts w:cs="Calibri"/>
                <w:sz w:val="16"/>
                <w:szCs w:val="16"/>
              </w:rPr>
            </w:pPr>
            <w:r>
              <w:rPr>
                <w:rFonts w:cs="Calibri"/>
                <w:sz w:val="16"/>
                <w:szCs w:val="16"/>
              </w:rPr>
              <w:t>Hours in a day</w:t>
            </w:r>
          </w:p>
          <w:p w:rsidR="00947FD8" w:rsidRDefault="00947FD8" w:rsidP="00947FD8">
            <w:pPr>
              <w:autoSpaceDE w:val="0"/>
              <w:autoSpaceDN w:val="0"/>
              <w:adjustRightInd w:val="0"/>
              <w:rPr>
                <w:rFonts w:cs="Calibri"/>
                <w:sz w:val="16"/>
                <w:szCs w:val="16"/>
              </w:rPr>
            </w:pPr>
            <w:r>
              <w:rPr>
                <w:rFonts w:cs="Calibri"/>
                <w:sz w:val="16"/>
                <w:szCs w:val="16"/>
              </w:rPr>
              <w:t>Telling time to 5 minutes</w:t>
            </w:r>
          </w:p>
          <w:p w:rsidR="00947FD8" w:rsidRDefault="00947FD8" w:rsidP="00947FD8">
            <w:pPr>
              <w:autoSpaceDE w:val="0"/>
              <w:autoSpaceDN w:val="0"/>
              <w:adjustRightInd w:val="0"/>
              <w:rPr>
                <w:rFonts w:cs="Calibri"/>
                <w:sz w:val="16"/>
                <w:szCs w:val="16"/>
              </w:rPr>
            </w:pPr>
            <w:r>
              <w:rPr>
                <w:rFonts w:cs="Calibri"/>
                <w:sz w:val="16"/>
                <w:szCs w:val="16"/>
              </w:rPr>
              <w:t>Telling time to the nearest minute</w:t>
            </w:r>
          </w:p>
          <w:p w:rsidR="00947FD8" w:rsidRDefault="00947FD8" w:rsidP="00947FD8">
            <w:pPr>
              <w:autoSpaceDE w:val="0"/>
              <w:autoSpaceDN w:val="0"/>
              <w:adjustRightInd w:val="0"/>
              <w:rPr>
                <w:rFonts w:cs="Calibri"/>
                <w:sz w:val="16"/>
                <w:szCs w:val="16"/>
              </w:rPr>
            </w:pPr>
            <w:r>
              <w:rPr>
                <w:rFonts w:cs="Calibri"/>
                <w:sz w:val="16"/>
                <w:szCs w:val="16"/>
              </w:rPr>
              <w:t>AM and PM</w:t>
            </w:r>
          </w:p>
          <w:p w:rsidR="00947FD8" w:rsidRDefault="00947FD8" w:rsidP="00947FD8">
            <w:pPr>
              <w:autoSpaceDE w:val="0"/>
              <w:autoSpaceDN w:val="0"/>
              <w:adjustRightInd w:val="0"/>
              <w:rPr>
                <w:rFonts w:cs="Calibri"/>
                <w:sz w:val="16"/>
                <w:szCs w:val="16"/>
              </w:rPr>
            </w:pPr>
            <w:r>
              <w:rPr>
                <w:rFonts w:cs="Calibri"/>
                <w:sz w:val="16"/>
                <w:szCs w:val="16"/>
              </w:rPr>
              <w:t>24-hour clock</w:t>
            </w:r>
          </w:p>
          <w:p w:rsidR="00947FD8" w:rsidRDefault="00947FD8" w:rsidP="00947FD8">
            <w:pPr>
              <w:autoSpaceDE w:val="0"/>
              <w:autoSpaceDN w:val="0"/>
              <w:adjustRightInd w:val="0"/>
              <w:rPr>
                <w:rFonts w:cs="Calibri"/>
                <w:sz w:val="16"/>
                <w:szCs w:val="16"/>
              </w:rPr>
            </w:pPr>
            <w:r>
              <w:rPr>
                <w:rFonts w:cs="Calibri"/>
                <w:sz w:val="16"/>
                <w:szCs w:val="16"/>
              </w:rPr>
              <w:t>Find the duration</w:t>
            </w:r>
          </w:p>
          <w:p w:rsidR="00947FD8" w:rsidRDefault="00947FD8" w:rsidP="00947FD8">
            <w:pPr>
              <w:autoSpaceDE w:val="0"/>
              <w:autoSpaceDN w:val="0"/>
              <w:adjustRightInd w:val="0"/>
              <w:rPr>
                <w:rFonts w:cs="Calibri"/>
                <w:sz w:val="16"/>
                <w:szCs w:val="16"/>
              </w:rPr>
            </w:pPr>
            <w:r>
              <w:rPr>
                <w:rFonts w:cs="Calibri"/>
                <w:sz w:val="16"/>
                <w:szCs w:val="16"/>
              </w:rPr>
              <w:t>Compare the durations</w:t>
            </w:r>
          </w:p>
          <w:p w:rsidR="00947FD8" w:rsidRDefault="00947FD8" w:rsidP="00947FD8">
            <w:pPr>
              <w:autoSpaceDE w:val="0"/>
              <w:autoSpaceDN w:val="0"/>
              <w:adjustRightInd w:val="0"/>
              <w:rPr>
                <w:rFonts w:cs="Calibri"/>
                <w:sz w:val="16"/>
                <w:szCs w:val="16"/>
              </w:rPr>
            </w:pPr>
            <w:r>
              <w:rPr>
                <w:rFonts w:cs="Calibri"/>
                <w:sz w:val="16"/>
                <w:szCs w:val="16"/>
              </w:rPr>
              <w:lastRenderedPageBreak/>
              <w:t>Find start and end times</w:t>
            </w:r>
          </w:p>
          <w:p w:rsidR="00947FD8" w:rsidRPr="0019546B" w:rsidRDefault="00947FD8" w:rsidP="00947FD8">
            <w:pPr>
              <w:autoSpaceDE w:val="0"/>
              <w:autoSpaceDN w:val="0"/>
              <w:adjustRightInd w:val="0"/>
              <w:rPr>
                <w:rFonts w:cs="Calibri"/>
                <w:sz w:val="16"/>
                <w:szCs w:val="16"/>
              </w:rPr>
            </w:pPr>
            <w:r>
              <w:rPr>
                <w:rFonts w:cs="Calibri"/>
                <w:sz w:val="16"/>
                <w:szCs w:val="16"/>
              </w:rPr>
              <w:t>Measure time in seconds</w:t>
            </w:r>
          </w:p>
        </w:tc>
      </w:tr>
      <w:tr w:rsidR="00947FD8" w:rsidRPr="00D61C8E" w:rsidTr="00947FD8">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lastRenderedPageBreak/>
              <w:t>Nrich</w:t>
            </w:r>
          </w:p>
        </w:tc>
        <w:tc>
          <w:tcPr>
            <w:tcW w:w="7129" w:type="dxa"/>
            <w:shd w:val="clear" w:color="auto" w:fill="auto"/>
          </w:tcPr>
          <w:p w:rsidR="00947FD8" w:rsidRPr="00D61C8E" w:rsidRDefault="00466581" w:rsidP="00947FD8">
            <w:pPr>
              <w:rPr>
                <w:rFonts w:cs="Arial"/>
                <w:color w:val="000000"/>
                <w:sz w:val="16"/>
                <w:szCs w:val="16"/>
              </w:rPr>
            </w:pPr>
            <w:hyperlink r:id="rId298" w:history="1">
              <w:r w:rsidR="00947FD8" w:rsidRPr="00D61C8E">
                <w:rPr>
                  <w:rStyle w:val="Hyperlink"/>
                  <w:color w:val="000000"/>
                  <w:sz w:val="16"/>
                  <w:szCs w:val="16"/>
                </w:rPr>
                <w:t>Wonky Watches</w:t>
              </w:r>
            </w:hyperlink>
            <w:r w:rsidR="00947FD8" w:rsidRPr="00D61C8E">
              <w:rPr>
                <w:rFonts w:cs="Arial"/>
                <w:color w:val="000000"/>
                <w:sz w:val="16"/>
                <w:szCs w:val="16"/>
              </w:rPr>
              <w:t xml:space="preserve"> ** P</w:t>
            </w:r>
          </w:p>
          <w:p w:rsidR="00947FD8" w:rsidRPr="00D61C8E" w:rsidRDefault="00466581" w:rsidP="00947FD8">
            <w:pPr>
              <w:rPr>
                <w:sz w:val="16"/>
                <w:szCs w:val="16"/>
              </w:rPr>
            </w:pPr>
            <w:hyperlink r:id="rId299" w:history="1">
              <w:r w:rsidR="00947FD8" w:rsidRPr="00D61C8E">
                <w:rPr>
                  <w:rStyle w:val="Hyperlink"/>
                  <w:color w:val="000000"/>
                  <w:sz w:val="16"/>
                  <w:szCs w:val="16"/>
                </w:rPr>
                <w:t>Watch the Clock</w:t>
              </w:r>
            </w:hyperlink>
            <w:r w:rsidR="00947FD8" w:rsidRPr="00D61C8E">
              <w:rPr>
                <w:sz w:val="16"/>
                <w:szCs w:val="16"/>
              </w:rPr>
              <w:t xml:space="preserve"> *** P</w:t>
            </w:r>
          </w:p>
          <w:p w:rsidR="00947FD8" w:rsidRPr="00D61C8E" w:rsidRDefault="00466581" w:rsidP="00947FD8">
            <w:pPr>
              <w:rPr>
                <w:rFonts w:cs="Arial"/>
                <w:color w:val="000000"/>
                <w:sz w:val="16"/>
                <w:szCs w:val="16"/>
              </w:rPr>
            </w:pPr>
            <w:hyperlink r:id="rId300" w:history="1">
              <w:r w:rsidR="00947FD8" w:rsidRPr="00D61C8E">
                <w:rPr>
                  <w:rStyle w:val="Hyperlink"/>
                  <w:color w:val="000000"/>
                  <w:sz w:val="16"/>
                  <w:szCs w:val="16"/>
                </w:rPr>
                <w:t>Two Clocks</w:t>
              </w:r>
            </w:hyperlink>
            <w:r w:rsidR="00947FD8" w:rsidRPr="00D61C8E">
              <w:rPr>
                <w:rFonts w:cs="Arial"/>
                <w:color w:val="000000"/>
                <w:sz w:val="16"/>
                <w:szCs w:val="16"/>
              </w:rPr>
              <w:t xml:space="preserve"> ** P</w:t>
            </w:r>
          </w:p>
          <w:p w:rsidR="00947FD8" w:rsidRPr="00D61C8E" w:rsidRDefault="00466581" w:rsidP="00947FD8">
            <w:pPr>
              <w:rPr>
                <w:rFonts w:cs="Arial"/>
                <w:color w:val="000000"/>
                <w:sz w:val="16"/>
                <w:szCs w:val="16"/>
              </w:rPr>
            </w:pPr>
            <w:hyperlink r:id="rId301" w:history="1">
              <w:r w:rsidR="00947FD8" w:rsidRPr="00D61C8E">
                <w:rPr>
                  <w:rStyle w:val="Hyperlink"/>
                  <w:color w:val="000000"/>
                  <w:sz w:val="16"/>
                  <w:szCs w:val="16"/>
                </w:rPr>
                <w:t>Clocks</w:t>
              </w:r>
            </w:hyperlink>
            <w:r w:rsidR="00947FD8" w:rsidRPr="00D61C8E">
              <w:rPr>
                <w:rFonts w:cs="Arial"/>
                <w:color w:val="000000"/>
                <w:sz w:val="16"/>
                <w:szCs w:val="16"/>
              </w:rPr>
              <w:t xml:space="preserve"> * P</w:t>
            </w:r>
          </w:p>
        </w:tc>
        <w:tc>
          <w:tcPr>
            <w:tcW w:w="7128" w:type="dxa"/>
            <w:gridSpan w:val="2"/>
            <w:shd w:val="clear" w:color="auto" w:fill="auto"/>
          </w:tcPr>
          <w:p w:rsidR="00947FD8" w:rsidRPr="00D61C8E" w:rsidRDefault="00466581" w:rsidP="00947FD8">
            <w:pPr>
              <w:pStyle w:val="ColorfulList-Accent11"/>
              <w:ind w:left="0"/>
              <w:rPr>
                <w:rFonts w:asciiTheme="minorHAnsi" w:hAnsiTheme="minorHAnsi" w:cs="Arial"/>
                <w:color w:val="000000"/>
                <w:sz w:val="16"/>
                <w:szCs w:val="16"/>
              </w:rPr>
            </w:pPr>
            <w:hyperlink r:id="rId302" w:history="1">
              <w:r w:rsidR="00947FD8" w:rsidRPr="00D61C8E">
                <w:rPr>
                  <w:rStyle w:val="Hyperlink"/>
                  <w:rFonts w:asciiTheme="minorHAnsi" w:eastAsia="MS Mincho" w:hAnsiTheme="minorHAnsi"/>
                  <w:color w:val="000000"/>
                  <w:sz w:val="16"/>
                  <w:szCs w:val="16"/>
                </w:rPr>
                <w:t>The Time Is …</w:t>
              </w:r>
            </w:hyperlink>
            <w:r w:rsidR="00947FD8" w:rsidRPr="00D61C8E">
              <w:rPr>
                <w:rFonts w:asciiTheme="minorHAnsi" w:hAnsiTheme="minorHAnsi" w:cs="Arial"/>
                <w:color w:val="000000"/>
                <w:sz w:val="16"/>
                <w:szCs w:val="16"/>
              </w:rPr>
              <w:t xml:space="preserve"> ** P</w:t>
            </w:r>
          </w:p>
          <w:p w:rsidR="00947FD8" w:rsidRPr="00D61C8E" w:rsidRDefault="00466581" w:rsidP="00947FD8">
            <w:pPr>
              <w:pStyle w:val="ColorfulList-Accent11"/>
              <w:ind w:left="0"/>
              <w:rPr>
                <w:rFonts w:asciiTheme="minorHAnsi" w:hAnsiTheme="minorHAnsi" w:cs="Arial"/>
                <w:color w:val="000000"/>
                <w:sz w:val="16"/>
                <w:szCs w:val="16"/>
              </w:rPr>
            </w:pPr>
            <w:hyperlink r:id="rId303" w:history="1">
              <w:r w:rsidR="00947FD8" w:rsidRPr="00D61C8E">
                <w:rPr>
                  <w:rStyle w:val="Hyperlink"/>
                  <w:rFonts w:asciiTheme="minorHAnsi" w:eastAsia="MS Mincho" w:hAnsiTheme="minorHAnsi"/>
                  <w:color w:val="000000"/>
                  <w:sz w:val="16"/>
                  <w:szCs w:val="16"/>
                </w:rPr>
                <w:t>How Many Times?</w:t>
              </w:r>
            </w:hyperlink>
            <w:r w:rsidR="00947FD8" w:rsidRPr="00D61C8E">
              <w:rPr>
                <w:rFonts w:asciiTheme="minorHAnsi" w:hAnsiTheme="minorHAnsi" w:cs="Arial"/>
                <w:color w:val="000000"/>
                <w:sz w:val="16"/>
                <w:szCs w:val="16"/>
              </w:rPr>
              <w:t xml:space="preserve"> * I</w:t>
            </w:r>
          </w:p>
          <w:p w:rsidR="00947FD8" w:rsidRPr="00D61C8E" w:rsidRDefault="00947FD8" w:rsidP="00947FD8">
            <w:pPr>
              <w:pStyle w:val="Default"/>
              <w:tabs>
                <w:tab w:val="left" w:pos="251"/>
              </w:tabs>
              <w:rPr>
                <w:rFonts w:asciiTheme="minorHAnsi" w:hAnsiTheme="minorHAnsi"/>
                <w:sz w:val="16"/>
                <w:szCs w:val="16"/>
              </w:rPr>
            </w:pPr>
            <w:r w:rsidRPr="00D61C8E">
              <w:rPr>
                <w:rFonts w:asciiTheme="minorHAnsi" w:hAnsiTheme="minorHAnsi"/>
                <w:sz w:val="16"/>
                <w:szCs w:val="16"/>
              </w:rPr>
              <w:t>5 on the Clock *** I</w:t>
            </w:r>
          </w:p>
        </w:tc>
      </w:tr>
      <w:tr w:rsidR="00947FD8" w:rsidRPr="00D61C8E" w:rsidTr="00947FD8">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7129" w:type="dxa"/>
            <w:shd w:val="clear" w:color="auto" w:fill="auto"/>
          </w:tcPr>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Working backwards</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Tom’s bus journey takes half an hour. He arrives at his destination at 9:25. At what time did his bus leave?</w:t>
            </w:r>
          </w:p>
          <w:p w:rsidR="00947FD8" w:rsidRPr="00D61C8E" w:rsidRDefault="00947FD8" w:rsidP="00947FD8">
            <w:pPr>
              <w:pStyle w:val="Default"/>
              <w:keepNext/>
              <w:keepLines/>
              <w:outlineLvl w:val="1"/>
              <w:rPr>
                <w:rFonts w:asciiTheme="minorHAnsi" w:hAnsiTheme="minorHAnsi"/>
                <w:sz w:val="16"/>
                <w:szCs w:val="16"/>
              </w:rPr>
            </w:pPr>
            <w:r w:rsidRPr="00D61C8E">
              <w:rPr>
                <w:rFonts w:asciiTheme="minorHAnsi" w:hAnsiTheme="minorHAnsi"/>
                <w:sz w:val="16"/>
                <w:szCs w:val="16"/>
              </w:rPr>
              <w:t xml:space="preserve">9:05    8:55    8:45   </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Undoing</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A programme lasting 45 minutes finishes at 5.20. At what time did it start?</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Draw the clock at the start and finish time.</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Explain thinking</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Salha says that 100 minutes is the same as 1 hour.</w:t>
            </w:r>
          </w:p>
          <w:p w:rsidR="00947FD8" w:rsidRPr="00D61C8E" w:rsidRDefault="00947FD8" w:rsidP="00947FD8">
            <w:pPr>
              <w:pStyle w:val="Default"/>
              <w:tabs>
                <w:tab w:val="left" w:pos="251"/>
              </w:tabs>
              <w:rPr>
                <w:rFonts w:asciiTheme="minorHAnsi" w:hAnsiTheme="minorHAnsi"/>
                <w:sz w:val="16"/>
                <w:szCs w:val="16"/>
              </w:rPr>
            </w:pPr>
            <w:r w:rsidRPr="00D61C8E">
              <w:rPr>
                <w:rFonts w:asciiTheme="minorHAnsi" w:hAnsiTheme="minorHAnsi"/>
                <w:sz w:val="16"/>
                <w:szCs w:val="16"/>
              </w:rPr>
              <w:t>Is Salha right? Explain why.</w:t>
            </w:r>
          </w:p>
        </w:tc>
        <w:tc>
          <w:tcPr>
            <w:tcW w:w="7128" w:type="dxa"/>
            <w:gridSpan w:val="2"/>
            <w:shd w:val="clear" w:color="auto" w:fill="auto"/>
          </w:tcPr>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Working backwards</w:t>
            </w:r>
          </w:p>
          <w:p w:rsidR="00947FD8" w:rsidRDefault="00947FD8" w:rsidP="00947FD8">
            <w:pPr>
              <w:pStyle w:val="Default"/>
              <w:rPr>
                <w:rFonts w:asciiTheme="minorHAnsi" w:hAnsiTheme="minorHAnsi"/>
                <w:sz w:val="16"/>
                <w:szCs w:val="16"/>
              </w:rPr>
            </w:pPr>
            <w:r w:rsidRPr="00D61C8E">
              <w:rPr>
                <w:rFonts w:asciiTheme="minorHAnsi" w:hAnsiTheme="minorHAnsi"/>
                <w:sz w:val="16"/>
                <w:szCs w:val="16"/>
              </w:rPr>
              <w:t>Tom’s bus journey takes half an hour. He arrives at his destination at 9:25. At what time did his bus leave?</w:t>
            </w:r>
          </w:p>
          <w:p w:rsidR="00947FD8" w:rsidRDefault="00947FD8" w:rsidP="00947FD8">
            <w:pPr>
              <w:rPr>
                <w:rFonts w:cs="Arial"/>
                <w:b/>
                <w:color w:val="000000"/>
                <w:sz w:val="16"/>
                <w:szCs w:val="16"/>
              </w:rPr>
            </w:pPr>
            <w:r w:rsidRPr="00D61C8E">
              <w:rPr>
                <w:sz w:val="16"/>
                <w:szCs w:val="16"/>
              </w:rPr>
              <w:t xml:space="preserve">9:05    8:55    8:45   </w:t>
            </w:r>
          </w:p>
          <w:p w:rsidR="00947FD8" w:rsidRPr="00D61C8E" w:rsidRDefault="00947FD8" w:rsidP="00947FD8">
            <w:pPr>
              <w:rPr>
                <w:rFonts w:cs="Arial"/>
                <w:b/>
                <w:color w:val="000000"/>
                <w:sz w:val="16"/>
                <w:szCs w:val="16"/>
              </w:rPr>
            </w:pPr>
            <w:r w:rsidRPr="00D61C8E">
              <w:rPr>
                <w:rFonts w:cs="Arial"/>
                <w:b/>
                <w:color w:val="000000"/>
                <w:sz w:val="16"/>
                <w:szCs w:val="16"/>
              </w:rPr>
              <w:t xml:space="preserve">The answer is …. </w:t>
            </w:r>
          </w:p>
          <w:p w:rsidR="00947FD8" w:rsidRPr="00D61C8E" w:rsidRDefault="00947FD8" w:rsidP="00947FD8">
            <w:pPr>
              <w:rPr>
                <w:rFonts w:cs="Arial"/>
                <w:color w:val="000000"/>
                <w:sz w:val="16"/>
                <w:szCs w:val="16"/>
              </w:rPr>
            </w:pPr>
            <w:r w:rsidRPr="00D61C8E">
              <w:rPr>
                <w:rFonts w:cs="Arial"/>
                <w:color w:val="000000"/>
                <w:sz w:val="16"/>
                <w:szCs w:val="16"/>
              </w:rPr>
              <w:t>25 minutes</w:t>
            </w:r>
          </w:p>
          <w:p w:rsidR="00947FD8" w:rsidRPr="00D61C8E" w:rsidRDefault="00947FD8" w:rsidP="00947FD8">
            <w:pPr>
              <w:rPr>
                <w:rFonts w:cs="Arial"/>
                <w:color w:val="000000"/>
                <w:sz w:val="16"/>
                <w:szCs w:val="16"/>
              </w:rPr>
            </w:pPr>
            <w:r w:rsidRPr="00D61C8E">
              <w:rPr>
                <w:rFonts w:cs="Arial"/>
                <w:color w:val="000000"/>
                <w:sz w:val="16"/>
                <w:szCs w:val="16"/>
              </w:rPr>
              <w:t>What is the question?</w:t>
            </w:r>
          </w:p>
          <w:p w:rsidR="00947FD8" w:rsidRPr="00D61C8E" w:rsidRDefault="00947FD8" w:rsidP="00947FD8">
            <w:pPr>
              <w:rPr>
                <w:rFonts w:cs="Arial"/>
                <w:b/>
                <w:color w:val="000000"/>
                <w:sz w:val="16"/>
                <w:szCs w:val="16"/>
              </w:rPr>
            </w:pPr>
            <w:r w:rsidRPr="00D61C8E">
              <w:rPr>
                <w:rFonts w:cs="Arial"/>
                <w:b/>
                <w:color w:val="000000"/>
                <w:sz w:val="16"/>
                <w:szCs w:val="16"/>
              </w:rPr>
              <w:t xml:space="preserve">What do you notice? </w:t>
            </w:r>
          </w:p>
          <w:p w:rsidR="00947FD8" w:rsidRPr="00D61C8E" w:rsidRDefault="00947FD8" w:rsidP="00947FD8">
            <w:pPr>
              <w:rPr>
                <w:rFonts w:cs="Arial"/>
                <w:color w:val="000000"/>
                <w:sz w:val="16"/>
                <w:szCs w:val="16"/>
              </w:rPr>
            </w:pPr>
            <w:r w:rsidRPr="00D61C8E">
              <w:rPr>
                <w:rFonts w:cs="Arial"/>
                <w:color w:val="000000"/>
                <w:sz w:val="16"/>
                <w:szCs w:val="16"/>
              </w:rPr>
              <w:t>1 minute = 60 seconds</w:t>
            </w:r>
            <w:r>
              <w:rPr>
                <w:rFonts w:cs="Arial"/>
                <w:color w:val="000000"/>
                <w:sz w:val="16"/>
                <w:szCs w:val="16"/>
              </w:rPr>
              <w:t xml:space="preserve">     </w:t>
            </w:r>
            <w:r w:rsidRPr="00D61C8E">
              <w:rPr>
                <w:rFonts w:cs="Arial"/>
                <w:color w:val="000000"/>
                <w:sz w:val="16"/>
                <w:szCs w:val="16"/>
              </w:rPr>
              <w:t>2 minutes = 120 seconds</w:t>
            </w:r>
            <w:r>
              <w:rPr>
                <w:rFonts w:cs="Arial"/>
                <w:color w:val="000000"/>
                <w:sz w:val="16"/>
                <w:szCs w:val="16"/>
              </w:rPr>
              <w:t xml:space="preserve">    </w:t>
            </w:r>
            <w:r w:rsidRPr="00D61C8E">
              <w:rPr>
                <w:rFonts w:cs="Arial"/>
                <w:color w:val="000000"/>
                <w:sz w:val="16"/>
                <w:szCs w:val="16"/>
              </w:rPr>
              <w:t>Continue the pattern</w:t>
            </w:r>
          </w:p>
          <w:p w:rsidR="00947FD8" w:rsidRPr="00D61C8E" w:rsidRDefault="00947FD8" w:rsidP="00947FD8">
            <w:pPr>
              <w:rPr>
                <w:rFonts w:cs="Arial"/>
                <w:color w:val="000000"/>
                <w:sz w:val="16"/>
                <w:szCs w:val="16"/>
              </w:rPr>
            </w:pPr>
            <w:r w:rsidRPr="00D61C8E">
              <w:rPr>
                <w:rFonts w:cs="Arial"/>
                <w:color w:val="000000"/>
                <w:sz w:val="16"/>
                <w:szCs w:val="16"/>
              </w:rPr>
              <w:t>Write down some more time facts like these</w:t>
            </w:r>
          </w:p>
        </w:tc>
      </w:tr>
      <w:tr w:rsidR="00947FD8" w:rsidRPr="00D61C8E" w:rsidTr="00947FD8">
        <w:trPr>
          <w:trHeight w:val="772"/>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14257" w:type="dxa"/>
            <w:gridSpan w:val="3"/>
            <w:shd w:val="clear" w:color="auto" w:fill="auto"/>
          </w:tcPr>
          <w:p w:rsidR="00947FD8" w:rsidRPr="00D61C8E" w:rsidRDefault="00947FD8" w:rsidP="00947FD8">
            <w:pPr>
              <w:shd w:val="clear" w:color="auto" w:fill="FFFFFF"/>
              <w:outlineLvl w:val="3"/>
              <w:rPr>
                <w:rFonts w:cs="Arial"/>
                <w:b/>
                <w:bCs/>
                <w:color w:val="000000"/>
                <w:sz w:val="16"/>
                <w:szCs w:val="16"/>
              </w:rPr>
            </w:pPr>
            <w:r w:rsidRPr="00D61C8E">
              <w:rPr>
                <w:rFonts w:cs="Arial"/>
                <w:b/>
                <w:bCs/>
                <w:color w:val="000000"/>
                <w:sz w:val="16"/>
                <w:szCs w:val="16"/>
              </w:rPr>
              <w:t>Addition and subtraction</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Solving problems that involve adding times and finding the differences between them e.g. Sally went to the park at 4 o’clock, she left for home at 5:15. For how long was she at the park? The train left Leicester station at 2:15pm. It took one hour and 55 minutes to arrive in London. At what time did the train arrive in London?</w:t>
            </w:r>
          </w:p>
          <w:p w:rsidR="00947FD8" w:rsidRPr="00D61C8E" w:rsidRDefault="00947FD8" w:rsidP="00947FD8">
            <w:pPr>
              <w:shd w:val="clear" w:color="auto" w:fill="FFFFFF"/>
              <w:outlineLvl w:val="3"/>
              <w:rPr>
                <w:rFonts w:cs="Arial"/>
                <w:b/>
                <w:bCs/>
                <w:color w:val="000000"/>
                <w:sz w:val="16"/>
                <w:szCs w:val="16"/>
              </w:rPr>
            </w:pPr>
            <w:r w:rsidRPr="00D61C8E">
              <w:rPr>
                <w:rFonts w:cs="Arial"/>
                <w:b/>
                <w:bCs/>
                <w:color w:val="000000"/>
                <w:sz w:val="16"/>
                <w:szCs w:val="16"/>
              </w:rPr>
              <w:t>Fractions</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Showing ¼ past, ½ past and ¼ to the hour on an analogue clock ¼ of an hour is 15 minutes, ½ and hour is 30 minutes, ¾ of an hour is 45 minutes</w:t>
            </w:r>
          </w:p>
        </w:tc>
      </w:tr>
      <w:tr w:rsidR="00947FD8" w:rsidRPr="00E509DF" w:rsidTr="00947FD8">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947FD8" w:rsidRPr="00E509DF" w:rsidRDefault="00947FD8" w:rsidP="00947FD8">
            <w:pPr>
              <w:rPr>
                <w:rFonts w:cs="Calibri"/>
                <w:b/>
                <w:sz w:val="24"/>
                <w:szCs w:val="16"/>
              </w:rPr>
            </w:pPr>
            <w:r w:rsidRPr="00AF1419">
              <w:rPr>
                <w:rFonts w:cs="Calibri"/>
                <w:b/>
                <w:sz w:val="24"/>
                <w:szCs w:val="16"/>
              </w:rPr>
              <w:t>Properties of shape</w:t>
            </w:r>
          </w:p>
        </w:tc>
      </w:tr>
      <w:tr w:rsidR="00947FD8" w:rsidRPr="00F42784"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3"/>
            <w:shd w:val="clear" w:color="auto" w:fill="auto"/>
          </w:tcPr>
          <w:p w:rsidR="00947FD8" w:rsidRPr="0019546B" w:rsidRDefault="00947FD8" w:rsidP="00947FD8">
            <w:pPr>
              <w:rPr>
                <w:sz w:val="16"/>
                <w:szCs w:val="16"/>
              </w:rPr>
            </w:pPr>
            <w:r>
              <w:rPr>
                <w:sz w:val="16"/>
                <w:szCs w:val="16"/>
              </w:rPr>
              <w:t>D</w:t>
            </w:r>
            <w:r w:rsidRPr="0019546B">
              <w:rPr>
                <w:sz w:val="16"/>
                <w:szCs w:val="16"/>
              </w:rPr>
              <w:t>raw 2-D shapes and make 3-D shapes using modelling materials; recognise 3-D shapes in different orientations and describe them</w:t>
            </w:r>
          </w:p>
          <w:p w:rsidR="00947FD8" w:rsidRPr="0019546B" w:rsidRDefault="00947FD8" w:rsidP="00947FD8">
            <w:pPr>
              <w:rPr>
                <w:sz w:val="16"/>
                <w:szCs w:val="16"/>
              </w:rPr>
            </w:pPr>
            <w:r>
              <w:rPr>
                <w:sz w:val="16"/>
                <w:szCs w:val="16"/>
              </w:rPr>
              <w:t>R</w:t>
            </w:r>
            <w:r w:rsidRPr="0019546B">
              <w:rPr>
                <w:sz w:val="16"/>
                <w:szCs w:val="16"/>
              </w:rPr>
              <w:t>ecognise angles as a property of shape or a description of a turn</w:t>
            </w:r>
          </w:p>
          <w:p w:rsidR="00947FD8" w:rsidRPr="0019546B" w:rsidRDefault="00947FD8" w:rsidP="00947FD8">
            <w:pPr>
              <w:rPr>
                <w:sz w:val="16"/>
                <w:szCs w:val="16"/>
              </w:rPr>
            </w:pPr>
            <w:r>
              <w:rPr>
                <w:sz w:val="16"/>
                <w:szCs w:val="16"/>
              </w:rPr>
              <w:t>I</w:t>
            </w:r>
            <w:r w:rsidRPr="0019546B">
              <w:rPr>
                <w:sz w:val="16"/>
                <w:szCs w:val="16"/>
              </w:rPr>
              <w:t>dentify right angles, recognise that two right angles make a half-turn, three make three quarters of a turn and four a complete turn; identify whether angles are greater than or less than a right angle</w:t>
            </w:r>
          </w:p>
          <w:p w:rsidR="00947FD8" w:rsidRPr="00F42784" w:rsidRDefault="00947FD8" w:rsidP="00947FD8">
            <w:pPr>
              <w:rPr>
                <w:rFonts w:cs="Calibri"/>
                <w:b/>
                <w:i/>
                <w:sz w:val="16"/>
                <w:szCs w:val="16"/>
              </w:rPr>
            </w:pPr>
            <w:r>
              <w:rPr>
                <w:sz w:val="16"/>
                <w:szCs w:val="16"/>
              </w:rPr>
              <w:t>I</w:t>
            </w:r>
            <w:r w:rsidRPr="0019546B">
              <w:rPr>
                <w:sz w:val="16"/>
                <w:szCs w:val="16"/>
              </w:rPr>
              <w:t>dentify horizontal and vertical lines and pairs of perpendicular and parallel lines</w:t>
            </w:r>
          </w:p>
        </w:tc>
      </w:tr>
      <w:tr w:rsidR="00947FD8" w:rsidRPr="0003707E"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947FD8" w:rsidRPr="0019546B" w:rsidRDefault="00947FD8" w:rsidP="00947FD8">
            <w:pPr>
              <w:rPr>
                <w:rFonts w:cs="Calibri"/>
                <w:sz w:val="16"/>
                <w:szCs w:val="16"/>
              </w:rPr>
            </w:pPr>
            <w:r w:rsidRPr="0019546B">
              <w:rPr>
                <w:rFonts w:cs="Calibri"/>
                <w:sz w:val="16"/>
                <w:szCs w:val="16"/>
              </w:rPr>
              <w:t>Turns and angles</w:t>
            </w:r>
          </w:p>
          <w:p w:rsidR="00947FD8" w:rsidRPr="0019546B" w:rsidRDefault="00947FD8" w:rsidP="00947FD8">
            <w:pPr>
              <w:rPr>
                <w:rFonts w:cs="Calibri"/>
                <w:sz w:val="16"/>
                <w:szCs w:val="16"/>
              </w:rPr>
            </w:pPr>
            <w:r w:rsidRPr="0019546B">
              <w:rPr>
                <w:rFonts w:cs="Calibri"/>
                <w:sz w:val="16"/>
                <w:szCs w:val="16"/>
              </w:rPr>
              <w:t>Right angles in shapes</w:t>
            </w:r>
          </w:p>
          <w:p w:rsidR="00947FD8" w:rsidRPr="0019546B" w:rsidRDefault="00947FD8" w:rsidP="00947FD8">
            <w:pPr>
              <w:rPr>
                <w:rFonts w:cs="Calibri"/>
                <w:sz w:val="16"/>
                <w:szCs w:val="16"/>
              </w:rPr>
            </w:pPr>
            <w:r w:rsidRPr="0019546B">
              <w:rPr>
                <w:rFonts w:cs="Calibri"/>
                <w:sz w:val="16"/>
                <w:szCs w:val="16"/>
              </w:rPr>
              <w:t>Compare angles</w:t>
            </w:r>
          </w:p>
          <w:p w:rsidR="00947FD8" w:rsidRPr="0019546B" w:rsidRDefault="00947FD8" w:rsidP="00947FD8">
            <w:pPr>
              <w:rPr>
                <w:rFonts w:cs="Calibri"/>
                <w:sz w:val="16"/>
                <w:szCs w:val="16"/>
              </w:rPr>
            </w:pPr>
            <w:r w:rsidRPr="0019546B">
              <w:rPr>
                <w:rFonts w:cs="Calibri"/>
                <w:sz w:val="16"/>
                <w:szCs w:val="16"/>
              </w:rPr>
              <w:t>Draw accurately</w:t>
            </w:r>
          </w:p>
          <w:p w:rsidR="00947FD8" w:rsidRPr="0019546B" w:rsidRDefault="00947FD8" w:rsidP="00947FD8">
            <w:pPr>
              <w:rPr>
                <w:rFonts w:cs="Calibri"/>
                <w:sz w:val="16"/>
                <w:szCs w:val="16"/>
              </w:rPr>
            </w:pPr>
            <w:r w:rsidRPr="0019546B">
              <w:rPr>
                <w:rFonts w:cs="Calibri"/>
                <w:sz w:val="16"/>
                <w:szCs w:val="16"/>
              </w:rPr>
              <w:t>Horizontal and vertical</w:t>
            </w:r>
          </w:p>
          <w:p w:rsidR="00947FD8" w:rsidRPr="0019546B" w:rsidRDefault="00947FD8" w:rsidP="00947FD8">
            <w:pPr>
              <w:rPr>
                <w:rFonts w:cs="Calibri"/>
                <w:sz w:val="16"/>
                <w:szCs w:val="16"/>
              </w:rPr>
            </w:pPr>
            <w:r w:rsidRPr="0019546B">
              <w:rPr>
                <w:rFonts w:cs="Calibri"/>
                <w:sz w:val="16"/>
                <w:szCs w:val="16"/>
              </w:rPr>
              <w:t>Parallel and perpendicular</w:t>
            </w:r>
          </w:p>
          <w:p w:rsidR="00947FD8" w:rsidRPr="0019546B" w:rsidRDefault="00947FD8" w:rsidP="00947FD8">
            <w:pPr>
              <w:rPr>
                <w:rFonts w:cs="Calibri"/>
                <w:sz w:val="16"/>
                <w:szCs w:val="16"/>
              </w:rPr>
            </w:pPr>
            <w:r w:rsidRPr="0019546B">
              <w:rPr>
                <w:rFonts w:cs="Calibri"/>
                <w:sz w:val="16"/>
                <w:szCs w:val="16"/>
              </w:rPr>
              <w:t>Recognise and describe 2D shapes</w:t>
            </w:r>
          </w:p>
          <w:p w:rsidR="00947FD8" w:rsidRPr="0019546B" w:rsidRDefault="00947FD8" w:rsidP="00947FD8">
            <w:pPr>
              <w:rPr>
                <w:rFonts w:cs="Calibri"/>
                <w:sz w:val="16"/>
                <w:szCs w:val="16"/>
              </w:rPr>
            </w:pPr>
            <w:r w:rsidRPr="0019546B">
              <w:rPr>
                <w:rFonts w:cs="Calibri"/>
                <w:sz w:val="16"/>
                <w:szCs w:val="16"/>
              </w:rPr>
              <w:t xml:space="preserve">Recognise and describe 3D shapes </w:t>
            </w:r>
          </w:p>
          <w:p w:rsidR="00947FD8" w:rsidRPr="0003707E" w:rsidRDefault="00947FD8" w:rsidP="00947FD8">
            <w:pPr>
              <w:rPr>
                <w:rFonts w:cs="Calibri"/>
                <w:sz w:val="18"/>
                <w:szCs w:val="18"/>
              </w:rPr>
            </w:pPr>
            <w:r w:rsidRPr="0019546B">
              <w:rPr>
                <w:rFonts w:cs="Calibri"/>
                <w:sz w:val="16"/>
                <w:szCs w:val="16"/>
              </w:rPr>
              <w:t>Make 3D shapes</w:t>
            </w:r>
          </w:p>
        </w:tc>
      </w:tr>
      <w:tr w:rsidR="00947FD8" w:rsidRPr="00D61C8E" w:rsidTr="00947FD8">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7200" w:type="dxa"/>
            <w:gridSpan w:val="2"/>
            <w:shd w:val="clear" w:color="auto" w:fill="auto"/>
          </w:tcPr>
          <w:p w:rsidR="00947FD8" w:rsidRPr="00D61C8E" w:rsidRDefault="00466581" w:rsidP="00947FD8">
            <w:pPr>
              <w:rPr>
                <w:rFonts w:cs="Arial"/>
                <w:bCs/>
                <w:color w:val="000000"/>
                <w:sz w:val="16"/>
                <w:szCs w:val="16"/>
              </w:rPr>
            </w:pPr>
            <w:hyperlink r:id="rId304" w:history="1">
              <w:r w:rsidR="00947FD8" w:rsidRPr="00D61C8E">
                <w:rPr>
                  <w:rStyle w:val="Hyperlink"/>
                  <w:color w:val="000000"/>
                  <w:sz w:val="16"/>
                  <w:szCs w:val="16"/>
                </w:rPr>
                <w:t>Building Blocks</w:t>
              </w:r>
            </w:hyperlink>
            <w:r w:rsidR="00947FD8" w:rsidRPr="00D61C8E">
              <w:rPr>
                <w:rFonts w:cs="Arial"/>
                <w:bCs/>
                <w:color w:val="000000"/>
                <w:sz w:val="16"/>
                <w:szCs w:val="16"/>
              </w:rPr>
              <w:t xml:space="preserve"> * P</w:t>
            </w:r>
            <w:r w:rsidR="00947FD8" w:rsidRPr="00D61C8E">
              <w:rPr>
                <w:rFonts w:cs="Arial"/>
                <w:bCs/>
                <w:color w:val="000000"/>
                <w:sz w:val="16"/>
                <w:szCs w:val="16"/>
              </w:rPr>
              <w:br/>
            </w:r>
            <w:hyperlink r:id="rId305" w:history="1">
              <w:r w:rsidR="00947FD8" w:rsidRPr="00D61C8E">
                <w:rPr>
                  <w:rStyle w:val="Hyperlink"/>
                  <w:color w:val="000000"/>
                  <w:sz w:val="16"/>
                  <w:szCs w:val="16"/>
                </w:rPr>
                <w:t>The Third Dimension</w:t>
              </w:r>
            </w:hyperlink>
            <w:r w:rsidR="00947FD8" w:rsidRPr="00D61C8E">
              <w:rPr>
                <w:rFonts w:cs="Arial"/>
                <w:bCs/>
                <w:color w:val="000000"/>
                <w:sz w:val="16"/>
                <w:szCs w:val="16"/>
              </w:rPr>
              <w:t xml:space="preserve"> *** P I</w:t>
            </w:r>
          </w:p>
          <w:p w:rsidR="00947FD8" w:rsidRPr="00D61C8E" w:rsidRDefault="00466581" w:rsidP="00947FD8">
            <w:pPr>
              <w:rPr>
                <w:rFonts w:cs="Arial"/>
                <w:bCs/>
                <w:color w:val="000000"/>
                <w:sz w:val="16"/>
                <w:szCs w:val="16"/>
              </w:rPr>
            </w:pPr>
            <w:hyperlink r:id="rId306" w:history="1">
              <w:r w:rsidR="00947FD8" w:rsidRPr="00D61C8E">
                <w:rPr>
                  <w:rStyle w:val="Hyperlink"/>
                  <w:color w:val="000000"/>
                  <w:sz w:val="16"/>
                  <w:szCs w:val="16"/>
                </w:rPr>
                <w:t>Rolling That Cube</w:t>
              </w:r>
            </w:hyperlink>
            <w:r w:rsidR="00947FD8" w:rsidRPr="00D61C8E">
              <w:rPr>
                <w:rFonts w:cs="Arial"/>
                <w:bCs/>
                <w:color w:val="000000"/>
                <w:sz w:val="16"/>
                <w:szCs w:val="16"/>
              </w:rPr>
              <w:t xml:space="preserve"> * P</w:t>
            </w:r>
          </w:p>
          <w:p w:rsidR="00947FD8" w:rsidRPr="00D61C8E" w:rsidRDefault="00466581" w:rsidP="00947FD8">
            <w:pPr>
              <w:rPr>
                <w:rFonts w:cs="Arial"/>
                <w:color w:val="000000"/>
                <w:sz w:val="16"/>
                <w:szCs w:val="16"/>
              </w:rPr>
            </w:pPr>
            <w:hyperlink r:id="rId307" w:history="1">
              <w:r w:rsidR="00947FD8" w:rsidRPr="00D61C8E">
                <w:rPr>
                  <w:rStyle w:val="Hyperlink"/>
                  <w:color w:val="000000"/>
                  <w:sz w:val="16"/>
                  <w:szCs w:val="16"/>
                </w:rPr>
                <w:t>Inky Cube</w:t>
              </w:r>
            </w:hyperlink>
            <w:r w:rsidR="00947FD8" w:rsidRPr="00D61C8E">
              <w:rPr>
                <w:rFonts w:cs="Arial"/>
                <w:color w:val="000000"/>
                <w:sz w:val="16"/>
                <w:szCs w:val="16"/>
              </w:rPr>
              <w:t xml:space="preserve"> *** P</w:t>
            </w:r>
          </w:p>
          <w:p w:rsidR="00947FD8" w:rsidRPr="00D61C8E" w:rsidRDefault="00466581" w:rsidP="00947FD8">
            <w:pPr>
              <w:rPr>
                <w:rFonts w:cs="Arial"/>
                <w:bCs/>
                <w:color w:val="000000"/>
                <w:sz w:val="16"/>
                <w:szCs w:val="16"/>
              </w:rPr>
            </w:pPr>
            <w:hyperlink r:id="rId308" w:history="1">
              <w:r w:rsidR="00947FD8" w:rsidRPr="00D61C8E">
                <w:rPr>
                  <w:rStyle w:val="Hyperlink"/>
                  <w:color w:val="000000"/>
                  <w:sz w:val="16"/>
                  <w:szCs w:val="16"/>
                </w:rPr>
                <w:t>Triple Cubes</w:t>
              </w:r>
            </w:hyperlink>
            <w:r w:rsidR="00947FD8" w:rsidRPr="00D61C8E">
              <w:rPr>
                <w:rFonts w:cs="Arial"/>
                <w:bCs/>
                <w:color w:val="000000"/>
                <w:sz w:val="16"/>
                <w:szCs w:val="16"/>
              </w:rPr>
              <w:t xml:space="preserve"> * I</w:t>
            </w:r>
          </w:p>
          <w:p w:rsidR="00947FD8" w:rsidRPr="00D61C8E" w:rsidRDefault="00466581" w:rsidP="00947FD8">
            <w:pPr>
              <w:pStyle w:val="ColorfulList-Accent11"/>
              <w:ind w:left="0"/>
              <w:rPr>
                <w:rFonts w:asciiTheme="minorHAnsi" w:hAnsiTheme="minorHAnsi" w:cs="Arial"/>
                <w:bCs/>
                <w:color w:val="000000"/>
                <w:sz w:val="16"/>
                <w:szCs w:val="16"/>
              </w:rPr>
            </w:pPr>
            <w:hyperlink r:id="rId309" w:history="1">
              <w:r w:rsidR="00947FD8" w:rsidRPr="00D61C8E">
                <w:rPr>
                  <w:rStyle w:val="Hyperlink"/>
                  <w:rFonts w:asciiTheme="minorHAnsi" w:eastAsia="MS Mincho" w:hAnsiTheme="minorHAnsi"/>
                  <w:color w:val="000000"/>
                  <w:sz w:val="16"/>
                  <w:szCs w:val="16"/>
                </w:rPr>
                <w:t>Sponge Sections</w:t>
              </w:r>
            </w:hyperlink>
            <w:r w:rsidR="00947FD8" w:rsidRPr="00D61C8E">
              <w:rPr>
                <w:rFonts w:asciiTheme="minorHAnsi" w:hAnsiTheme="minorHAnsi" w:cs="Arial"/>
                <w:color w:val="000000"/>
                <w:sz w:val="16"/>
                <w:szCs w:val="16"/>
              </w:rPr>
              <w:t xml:space="preserve"> ** P</w:t>
            </w:r>
          </w:p>
          <w:p w:rsidR="00947FD8" w:rsidRPr="00D61C8E" w:rsidRDefault="00466581" w:rsidP="00947FD8">
            <w:pPr>
              <w:pStyle w:val="ColorfulList-Accent11"/>
              <w:ind w:left="0"/>
              <w:rPr>
                <w:rFonts w:asciiTheme="minorHAnsi" w:hAnsiTheme="minorHAnsi" w:cs="Arial"/>
                <w:bCs/>
                <w:color w:val="000000"/>
                <w:sz w:val="16"/>
                <w:szCs w:val="16"/>
              </w:rPr>
            </w:pPr>
            <w:hyperlink r:id="rId310" w:history="1">
              <w:r w:rsidR="00947FD8" w:rsidRPr="00D61C8E">
                <w:rPr>
                  <w:rStyle w:val="Hyperlink"/>
                  <w:rFonts w:asciiTheme="minorHAnsi" w:eastAsia="MS Mincho" w:hAnsiTheme="minorHAnsi"/>
                  <w:color w:val="000000"/>
                  <w:sz w:val="16"/>
                  <w:szCs w:val="16"/>
                </w:rPr>
                <w:t>A Puzzling Cube</w:t>
              </w:r>
            </w:hyperlink>
            <w:r w:rsidR="00947FD8" w:rsidRPr="00D61C8E">
              <w:rPr>
                <w:rFonts w:asciiTheme="minorHAnsi" w:hAnsiTheme="minorHAnsi" w:cs="Arial"/>
                <w:bCs/>
                <w:color w:val="000000"/>
                <w:sz w:val="16"/>
                <w:szCs w:val="16"/>
              </w:rPr>
              <w:t xml:space="preserve"> * P</w:t>
            </w:r>
          </w:p>
        </w:tc>
        <w:tc>
          <w:tcPr>
            <w:tcW w:w="7057" w:type="dxa"/>
            <w:shd w:val="clear" w:color="auto" w:fill="auto"/>
          </w:tcPr>
          <w:p w:rsidR="00947FD8" w:rsidRPr="00D61C8E" w:rsidRDefault="00466581" w:rsidP="00947FD8">
            <w:pPr>
              <w:pStyle w:val="ColorfulList-Accent11"/>
              <w:ind w:left="0"/>
              <w:rPr>
                <w:rFonts w:asciiTheme="minorHAnsi" w:hAnsiTheme="minorHAnsi" w:cs="Arial"/>
                <w:bCs/>
                <w:color w:val="000000"/>
                <w:sz w:val="16"/>
                <w:szCs w:val="16"/>
              </w:rPr>
            </w:pPr>
            <w:hyperlink r:id="rId311" w:history="1">
              <w:r w:rsidR="00947FD8" w:rsidRPr="00D61C8E">
                <w:rPr>
                  <w:rStyle w:val="Hyperlink"/>
                  <w:rFonts w:asciiTheme="minorHAnsi" w:eastAsia="MS Mincho" w:hAnsiTheme="minorHAnsi"/>
                  <w:color w:val="000000"/>
                  <w:sz w:val="16"/>
                  <w:szCs w:val="16"/>
                </w:rPr>
                <w:t>Arranging Cubes</w:t>
              </w:r>
            </w:hyperlink>
            <w:r w:rsidR="00947FD8" w:rsidRPr="00D61C8E">
              <w:rPr>
                <w:rFonts w:asciiTheme="minorHAnsi" w:hAnsiTheme="minorHAnsi" w:cs="Arial"/>
                <w:bCs/>
                <w:color w:val="000000"/>
                <w:sz w:val="16"/>
                <w:szCs w:val="16"/>
              </w:rPr>
              <w:t xml:space="preserve"> * G</w:t>
            </w:r>
          </w:p>
          <w:p w:rsidR="00947FD8" w:rsidRPr="00D61C8E" w:rsidRDefault="00466581" w:rsidP="00947FD8">
            <w:pPr>
              <w:pStyle w:val="ColorfulList-Accent11"/>
              <w:ind w:left="0"/>
              <w:rPr>
                <w:rFonts w:asciiTheme="minorHAnsi" w:hAnsiTheme="minorHAnsi" w:cs="Arial"/>
                <w:bCs/>
                <w:color w:val="000000"/>
                <w:sz w:val="16"/>
                <w:szCs w:val="16"/>
              </w:rPr>
            </w:pPr>
            <w:hyperlink r:id="rId312" w:history="1">
              <w:r w:rsidR="00947FD8" w:rsidRPr="00D61C8E">
                <w:rPr>
                  <w:rStyle w:val="Hyperlink"/>
                  <w:rFonts w:asciiTheme="minorHAnsi" w:eastAsia="MS Mincho" w:hAnsiTheme="minorHAnsi"/>
                  <w:color w:val="000000"/>
                  <w:sz w:val="16"/>
                  <w:szCs w:val="16"/>
                </w:rPr>
                <w:t>Board Block Challenge</w:t>
              </w:r>
            </w:hyperlink>
            <w:r w:rsidR="00947FD8" w:rsidRPr="00D61C8E">
              <w:rPr>
                <w:rFonts w:asciiTheme="minorHAnsi" w:hAnsiTheme="minorHAnsi" w:cs="Arial"/>
                <w:bCs/>
                <w:color w:val="000000"/>
                <w:sz w:val="16"/>
                <w:szCs w:val="16"/>
              </w:rPr>
              <w:t xml:space="preserve"> *** G</w:t>
            </w:r>
          </w:p>
          <w:p w:rsidR="00947FD8" w:rsidRPr="00D61C8E" w:rsidRDefault="00466581" w:rsidP="00947FD8">
            <w:pPr>
              <w:pStyle w:val="ColorfulList-Accent11"/>
              <w:ind w:left="0"/>
              <w:rPr>
                <w:rFonts w:asciiTheme="minorHAnsi" w:hAnsiTheme="minorHAnsi" w:cs="Arial"/>
                <w:bCs/>
                <w:color w:val="000000"/>
                <w:sz w:val="16"/>
                <w:szCs w:val="16"/>
              </w:rPr>
            </w:pPr>
            <w:hyperlink r:id="rId313" w:history="1">
              <w:r w:rsidR="00947FD8" w:rsidRPr="00D61C8E">
                <w:rPr>
                  <w:rStyle w:val="Hyperlink"/>
                  <w:rFonts w:asciiTheme="minorHAnsi" w:eastAsia="MS Mincho" w:hAnsiTheme="minorHAnsi"/>
                  <w:color w:val="000000"/>
                  <w:sz w:val="16"/>
                  <w:szCs w:val="16"/>
                </w:rPr>
                <w:t>Square Corners</w:t>
              </w:r>
            </w:hyperlink>
            <w:r w:rsidR="00947FD8" w:rsidRPr="00D61C8E">
              <w:rPr>
                <w:rFonts w:asciiTheme="minorHAnsi" w:hAnsiTheme="minorHAnsi" w:cs="Arial"/>
                <w:bCs/>
                <w:color w:val="000000"/>
                <w:sz w:val="16"/>
                <w:szCs w:val="16"/>
              </w:rPr>
              <w:t xml:space="preserve"> ** P</w:t>
            </w:r>
          </w:p>
          <w:p w:rsidR="00947FD8" w:rsidRPr="00D61C8E" w:rsidRDefault="00466581" w:rsidP="00947FD8">
            <w:pPr>
              <w:rPr>
                <w:rFonts w:cs="Arial"/>
                <w:bCs/>
                <w:color w:val="000000"/>
                <w:sz w:val="16"/>
                <w:szCs w:val="16"/>
              </w:rPr>
            </w:pPr>
            <w:hyperlink r:id="rId314" w:history="1">
              <w:r w:rsidR="00947FD8" w:rsidRPr="00D61C8E">
                <w:rPr>
                  <w:rStyle w:val="Hyperlink"/>
                  <w:color w:val="000000"/>
                  <w:sz w:val="16"/>
                  <w:szCs w:val="16"/>
                </w:rPr>
                <w:t>Stick Images</w:t>
              </w:r>
            </w:hyperlink>
            <w:r w:rsidR="00947FD8" w:rsidRPr="00D61C8E">
              <w:rPr>
                <w:rFonts w:cs="Arial"/>
                <w:bCs/>
                <w:color w:val="000000"/>
                <w:sz w:val="16"/>
                <w:szCs w:val="16"/>
              </w:rPr>
              <w:t xml:space="preserve"> * G P</w:t>
            </w:r>
          </w:p>
          <w:p w:rsidR="00947FD8" w:rsidRPr="00D61C8E" w:rsidRDefault="00466581" w:rsidP="00947FD8">
            <w:pPr>
              <w:rPr>
                <w:rFonts w:cs="Arial"/>
                <w:bCs/>
                <w:color w:val="000000"/>
                <w:sz w:val="16"/>
                <w:szCs w:val="16"/>
              </w:rPr>
            </w:pPr>
            <w:hyperlink r:id="rId315" w:history="1">
              <w:r w:rsidR="00947FD8" w:rsidRPr="00D61C8E">
                <w:rPr>
                  <w:rStyle w:val="Hyperlink"/>
                  <w:color w:val="000000"/>
                  <w:sz w:val="16"/>
                  <w:szCs w:val="16"/>
                </w:rPr>
                <w:t>Square It</w:t>
              </w:r>
            </w:hyperlink>
            <w:r w:rsidR="00947FD8" w:rsidRPr="00D61C8E">
              <w:rPr>
                <w:rFonts w:cs="Arial"/>
                <w:bCs/>
                <w:color w:val="000000"/>
                <w:sz w:val="16"/>
                <w:szCs w:val="16"/>
              </w:rPr>
              <w:t xml:space="preserve"> * G</w:t>
            </w:r>
          </w:p>
          <w:p w:rsidR="00947FD8" w:rsidRPr="00D61C8E" w:rsidRDefault="00466581" w:rsidP="00947FD8">
            <w:pPr>
              <w:rPr>
                <w:rFonts w:cs="Calibri"/>
                <w:sz w:val="16"/>
                <w:szCs w:val="16"/>
              </w:rPr>
            </w:pPr>
            <w:hyperlink r:id="rId316" w:history="1">
              <w:r w:rsidR="00947FD8" w:rsidRPr="00D61C8E">
                <w:rPr>
                  <w:rStyle w:val="Hyperlink"/>
                  <w:color w:val="000000"/>
                  <w:sz w:val="16"/>
                  <w:szCs w:val="16"/>
                </w:rPr>
                <w:t>National Flags</w:t>
              </w:r>
            </w:hyperlink>
            <w:r w:rsidR="00947FD8" w:rsidRPr="00D61C8E">
              <w:rPr>
                <w:rFonts w:cs="Arial"/>
                <w:color w:val="000000"/>
                <w:sz w:val="16"/>
                <w:szCs w:val="16"/>
              </w:rPr>
              <w:t xml:space="preserve"> * P</w:t>
            </w:r>
          </w:p>
        </w:tc>
      </w:tr>
      <w:tr w:rsidR="00947FD8" w:rsidRPr="00D61C8E" w:rsidTr="00947FD8">
        <w:trPr>
          <w:trHeight w:val="70"/>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7200" w:type="dxa"/>
            <w:gridSpan w:val="2"/>
            <w:shd w:val="clear" w:color="auto" w:fill="auto"/>
          </w:tcPr>
          <w:p w:rsidR="00947FD8" w:rsidRPr="00D61C8E" w:rsidRDefault="00947FD8" w:rsidP="00947FD8">
            <w:pPr>
              <w:rPr>
                <w:rFonts w:cs="Arial"/>
                <w:color w:val="000000"/>
                <w:sz w:val="16"/>
                <w:szCs w:val="16"/>
              </w:rPr>
            </w:pPr>
            <w:r w:rsidRPr="00D61C8E">
              <w:rPr>
                <w:rFonts w:cs="Arial"/>
                <w:b/>
                <w:color w:val="000000"/>
                <w:sz w:val="16"/>
                <w:szCs w:val="16"/>
              </w:rPr>
              <w:t>What’s the same, what’s different?</w:t>
            </w:r>
            <w:ins w:id="3" w:author="Deborah.morgan" w:date="2014-04-26T13:27:00Z">
              <w:r w:rsidRPr="00D61C8E">
                <w:rPr>
                  <w:rFonts w:cs="Arial"/>
                  <w:b/>
                  <w:color w:val="000000"/>
                  <w:sz w:val="16"/>
                  <w:szCs w:val="16"/>
                </w:rPr>
                <w:t xml:space="preserve"> </w:t>
              </w:r>
            </w:ins>
            <w:r w:rsidRPr="00D61C8E">
              <w:rPr>
                <w:rFonts w:cs="Arial"/>
                <w:color w:val="000000"/>
                <w:sz w:val="16"/>
                <w:szCs w:val="16"/>
              </w:rPr>
              <w:t>What is the same and different about these three2-D shapes?</w:t>
            </w:r>
            <w:r w:rsidRPr="00D61C8E">
              <w:rPr>
                <w:rFonts w:cs="Arial"/>
                <w:noProof/>
                <w:color w:val="000000"/>
                <w:sz w:val="16"/>
                <w:szCs w:val="16"/>
                <w:lang w:eastAsia="en-GB"/>
              </w:rPr>
              <mc:AlternateContent>
                <mc:Choice Requires="wps">
                  <w:drawing>
                    <wp:anchor distT="0" distB="0" distL="114300" distR="114300" simplePos="0" relativeHeight="251682816" behindDoc="0" locked="0" layoutInCell="1" allowOverlap="1" wp14:anchorId="270C603D" wp14:editId="20D4D53C">
                      <wp:simplePos x="0" y="0"/>
                      <wp:positionH relativeFrom="column">
                        <wp:posOffset>1260475</wp:posOffset>
                      </wp:positionH>
                      <wp:positionV relativeFrom="paragraph">
                        <wp:posOffset>123825</wp:posOffset>
                      </wp:positionV>
                      <wp:extent cx="191135" cy="204470"/>
                      <wp:effectExtent l="13335" t="13335" r="14605" b="2032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40B0D0" id="Oval 31" o:spid="_x0000_s1026" style="position:absolute;margin-left:99.25pt;margin-top:9.75pt;width:15.05pt;height:1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" fillcolor="#4f81bd" strokecolor="#243f60" strokeweight="2pt"/>
                  </w:pict>
                </mc:Fallback>
              </mc:AlternateContent>
            </w:r>
            <w:r w:rsidRPr="00D61C8E">
              <w:rPr>
                <w:rFonts w:cs="Arial"/>
                <w:noProof/>
                <w:color w:val="000000"/>
                <w:sz w:val="16"/>
                <w:szCs w:val="16"/>
                <w:lang w:eastAsia="en-GB"/>
              </w:rPr>
              <mc:AlternateContent>
                <mc:Choice Requires="wps">
                  <w:drawing>
                    <wp:anchor distT="0" distB="0" distL="114300" distR="114300" simplePos="0" relativeHeight="251681792" behindDoc="0" locked="0" layoutInCell="1" allowOverlap="1" wp14:anchorId="200526CE" wp14:editId="00AE75AC">
                      <wp:simplePos x="0" y="0"/>
                      <wp:positionH relativeFrom="column">
                        <wp:posOffset>878205</wp:posOffset>
                      </wp:positionH>
                      <wp:positionV relativeFrom="paragraph">
                        <wp:posOffset>123190</wp:posOffset>
                      </wp:positionV>
                      <wp:extent cx="204470" cy="205740"/>
                      <wp:effectExtent l="21590" t="12700" r="21590" b="196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574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3C95C" id="Rectangle 30" o:spid="_x0000_s1026" style="position:absolute;margin-left:69.15pt;margin-top:9.7pt;width:16.1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" fillcolor="#4f81bd" strokecolor="#243f60" strokeweight="2pt"/>
                  </w:pict>
                </mc:Fallback>
              </mc:AlternateContent>
            </w:r>
            <w:r w:rsidRPr="00D61C8E">
              <w:rPr>
                <w:rFonts w:cs="Arial"/>
                <w:noProof/>
                <w:color w:val="000000"/>
                <w:sz w:val="16"/>
                <w:szCs w:val="16"/>
                <w:lang w:eastAsia="en-GB"/>
              </w:rPr>
              <mc:AlternateContent>
                <mc:Choice Requires="wps">
                  <w:drawing>
                    <wp:anchor distT="0" distB="0" distL="114300" distR="114300" simplePos="0" relativeHeight="251680768" behindDoc="0" locked="0" layoutInCell="1" allowOverlap="1" wp14:anchorId="3FE4E9E0" wp14:editId="4BED1E87">
                      <wp:simplePos x="0" y="0"/>
                      <wp:positionH relativeFrom="column">
                        <wp:posOffset>141605</wp:posOffset>
                      </wp:positionH>
                      <wp:positionV relativeFrom="paragraph">
                        <wp:posOffset>123190</wp:posOffset>
                      </wp:positionV>
                      <wp:extent cx="491490" cy="205740"/>
                      <wp:effectExtent l="18415" t="12700" r="13970" b="196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0574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92FB9" id="Rectangle 29" o:spid="_x0000_s1026" style="position:absolute;margin-left:11.15pt;margin-top:9.7pt;width:38.7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" fillcolor="#4f81bd" strokecolor="#243f60" strokeweight="2pt"/>
                  </w:pict>
                </mc:Fallback>
              </mc:AlternateContent>
            </w:r>
          </w:p>
          <w:p w:rsidR="00947FD8" w:rsidRPr="00D61C8E" w:rsidRDefault="00947FD8" w:rsidP="00947FD8">
            <w:pPr>
              <w:rPr>
                <w:rFonts w:cs="Arial"/>
                <w:color w:val="000000"/>
                <w:sz w:val="16"/>
                <w:szCs w:val="16"/>
              </w:rPr>
            </w:pPr>
            <w:r w:rsidRPr="00D61C8E">
              <w:rPr>
                <w:rFonts w:cs="Arial"/>
                <w:color w:val="000000"/>
                <w:sz w:val="16"/>
                <w:szCs w:val="16"/>
              </w:rPr>
              <w:t xml:space="preserve">  </w:t>
            </w:r>
          </w:p>
          <w:p w:rsidR="00947FD8" w:rsidRPr="00D61C8E" w:rsidRDefault="00947FD8" w:rsidP="00947FD8">
            <w:pPr>
              <w:rPr>
                <w:rFonts w:cs="Arial"/>
                <w:color w:val="000000"/>
                <w:sz w:val="16"/>
                <w:szCs w:val="16"/>
              </w:rPr>
            </w:pP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Visualising</w:t>
            </w:r>
          </w:p>
          <w:p w:rsidR="00947FD8" w:rsidRPr="005B1872" w:rsidRDefault="00947FD8" w:rsidP="00947FD8">
            <w:pPr>
              <w:rPr>
                <w:rFonts w:cs="Arial"/>
                <w:color w:val="000000"/>
                <w:sz w:val="16"/>
                <w:szCs w:val="16"/>
              </w:rPr>
            </w:pPr>
            <w:r w:rsidRPr="00D61C8E">
              <w:rPr>
                <w:rFonts w:cs="Arial"/>
                <w:color w:val="000000"/>
                <w:sz w:val="16"/>
                <w:szCs w:val="16"/>
              </w:rPr>
              <w:t>I am thinking of a 3-dimensional shape which has faces that are triangles and squares. What could my shape be?</w:t>
            </w:r>
          </w:p>
        </w:tc>
        <w:tc>
          <w:tcPr>
            <w:tcW w:w="7057" w:type="dxa"/>
            <w:shd w:val="clear" w:color="auto" w:fill="auto"/>
          </w:tcPr>
          <w:p w:rsidR="00947FD8" w:rsidRDefault="00947FD8" w:rsidP="00947FD8">
            <w:pPr>
              <w:keepNext/>
              <w:keepLines/>
              <w:outlineLvl w:val="8"/>
              <w:rPr>
                <w:rFonts w:cs="Arial"/>
                <w:color w:val="000000"/>
                <w:sz w:val="16"/>
                <w:szCs w:val="16"/>
              </w:rPr>
            </w:pPr>
            <w:r w:rsidRPr="00D61C8E">
              <w:rPr>
                <w:rFonts w:cs="Arial"/>
                <w:noProof/>
                <w:color w:val="000000"/>
                <w:sz w:val="16"/>
                <w:szCs w:val="16"/>
                <w:lang w:eastAsia="en-GB"/>
              </w:rPr>
              <mc:AlternateContent>
                <mc:Choice Requires="wps">
                  <w:drawing>
                    <wp:anchor distT="0" distB="0" distL="114300" distR="114300" simplePos="0" relativeHeight="251683840" behindDoc="0" locked="0" layoutInCell="1" allowOverlap="1" wp14:anchorId="62B8F26A" wp14:editId="6C38B063">
                      <wp:simplePos x="0" y="0"/>
                      <wp:positionH relativeFrom="column">
                        <wp:posOffset>1710690</wp:posOffset>
                      </wp:positionH>
                      <wp:positionV relativeFrom="paragraph">
                        <wp:posOffset>81915</wp:posOffset>
                      </wp:positionV>
                      <wp:extent cx="171450" cy="180975"/>
                      <wp:effectExtent l="19050" t="13970" r="19050" b="146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446D2C" id="Rectangle 32" o:spid="_x0000_s1026" style="position:absolute;margin-left:134.7pt;margin-top:6.45pt;width:13.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" fillcolor="#4f81bd" strokecolor="#243f60" strokeweight="2pt"/>
                  </w:pict>
                </mc:Fallback>
              </mc:AlternateContent>
            </w:r>
            <w:r w:rsidRPr="00D61C8E">
              <w:rPr>
                <w:rFonts w:cs="Arial"/>
                <w:b/>
                <w:color w:val="000000"/>
                <w:sz w:val="16"/>
                <w:szCs w:val="16"/>
              </w:rPr>
              <w:t>Other possibilities</w:t>
            </w:r>
          </w:p>
          <w:p w:rsidR="00947FD8" w:rsidRPr="00D61C8E" w:rsidRDefault="00947FD8" w:rsidP="00947FD8">
            <w:pPr>
              <w:keepNext/>
              <w:keepLines/>
              <w:outlineLvl w:val="8"/>
              <w:rPr>
                <w:rFonts w:cs="Arial"/>
                <w:b/>
                <w:color w:val="000000"/>
                <w:sz w:val="16"/>
                <w:szCs w:val="16"/>
              </w:rPr>
            </w:pPr>
            <w:r w:rsidRPr="00D61C8E">
              <w:rPr>
                <w:rFonts w:cs="Arial"/>
                <w:color w:val="000000"/>
                <w:sz w:val="16"/>
                <w:szCs w:val="16"/>
              </w:rPr>
              <w:t>One face of a 3-D shape looks like this.</w:t>
            </w:r>
          </w:p>
          <w:p w:rsidR="00947FD8" w:rsidRPr="00D61C8E" w:rsidRDefault="00947FD8" w:rsidP="00947FD8">
            <w:pPr>
              <w:rPr>
                <w:rFonts w:cs="Arial"/>
                <w:color w:val="000000"/>
                <w:sz w:val="16"/>
                <w:szCs w:val="16"/>
              </w:rPr>
            </w:pPr>
            <w:r w:rsidRPr="00D61C8E">
              <w:rPr>
                <w:rFonts w:cs="Arial"/>
                <w:color w:val="000000"/>
                <w:sz w:val="16"/>
                <w:szCs w:val="16"/>
              </w:rPr>
              <w:t>What could it be?</w:t>
            </w:r>
          </w:p>
          <w:p w:rsidR="00947FD8" w:rsidRPr="00D61C8E" w:rsidRDefault="00947FD8" w:rsidP="00947FD8">
            <w:pPr>
              <w:rPr>
                <w:rFonts w:cs="Arial"/>
                <w:color w:val="000000"/>
                <w:sz w:val="16"/>
                <w:szCs w:val="16"/>
              </w:rPr>
            </w:pPr>
            <w:r w:rsidRPr="00D61C8E">
              <w:rPr>
                <w:rFonts w:cs="Arial"/>
                <w:color w:val="000000"/>
                <w:sz w:val="16"/>
                <w:szCs w:val="16"/>
              </w:rPr>
              <w:t>Are there any other possibilities?</w:t>
            </w:r>
          </w:p>
          <w:p w:rsidR="00947FD8" w:rsidRPr="00D61C8E" w:rsidRDefault="00947FD8" w:rsidP="00947FD8">
            <w:pPr>
              <w:rPr>
                <w:rFonts w:cs="Arial"/>
                <w:b/>
                <w:color w:val="000000"/>
                <w:sz w:val="16"/>
                <w:szCs w:val="16"/>
              </w:rPr>
            </w:pPr>
            <w:r w:rsidRPr="00D61C8E">
              <w:rPr>
                <w:rFonts w:cs="Arial"/>
                <w:b/>
                <w:color w:val="000000"/>
                <w:sz w:val="16"/>
                <w:szCs w:val="16"/>
              </w:rPr>
              <w:t>Convince me</w:t>
            </w:r>
          </w:p>
          <w:p w:rsidR="00947FD8" w:rsidRPr="00D61C8E" w:rsidRDefault="00947FD8" w:rsidP="00947FD8">
            <w:pPr>
              <w:rPr>
                <w:rFonts w:cs="Arial"/>
                <w:color w:val="000000"/>
                <w:sz w:val="16"/>
                <w:szCs w:val="16"/>
              </w:rPr>
            </w:pPr>
            <w:r w:rsidRPr="00D61C8E">
              <w:rPr>
                <w:rFonts w:cs="Arial"/>
                <w:color w:val="000000"/>
                <w:sz w:val="16"/>
                <w:szCs w:val="16"/>
              </w:rPr>
              <w:t>Which capital letters have perpendicular and / or parallel lines?</w:t>
            </w:r>
          </w:p>
          <w:p w:rsidR="00947FD8" w:rsidRPr="00D61C8E" w:rsidRDefault="00947FD8" w:rsidP="00947FD8">
            <w:pPr>
              <w:rPr>
                <w:rFonts w:cs="Arial"/>
                <w:color w:val="000000"/>
                <w:sz w:val="16"/>
                <w:szCs w:val="16"/>
              </w:rPr>
            </w:pPr>
            <w:r w:rsidRPr="00D61C8E">
              <w:rPr>
                <w:rFonts w:cs="Arial"/>
                <w:color w:val="000000"/>
                <w:sz w:val="16"/>
                <w:szCs w:val="16"/>
              </w:rPr>
              <w:t>Convince me.</w:t>
            </w:r>
          </w:p>
        </w:tc>
      </w:tr>
      <w:tr w:rsidR="00947FD8" w:rsidRPr="00D61C8E" w:rsidTr="00947FD8">
        <w:trPr>
          <w:trHeight w:val="649"/>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7200" w:type="dxa"/>
            <w:gridSpan w:val="2"/>
            <w:shd w:val="clear" w:color="auto" w:fill="auto"/>
          </w:tcPr>
          <w:p w:rsidR="00947FD8" w:rsidRPr="00D61C8E" w:rsidRDefault="00947FD8" w:rsidP="00947FD8">
            <w:pPr>
              <w:shd w:val="clear" w:color="auto" w:fill="FFFFFF"/>
              <w:outlineLvl w:val="3"/>
              <w:rPr>
                <w:rFonts w:cs="Arial"/>
                <w:b/>
                <w:bCs/>
                <w:color w:val="000000"/>
                <w:sz w:val="16"/>
                <w:szCs w:val="16"/>
              </w:rPr>
            </w:pPr>
            <w:r w:rsidRPr="00D61C8E">
              <w:rPr>
                <w:rFonts w:cs="Arial"/>
                <w:b/>
                <w:bCs/>
                <w:color w:val="000000"/>
                <w:sz w:val="16"/>
                <w:szCs w:val="16"/>
              </w:rPr>
              <w:t>Fractions</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 xml:space="preserve">In the guidance for fractions it states that the children should continue to recognise fractions in the context of shape. Give children the opportunity to explore these during shape and fractions lessons in order to reinforce and consolidate their learning in both areas. For example, you could ask the children to draw a variety of regular and irregular shapes and explore which ones can be divided into halves, thirds, quarters etc. It is important that the children consider that equal fractions of a shape have the same area rather than parts that look the same which is often how they are presented in textbooks and worksheets. You </w:t>
            </w:r>
            <w:r w:rsidRPr="00D61C8E">
              <w:rPr>
                <w:rFonts w:cs="Arial"/>
                <w:color w:val="000000"/>
                <w:sz w:val="16"/>
                <w:szCs w:val="16"/>
              </w:rPr>
              <w:lastRenderedPageBreak/>
              <w:t>could ask the children to cut up pieces of their shapes to find out if they are the same. For example, they could draw the rectangle below and its two diagonals:</w:t>
            </w:r>
          </w:p>
          <w:p w:rsidR="00947FD8" w:rsidRPr="00D61C8E" w:rsidRDefault="00947FD8" w:rsidP="00947FD8">
            <w:pPr>
              <w:rPr>
                <w:rFonts w:cs="Arial"/>
                <w:color w:val="000000"/>
                <w:sz w:val="16"/>
                <w:szCs w:val="16"/>
              </w:rPr>
            </w:pPr>
            <w:r w:rsidRPr="00D61C8E">
              <w:rPr>
                <w:rFonts w:cs="Arial"/>
                <w:color w:val="000000"/>
                <w:sz w:val="16"/>
                <w:szCs w:val="16"/>
              </w:rPr>
              <w:fldChar w:fldCharType="begin"/>
            </w:r>
            <w:r w:rsidRPr="00D61C8E">
              <w:rPr>
                <w:rFonts w:cs="Arial"/>
                <w:color w:val="000000"/>
                <w:sz w:val="16"/>
                <w:szCs w:val="16"/>
              </w:rPr>
              <w:instrText xml:space="preserve"> INCLUDEPICTURE "https://content.ncetm.org.uk/images/microsites/national_curriculum/yr3_geom_pos_conn1.jpg" \* MERGEFORMATINET </w:instrText>
            </w:r>
            <w:r w:rsidRPr="00D61C8E">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"https://content.ncetm.org.uk/images/microsites/national_curriculum/yr3_geom_pos_conn1.jpg" \* MERGEFORMATINET </w:instrText>
            </w:r>
            <w:r>
              <w:rPr>
                <w:rFonts w:cs="Arial"/>
                <w:color w:val="000000"/>
                <w:sz w:val="16"/>
                <w:szCs w:val="16"/>
              </w:rPr>
              <w:fldChar w:fldCharType="separate"/>
            </w:r>
            <w:r w:rsidR="00466581">
              <w:rPr>
                <w:rFonts w:cs="Arial"/>
                <w:color w:val="000000"/>
                <w:sz w:val="16"/>
                <w:szCs w:val="16"/>
              </w:rPr>
              <w:fldChar w:fldCharType="begin"/>
            </w:r>
            <w:r w:rsidR="00466581">
              <w:rPr>
                <w:rFonts w:cs="Arial"/>
                <w:color w:val="000000"/>
                <w:sz w:val="16"/>
                <w:szCs w:val="16"/>
              </w:rPr>
              <w:instrText xml:space="preserve"> </w:instrText>
            </w:r>
            <w:r w:rsidR="00466581">
              <w:rPr>
                <w:rFonts w:cs="Arial"/>
                <w:color w:val="000000"/>
                <w:sz w:val="16"/>
                <w:szCs w:val="16"/>
              </w:rPr>
              <w:instrText>INCLUDEPICTURE  "https://content.ncetm.org.uk/images/microsites/national_curriculum/yr3_geom_pos_</w:instrText>
            </w:r>
            <w:r w:rsidR="00466581">
              <w:rPr>
                <w:rFonts w:cs="Arial"/>
                <w:color w:val="000000"/>
                <w:sz w:val="16"/>
                <w:szCs w:val="16"/>
              </w:rPr>
              <w:instrText>conn1.jpg" \* MERGEFORMATINET</w:instrText>
            </w:r>
            <w:r w:rsidR="00466581">
              <w:rPr>
                <w:rFonts w:cs="Arial"/>
                <w:color w:val="000000"/>
                <w:sz w:val="16"/>
                <w:szCs w:val="16"/>
              </w:rPr>
              <w:instrText xml:space="preserve"> </w:instrText>
            </w:r>
            <w:r w:rsidR="00466581">
              <w:rPr>
                <w:rFonts w:cs="Arial"/>
                <w:color w:val="000000"/>
                <w:sz w:val="16"/>
                <w:szCs w:val="16"/>
              </w:rPr>
              <w:fldChar w:fldCharType="separate"/>
            </w:r>
            <w:r w:rsidR="00466581">
              <w:rPr>
                <w:rFonts w:cs="Arial"/>
                <w:color w:val="000000"/>
                <w:sz w:val="16"/>
                <w:szCs w:val="16"/>
              </w:rPr>
              <w:pict>
                <v:shape id="_x0000_i1027" type="#_x0000_t75" style="width:246.85pt;height:21.5pt">
                  <v:imagedata r:id="rId317" r:href="rId318"/>
                </v:shape>
              </w:pict>
            </w:r>
            <w:r w:rsidR="00466581">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sidRPr="00D61C8E">
              <w:rPr>
                <w:rFonts w:cs="Arial"/>
                <w:color w:val="000000"/>
                <w:sz w:val="16"/>
                <w:szCs w:val="16"/>
              </w:rPr>
              <w:fldChar w:fldCharType="end"/>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The resulting parts don’t all look the same, but each is a quarter. Can the children prove this? They could, for example, cut out each triangle and then cut it in half. These pieces are eighths. Two eighths are equal to a quarter therefore the triangles are all quarters.</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You might give the children a tangram like this:</w:t>
            </w:r>
          </w:p>
          <w:p w:rsidR="00947FD8" w:rsidRPr="00D61C8E" w:rsidRDefault="00947FD8" w:rsidP="00947FD8">
            <w:pPr>
              <w:rPr>
                <w:rFonts w:cs="Arial"/>
                <w:color w:val="000000"/>
                <w:sz w:val="16"/>
                <w:szCs w:val="16"/>
              </w:rPr>
            </w:pPr>
            <w:r w:rsidRPr="00D61C8E">
              <w:rPr>
                <w:rFonts w:cs="Arial"/>
                <w:color w:val="000000"/>
                <w:sz w:val="16"/>
                <w:szCs w:val="16"/>
              </w:rPr>
              <w:fldChar w:fldCharType="begin"/>
            </w:r>
            <w:r w:rsidRPr="00D61C8E">
              <w:rPr>
                <w:rFonts w:cs="Arial"/>
                <w:color w:val="000000"/>
                <w:sz w:val="16"/>
                <w:szCs w:val="16"/>
              </w:rPr>
              <w:instrText xml:space="preserve"> INCLUDEPICTURE "https://content.ncetm.org.uk/images/microsites/national_curriculum/yr3_geom_pos_conn2.jpg" \* MERGEFORMATINET </w:instrText>
            </w:r>
            <w:r w:rsidRPr="00D61C8E">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Pr>
                <w:rFonts w:cs="Arial"/>
                <w:color w:val="000000"/>
                <w:sz w:val="16"/>
                <w:szCs w:val="16"/>
              </w:rPr>
              <w:fldChar w:fldCharType="begin"/>
            </w:r>
            <w:r>
              <w:rPr>
                <w:rFonts w:cs="Arial"/>
                <w:color w:val="000000"/>
                <w:sz w:val="16"/>
                <w:szCs w:val="16"/>
              </w:rPr>
              <w:instrText xml:space="preserve"> INCLUDEPICTURE  "https://content.ncetm.org.uk/images/microsites/national_curriculum/yr3_geom_pos_conn2.jpg" \* MERGEFORMATINET </w:instrText>
            </w:r>
            <w:r>
              <w:rPr>
                <w:rFonts w:cs="Arial"/>
                <w:color w:val="000000"/>
                <w:sz w:val="16"/>
                <w:szCs w:val="16"/>
              </w:rPr>
              <w:fldChar w:fldCharType="separate"/>
            </w:r>
            <w:r w:rsidR="00466581">
              <w:rPr>
                <w:rFonts w:cs="Arial"/>
                <w:color w:val="000000"/>
                <w:sz w:val="16"/>
                <w:szCs w:val="16"/>
              </w:rPr>
              <w:fldChar w:fldCharType="begin"/>
            </w:r>
            <w:r w:rsidR="00466581">
              <w:rPr>
                <w:rFonts w:cs="Arial"/>
                <w:color w:val="000000"/>
                <w:sz w:val="16"/>
                <w:szCs w:val="16"/>
              </w:rPr>
              <w:instrText xml:space="preserve"> </w:instrText>
            </w:r>
            <w:r w:rsidR="00466581">
              <w:rPr>
                <w:rFonts w:cs="Arial"/>
                <w:color w:val="000000"/>
                <w:sz w:val="16"/>
                <w:szCs w:val="16"/>
              </w:rPr>
              <w:instrText>I</w:instrText>
            </w:r>
            <w:r w:rsidR="00466581">
              <w:rPr>
                <w:rFonts w:cs="Arial"/>
                <w:color w:val="000000"/>
                <w:sz w:val="16"/>
                <w:szCs w:val="16"/>
              </w:rPr>
              <w:instrText>NCLUDEPICTURE  "https://content.ncetm.org.uk/images/microsites/national_curriculum/yr3_geom_pos_conn2.jpg" \* MERGEFORMATINET</w:instrText>
            </w:r>
            <w:r w:rsidR="00466581">
              <w:rPr>
                <w:rFonts w:cs="Arial"/>
                <w:color w:val="000000"/>
                <w:sz w:val="16"/>
                <w:szCs w:val="16"/>
              </w:rPr>
              <w:instrText xml:space="preserve"> </w:instrText>
            </w:r>
            <w:r w:rsidR="00466581">
              <w:rPr>
                <w:rFonts w:cs="Arial"/>
                <w:color w:val="000000"/>
                <w:sz w:val="16"/>
                <w:szCs w:val="16"/>
              </w:rPr>
              <w:fldChar w:fldCharType="separate"/>
            </w:r>
            <w:r w:rsidR="00466581">
              <w:rPr>
                <w:rFonts w:cs="Arial"/>
                <w:color w:val="000000"/>
                <w:sz w:val="16"/>
                <w:szCs w:val="16"/>
              </w:rPr>
              <w:pict>
                <v:shape id="_x0000_i1028" type="#_x0000_t75" style="width:58.9pt;height:57.95pt">
                  <v:imagedata r:id="rId319" r:href="rId320"/>
                </v:shape>
              </w:pict>
            </w:r>
            <w:r w:rsidR="00466581">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Pr>
                <w:rFonts w:cs="Arial"/>
                <w:color w:val="000000"/>
                <w:sz w:val="16"/>
                <w:szCs w:val="16"/>
              </w:rPr>
              <w:fldChar w:fldCharType="end"/>
            </w:r>
            <w:r w:rsidRPr="00D61C8E">
              <w:rPr>
                <w:rFonts w:cs="Arial"/>
                <w:color w:val="000000"/>
                <w:sz w:val="16"/>
                <w:szCs w:val="16"/>
              </w:rPr>
              <w:fldChar w:fldCharType="end"/>
            </w:r>
          </w:p>
        </w:tc>
        <w:tc>
          <w:tcPr>
            <w:tcW w:w="7057" w:type="dxa"/>
            <w:shd w:val="clear" w:color="auto" w:fill="auto"/>
          </w:tcPr>
          <w:p w:rsidR="00947FD8" w:rsidRPr="00D61C8E" w:rsidRDefault="00947FD8" w:rsidP="00947FD8">
            <w:pPr>
              <w:rPr>
                <w:rFonts w:cs="Arial"/>
                <w:color w:val="000000"/>
                <w:sz w:val="16"/>
                <w:szCs w:val="16"/>
              </w:rPr>
            </w:pPr>
            <w:r w:rsidRPr="00D61C8E">
              <w:rPr>
                <w:rFonts w:cs="Arial"/>
                <w:color w:val="000000"/>
                <w:sz w:val="16"/>
                <w:szCs w:val="16"/>
              </w:rPr>
              <w:lastRenderedPageBreak/>
              <w:t>Ask them to identify each of the shapes (right angled isosceles triangles, parallelogram and square). They then cut the pieces out and explore the fractions that they can make. For example, the small red triangle is half of the parallelogram, the area of square is half that of the green triangle, the red triangle is a quarter of the green triangle.</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 xml:space="preserve">You could give the children a selection of 3D shapes and ask them to visualise and sketch what they would become if cut in half. For example, a sphere would become a hemisphere, a cube would become a </w:t>
            </w:r>
            <w:r w:rsidRPr="00D61C8E">
              <w:rPr>
                <w:rFonts w:cs="Arial"/>
                <w:color w:val="000000"/>
                <w:sz w:val="16"/>
                <w:szCs w:val="16"/>
              </w:rPr>
              <w:lastRenderedPageBreak/>
              <w:t>cuboid. They could make triangular prisms out of card or plasticine and explore what these would look like if cut into thirds or quarters. What is the same about them, what is different?</w:t>
            </w:r>
          </w:p>
          <w:p w:rsidR="00947FD8" w:rsidRPr="00D61C8E" w:rsidRDefault="00947FD8" w:rsidP="00947FD8">
            <w:pPr>
              <w:shd w:val="clear" w:color="auto" w:fill="FFFFFF"/>
              <w:outlineLvl w:val="3"/>
              <w:rPr>
                <w:rFonts w:cs="Arial"/>
                <w:b/>
                <w:bCs/>
                <w:color w:val="000000"/>
                <w:sz w:val="16"/>
                <w:szCs w:val="16"/>
              </w:rPr>
            </w:pPr>
            <w:r w:rsidRPr="00D61C8E">
              <w:rPr>
                <w:rFonts w:cs="Arial"/>
                <w:b/>
                <w:bCs/>
                <w:color w:val="000000"/>
                <w:sz w:val="16"/>
                <w:szCs w:val="16"/>
              </w:rPr>
              <w:t>Measurement</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One of the requirements in measurement is that the children should be taught to measure the perimeter of simple 2D shapes. You could ask the children to draw regular and irregular triangles, rectangles (including squares), pentagons and hexagons. Once they have, they measure their perimeters. Can they find a quick way of finding the perimeter of regular shapes? Can they make up a formula for this? They may be able to come up with l x n, where l = length and n = number of sides. So, for example a pentagon with sides of 4cm would be 4cm x 5 (20cm).</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In the guidance for measurement it encourages the comparison of measurements through simple scaling by integers and link this to multiplication. You could ask the children to draw small shapes and then measure their sides to the nearest centimetre. They could then scale these up so that they are, for example, twice the size or five times bigger. They could then draw their shapes again to the new measurements and compare the two.</w:t>
            </w:r>
          </w:p>
        </w:tc>
      </w:tr>
      <w:tr w:rsidR="00947FD8" w:rsidRPr="00E509DF" w:rsidTr="00947FD8">
        <w:trPr>
          <w:trHeight w:val="73"/>
        </w:trPr>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lastRenderedPageBreak/>
              <w:t>Concept</w:t>
            </w:r>
          </w:p>
        </w:tc>
        <w:tc>
          <w:tcPr>
            <w:tcW w:w="14257" w:type="dxa"/>
            <w:gridSpan w:val="3"/>
            <w:shd w:val="clear" w:color="auto" w:fill="00B0F0"/>
          </w:tcPr>
          <w:p w:rsidR="00947FD8" w:rsidRPr="00E509DF" w:rsidRDefault="00947FD8" w:rsidP="00947FD8">
            <w:pPr>
              <w:rPr>
                <w:rFonts w:cs="Calibri"/>
                <w:b/>
                <w:sz w:val="24"/>
                <w:szCs w:val="16"/>
              </w:rPr>
            </w:pPr>
            <w:r w:rsidRPr="00AF1419">
              <w:rPr>
                <w:rFonts w:cs="Calibri"/>
                <w:b/>
                <w:sz w:val="24"/>
                <w:szCs w:val="16"/>
              </w:rPr>
              <w:t xml:space="preserve">Mass &amp; </w:t>
            </w:r>
            <w:r>
              <w:rPr>
                <w:rFonts w:cs="Calibri"/>
                <w:b/>
                <w:sz w:val="24"/>
                <w:szCs w:val="16"/>
              </w:rPr>
              <w:t>c</w:t>
            </w:r>
            <w:r w:rsidRPr="00AF1419">
              <w:rPr>
                <w:rFonts w:cs="Calibri"/>
                <w:b/>
                <w:sz w:val="24"/>
                <w:szCs w:val="16"/>
              </w:rPr>
              <w:t>apacity</w:t>
            </w:r>
          </w:p>
        </w:tc>
      </w:tr>
      <w:tr w:rsidR="00947FD8" w:rsidRPr="0003707E"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National Curriculum</w:t>
            </w:r>
          </w:p>
        </w:tc>
        <w:tc>
          <w:tcPr>
            <w:tcW w:w="14257" w:type="dxa"/>
            <w:gridSpan w:val="3"/>
            <w:shd w:val="clear" w:color="auto" w:fill="auto"/>
          </w:tcPr>
          <w:p w:rsidR="00947FD8" w:rsidRPr="00290D3C" w:rsidRDefault="00947FD8" w:rsidP="00947FD8">
            <w:pPr>
              <w:autoSpaceDE w:val="0"/>
              <w:autoSpaceDN w:val="0"/>
              <w:adjustRightInd w:val="0"/>
              <w:rPr>
                <w:rFonts w:cs="Arial"/>
                <w:color w:val="000000"/>
                <w:sz w:val="16"/>
                <w:szCs w:val="16"/>
                <w:lang w:val="en-US"/>
              </w:rPr>
            </w:pPr>
            <w:r w:rsidRPr="00290D3C">
              <w:rPr>
                <w:rFonts w:cs="Arial"/>
                <w:color w:val="000000"/>
                <w:sz w:val="16"/>
                <w:szCs w:val="16"/>
                <w:lang w:val="en-US"/>
              </w:rPr>
              <w:t xml:space="preserve">Measure, compare, add and subtract: mass (kg/g) and volume/capacity (l/ml) </w:t>
            </w:r>
          </w:p>
          <w:p w:rsidR="00947FD8" w:rsidRPr="0003707E" w:rsidRDefault="00947FD8" w:rsidP="00947FD8">
            <w:pPr>
              <w:rPr>
                <w:rFonts w:cs="Calibri"/>
                <w:sz w:val="18"/>
                <w:szCs w:val="18"/>
              </w:rPr>
            </w:pPr>
          </w:p>
        </w:tc>
      </w:tr>
      <w:tr w:rsidR="00947FD8" w:rsidRPr="0003707E" w:rsidTr="00947FD8">
        <w:tc>
          <w:tcPr>
            <w:tcW w:w="1131" w:type="dxa"/>
            <w:shd w:val="clear" w:color="auto" w:fill="D5DCE4" w:themeFill="text2" w:themeFillTint="33"/>
          </w:tcPr>
          <w:p w:rsidR="00947FD8" w:rsidRPr="00E509DF" w:rsidRDefault="00947FD8" w:rsidP="00947FD8">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947FD8" w:rsidRPr="0019546B" w:rsidRDefault="00947FD8" w:rsidP="00947FD8">
            <w:pPr>
              <w:rPr>
                <w:rFonts w:cs="Calibri"/>
                <w:sz w:val="16"/>
                <w:szCs w:val="16"/>
              </w:rPr>
            </w:pPr>
            <w:r w:rsidRPr="0019546B">
              <w:rPr>
                <w:rFonts w:cs="Calibri"/>
                <w:sz w:val="16"/>
                <w:szCs w:val="16"/>
              </w:rPr>
              <w:t>Measure mass</w:t>
            </w:r>
          </w:p>
          <w:p w:rsidR="00947FD8" w:rsidRPr="0019546B" w:rsidRDefault="00947FD8" w:rsidP="00947FD8">
            <w:pPr>
              <w:rPr>
                <w:rFonts w:cs="Calibri"/>
                <w:sz w:val="16"/>
                <w:szCs w:val="16"/>
              </w:rPr>
            </w:pPr>
            <w:r w:rsidRPr="0019546B">
              <w:rPr>
                <w:rFonts w:cs="Calibri"/>
                <w:sz w:val="16"/>
                <w:szCs w:val="16"/>
              </w:rPr>
              <w:t>Compare mass</w:t>
            </w:r>
          </w:p>
          <w:p w:rsidR="00947FD8" w:rsidRPr="0019546B" w:rsidRDefault="00947FD8" w:rsidP="00947FD8">
            <w:pPr>
              <w:rPr>
                <w:rFonts w:cs="Calibri"/>
                <w:sz w:val="16"/>
                <w:szCs w:val="16"/>
              </w:rPr>
            </w:pPr>
            <w:r w:rsidRPr="0019546B">
              <w:rPr>
                <w:rFonts w:cs="Calibri"/>
                <w:sz w:val="16"/>
                <w:szCs w:val="16"/>
              </w:rPr>
              <w:t>Add and subtract mass</w:t>
            </w:r>
          </w:p>
          <w:p w:rsidR="00947FD8" w:rsidRPr="0019546B" w:rsidRDefault="00947FD8" w:rsidP="00947FD8">
            <w:pPr>
              <w:rPr>
                <w:rFonts w:cs="Calibri"/>
                <w:sz w:val="16"/>
                <w:szCs w:val="16"/>
              </w:rPr>
            </w:pPr>
            <w:r w:rsidRPr="0019546B">
              <w:rPr>
                <w:rFonts w:cs="Calibri"/>
                <w:sz w:val="16"/>
                <w:szCs w:val="16"/>
              </w:rPr>
              <w:t>Measure capacity</w:t>
            </w:r>
          </w:p>
          <w:p w:rsidR="00947FD8" w:rsidRPr="0019546B" w:rsidRDefault="00947FD8" w:rsidP="00947FD8">
            <w:pPr>
              <w:rPr>
                <w:rFonts w:cs="Calibri"/>
                <w:sz w:val="16"/>
                <w:szCs w:val="16"/>
              </w:rPr>
            </w:pPr>
            <w:r w:rsidRPr="0019546B">
              <w:rPr>
                <w:rFonts w:cs="Calibri"/>
                <w:sz w:val="16"/>
                <w:szCs w:val="16"/>
              </w:rPr>
              <w:t>Compare capacity</w:t>
            </w:r>
          </w:p>
          <w:p w:rsidR="00947FD8" w:rsidRPr="0003707E" w:rsidRDefault="00947FD8" w:rsidP="00947FD8">
            <w:pPr>
              <w:rPr>
                <w:rFonts w:cs="Calibri"/>
                <w:sz w:val="18"/>
                <w:szCs w:val="18"/>
              </w:rPr>
            </w:pPr>
            <w:r w:rsidRPr="0019546B">
              <w:rPr>
                <w:rFonts w:cs="Calibri"/>
                <w:sz w:val="16"/>
                <w:szCs w:val="16"/>
              </w:rPr>
              <w:t>Add and subtract capacity</w:t>
            </w:r>
          </w:p>
        </w:tc>
      </w:tr>
      <w:tr w:rsidR="00947FD8" w:rsidRPr="00FE1302" w:rsidTr="00947FD8">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Nrich</w:t>
            </w:r>
          </w:p>
        </w:tc>
        <w:tc>
          <w:tcPr>
            <w:tcW w:w="14257" w:type="dxa"/>
            <w:gridSpan w:val="3"/>
            <w:shd w:val="clear" w:color="auto" w:fill="auto"/>
          </w:tcPr>
          <w:p w:rsidR="00947FD8" w:rsidRPr="00FE1302" w:rsidRDefault="00947FD8" w:rsidP="00947FD8">
            <w:pPr>
              <w:rPr>
                <w:rFonts w:cs="Calibri"/>
                <w:sz w:val="16"/>
                <w:szCs w:val="16"/>
              </w:rPr>
            </w:pPr>
          </w:p>
        </w:tc>
      </w:tr>
      <w:tr w:rsidR="00947FD8" w:rsidRPr="00D61C8E" w:rsidTr="00947FD8">
        <w:trPr>
          <w:trHeight w:val="649"/>
        </w:trPr>
        <w:tc>
          <w:tcPr>
            <w:tcW w:w="1131" w:type="dxa"/>
            <w:shd w:val="clear" w:color="auto" w:fill="D5DCE4" w:themeFill="text2" w:themeFillTint="33"/>
          </w:tcPr>
          <w:p w:rsidR="00947FD8" w:rsidRPr="00E509DF" w:rsidRDefault="00947FD8" w:rsidP="00947FD8">
            <w:pPr>
              <w:jc w:val="center"/>
              <w:rPr>
                <w:rFonts w:cs="Arial"/>
                <w:b/>
                <w:color w:val="000000"/>
                <w:sz w:val="20"/>
                <w:szCs w:val="18"/>
              </w:rPr>
            </w:pPr>
            <w:r w:rsidRPr="00E509DF">
              <w:rPr>
                <w:rFonts w:cs="Arial"/>
                <w:b/>
                <w:color w:val="000000"/>
                <w:sz w:val="20"/>
                <w:szCs w:val="18"/>
              </w:rPr>
              <w:t>Question Bank</w:t>
            </w:r>
          </w:p>
        </w:tc>
        <w:tc>
          <w:tcPr>
            <w:tcW w:w="7129" w:type="dxa"/>
            <w:shd w:val="clear" w:color="auto" w:fill="auto"/>
          </w:tcPr>
          <w:p w:rsidR="00947FD8" w:rsidRPr="00D61C8E" w:rsidRDefault="00947FD8" w:rsidP="00947FD8">
            <w:pPr>
              <w:pStyle w:val="Default"/>
              <w:keepNext/>
              <w:keepLines/>
              <w:outlineLvl w:val="1"/>
              <w:rPr>
                <w:rFonts w:asciiTheme="minorHAnsi" w:hAnsiTheme="minorHAnsi"/>
                <w:b/>
                <w:sz w:val="16"/>
                <w:szCs w:val="16"/>
              </w:rPr>
            </w:pPr>
            <w:r w:rsidRPr="00D61C8E">
              <w:rPr>
                <w:rFonts w:asciiTheme="minorHAnsi" w:hAnsiTheme="minorHAnsi"/>
                <w:b/>
                <w:sz w:val="16"/>
                <w:szCs w:val="16"/>
              </w:rPr>
              <w:t>Top Tips</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Put these measurements in order starting with the largest.</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Half a litre</w:t>
            </w:r>
            <w:r>
              <w:rPr>
                <w:rFonts w:asciiTheme="minorHAnsi" w:hAnsiTheme="minorHAnsi"/>
                <w:sz w:val="16"/>
                <w:szCs w:val="16"/>
              </w:rPr>
              <w:t xml:space="preserve">,   </w:t>
            </w:r>
            <w:r w:rsidRPr="00D61C8E">
              <w:rPr>
                <w:rFonts w:asciiTheme="minorHAnsi" w:hAnsiTheme="minorHAnsi"/>
                <w:sz w:val="16"/>
                <w:szCs w:val="16"/>
              </w:rPr>
              <w:t>Quarter of a litre</w:t>
            </w:r>
            <w:r>
              <w:rPr>
                <w:rFonts w:asciiTheme="minorHAnsi" w:hAnsiTheme="minorHAnsi"/>
                <w:sz w:val="16"/>
                <w:szCs w:val="16"/>
              </w:rPr>
              <w:t xml:space="preserve">,   </w:t>
            </w:r>
            <w:r w:rsidRPr="00D61C8E">
              <w:rPr>
                <w:rFonts w:asciiTheme="minorHAnsi" w:hAnsiTheme="minorHAnsi"/>
                <w:sz w:val="16"/>
                <w:szCs w:val="16"/>
              </w:rPr>
              <w:t>300 ml</w:t>
            </w:r>
            <w:r>
              <w:rPr>
                <w:rFonts w:asciiTheme="minorHAnsi" w:hAnsiTheme="minorHAnsi"/>
                <w:sz w:val="16"/>
                <w:szCs w:val="16"/>
              </w:rPr>
              <w:t xml:space="preserve">    </w:t>
            </w:r>
            <w:r w:rsidRPr="00D61C8E">
              <w:rPr>
                <w:rFonts w:asciiTheme="minorHAnsi" w:hAnsiTheme="minorHAnsi"/>
                <w:sz w:val="16"/>
                <w:szCs w:val="16"/>
              </w:rPr>
              <w:t>Explain your thinking</w:t>
            </w:r>
          </w:p>
          <w:p w:rsidR="00947FD8" w:rsidRPr="00D61C8E" w:rsidRDefault="00947FD8" w:rsidP="00947FD8">
            <w:pPr>
              <w:pStyle w:val="Default"/>
              <w:rPr>
                <w:rFonts w:asciiTheme="minorHAnsi" w:hAnsiTheme="minorHAnsi"/>
                <w:b/>
                <w:sz w:val="16"/>
                <w:szCs w:val="16"/>
              </w:rPr>
            </w:pPr>
            <w:r w:rsidRPr="00D61C8E">
              <w:rPr>
                <w:rFonts w:asciiTheme="minorHAnsi" w:hAnsiTheme="minorHAnsi"/>
                <w:b/>
                <w:sz w:val="16"/>
                <w:szCs w:val="16"/>
              </w:rPr>
              <w:t>Position the symbols</w:t>
            </w:r>
          </w:p>
          <w:p w:rsidR="00947FD8" w:rsidRDefault="00947FD8" w:rsidP="00947FD8">
            <w:pPr>
              <w:pStyle w:val="Default"/>
              <w:rPr>
                <w:rFonts w:asciiTheme="minorHAnsi" w:hAnsiTheme="minorHAnsi"/>
                <w:sz w:val="16"/>
                <w:szCs w:val="16"/>
              </w:rPr>
            </w:pPr>
            <w:r w:rsidRPr="00D61C8E">
              <w:rPr>
                <w:rFonts w:asciiTheme="minorHAnsi" w:hAnsiTheme="minorHAnsi"/>
                <w:sz w:val="16"/>
                <w:szCs w:val="16"/>
              </w:rPr>
              <w:t>Place the correct symbol between the measurements  &gt; or &lt;</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 xml:space="preserve">306cm    </w:t>
            </w:r>
            <w:r>
              <w:rPr>
                <w:rFonts w:asciiTheme="minorHAnsi" w:hAnsiTheme="minorHAnsi"/>
                <w:sz w:val="16"/>
                <w:szCs w:val="16"/>
              </w:rPr>
              <w:t>?</w:t>
            </w:r>
            <w:r w:rsidRPr="00D61C8E">
              <w:rPr>
                <w:rFonts w:asciiTheme="minorHAnsi" w:hAnsiTheme="minorHAnsi"/>
                <w:sz w:val="16"/>
                <w:szCs w:val="16"/>
              </w:rPr>
              <w:t xml:space="preserve">       Half a metre</w:t>
            </w:r>
            <w:r>
              <w:rPr>
                <w:rFonts w:asciiTheme="minorHAnsi" w:hAnsiTheme="minorHAnsi"/>
                <w:sz w:val="16"/>
                <w:szCs w:val="16"/>
              </w:rPr>
              <w:t xml:space="preserve">      </w:t>
            </w:r>
            <w:r w:rsidRPr="00D61C8E">
              <w:rPr>
                <w:rFonts w:asciiTheme="minorHAnsi" w:hAnsiTheme="minorHAnsi"/>
                <w:sz w:val="16"/>
                <w:szCs w:val="16"/>
              </w:rPr>
              <w:t xml:space="preserve">930 ml       </w:t>
            </w:r>
            <w:r>
              <w:rPr>
                <w:rFonts w:asciiTheme="minorHAnsi" w:hAnsiTheme="minorHAnsi"/>
                <w:sz w:val="16"/>
                <w:szCs w:val="16"/>
              </w:rPr>
              <w:t>?</w:t>
            </w:r>
            <w:r w:rsidRPr="00D61C8E">
              <w:rPr>
                <w:rFonts w:asciiTheme="minorHAnsi" w:hAnsiTheme="minorHAnsi"/>
                <w:sz w:val="16"/>
                <w:szCs w:val="16"/>
              </w:rPr>
              <w:t xml:space="preserve">     1 litre</w:t>
            </w:r>
            <w:r>
              <w:rPr>
                <w:rFonts w:asciiTheme="minorHAnsi" w:hAnsiTheme="minorHAnsi"/>
                <w:sz w:val="16"/>
                <w:szCs w:val="16"/>
              </w:rPr>
              <w:t xml:space="preserve">    </w:t>
            </w:r>
            <w:r w:rsidRPr="00D61C8E">
              <w:rPr>
                <w:rFonts w:asciiTheme="minorHAnsi" w:hAnsiTheme="minorHAnsi"/>
                <w:sz w:val="16"/>
                <w:szCs w:val="16"/>
              </w:rPr>
              <w:t>Explain your thinking</w:t>
            </w:r>
          </w:p>
        </w:tc>
        <w:tc>
          <w:tcPr>
            <w:tcW w:w="7128" w:type="dxa"/>
            <w:gridSpan w:val="2"/>
            <w:shd w:val="clear" w:color="auto" w:fill="auto"/>
          </w:tcPr>
          <w:p w:rsidR="00947FD8" w:rsidRPr="00D61C8E" w:rsidRDefault="00947FD8" w:rsidP="00947FD8">
            <w:pPr>
              <w:pStyle w:val="Default"/>
              <w:rPr>
                <w:rFonts w:asciiTheme="minorHAnsi" w:hAnsiTheme="minorHAnsi"/>
                <w:sz w:val="16"/>
                <w:szCs w:val="16"/>
              </w:rPr>
            </w:pPr>
            <w:r w:rsidRPr="00D61C8E">
              <w:rPr>
                <w:rFonts w:asciiTheme="minorHAnsi" w:hAnsiTheme="minorHAnsi"/>
                <w:b/>
                <w:sz w:val="16"/>
                <w:szCs w:val="16"/>
              </w:rPr>
              <w:t>Write more statements</w:t>
            </w:r>
            <w:r>
              <w:rPr>
                <w:rFonts w:asciiTheme="minorHAnsi" w:hAnsiTheme="minorHAnsi"/>
                <w:b/>
                <w:sz w:val="16"/>
                <w:szCs w:val="16"/>
              </w:rPr>
              <w:t xml:space="preserve"> </w:t>
            </w:r>
            <w:r w:rsidRPr="00D61C8E">
              <w:rPr>
                <w:rFonts w:asciiTheme="minorHAnsi" w:hAnsiTheme="minorHAnsi"/>
                <w:sz w:val="16"/>
                <w:szCs w:val="16"/>
              </w:rPr>
              <w:t xml:space="preserve"> (You may choose to consider this practically)</w:t>
            </w:r>
          </w:p>
          <w:p w:rsidR="00947FD8" w:rsidRPr="00D61C8E" w:rsidRDefault="00947FD8" w:rsidP="00947FD8">
            <w:pPr>
              <w:pStyle w:val="Default"/>
              <w:rPr>
                <w:rFonts w:asciiTheme="minorHAnsi" w:hAnsiTheme="minorHAnsi"/>
                <w:sz w:val="16"/>
                <w:szCs w:val="16"/>
              </w:rPr>
            </w:pPr>
            <w:r w:rsidRPr="00D61C8E">
              <w:rPr>
                <w:rFonts w:asciiTheme="minorHAnsi" w:hAnsiTheme="minorHAnsi"/>
                <w:sz w:val="16"/>
                <w:szCs w:val="16"/>
              </w:rPr>
              <w:t>If there are 630ml of water in a jug. How much water do you need to add to end up with a litre of water?</w:t>
            </w:r>
          </w:p>
          <w:p w:rsidR="00947FD8" w:rsidRPr="00D61C8E" w:rsidRDefault="00947FD8" w:rsidP="00947FD8">
            <w:pPr>
              <w:pStyle w:val="Default"/>
              <w:rPr>
                <w:rFonts w:asciiTheme="minorHAnsi" w:hAnsiTheme="minorHAnsi" w:cs="Arial"/>
                <w:sz w:val="16"/>
                <w:szCs w:val="16"/>
              </w:rPr>
            </w:pPr>
            <w:r w:rsidRPr="00D61C8E">
              <w:rPr>
                <w:rFonts w:asciiTheme="minorHAnsi" w:hAnsiTheme="minorHAnsi"/>
                <w:sz w:val="16"/>
                <w:szCs w:val="16"/>
              </w:rPr>
              <w:t>What if there was 450 ml to start with?</w:t>
            </w:r>
            <w:r>
              <w:rPr>
                <w:rFonts w:asciiTheme="minorHAnsi" w:hAnsiTheme="minorHAnsi"/>
                <w:sz w:val="16"/>
                <w:szCs w:val="16"/>
              </w:rPr>
              <w:t xml:space="preserve">  </w:t>
            </w:r>
            <w:r w:rsidRPr="00D61C8E">
              <w:rPr>
                <w:rFonts w:asciiTheme="minorHAnsi" w:hAnsiTheme="minorHAnsi"/>
                <w:sz w:val="16"/>
                <w:szCs w:val="16"/>
              </w:rPr>
              <w:t>Make up some more questions like this</w:t>
            </w:r>
          </w:p>
        </w:tc>
      </w:tr>
      <w:tr w:rsidR="00947FD8" w:rsidRPr="00D61C8E" w:rsidTr="00947FD8">
        <w:trPr>
          <w:trHeight w:val="701"/>
        </w:trPr>
        <w:tc>
          <w:tcPr>
            <w:tcW w:w="1131" w:type="dxa"/>
            <w:shd w:val="clear" w:color="auto" w:fill="D5DCE4" w:themeFill="text2" w:themeFillTint="33"/>
          </w:tcPr>
          <w:p w:rsidR="00947FD8" w:rsidRPr="00E509DF" w:rsidRDefault="00947FD8" w:rsidP="00947FD8">
            <w:pPr>
              <w:jc w:val="center"/>
              <w:rPr>
                <w:b/>
                <w:sz w:val="20"/>
                <w:szCs w:val="18"/>
              </w:rPr>
            </w:pPr>
            <w:r w:rsidRPr="00E509DF">
              <w:rPr>
                <w:b/>
                <w:sz w:val="20"/>
                <w:szCs w:val="18"/>
              </w:rPr>
              <w:t>Curriculum Links</w:t>
            </w:r>
          </w:p>
        </w:tc>
        <w:tc>
          <w:tcPr>
            <w:tcW w:w="14257" w:type="dxa"/>
            <w:gridSpan w:val="3"/>
            <w:shd w:val="clear" w:color="auto" w:fill="auto"/>
          </w:tcPr>
          <w:p w:rsidR="00947FD8" w:rsidRPr="00D61C8E" w:rsidRDefault="00947FD8" w:rsidP="00947FD8">
            <w:pPr>
              <w:shd w:val="clear" w:color="auto" w:fill="FFFFFF"/>
              <w:outlineLvl w:val="3"/>
              <w:rPr>
                <w:rFonts w:cs="Arial"/>
                <w:b/>
                <w:bCs/>
                <w:color w:val="000000"/>
                <w:sz w:val="16"/>
                <w:szCs w:val="16"/>
              </w:rPr>
            </w:pPr>
            <w:r w:rsidRPr="00D61C8E">
              <w:rPr>
                <w:rFonts w:cs="Arial"/>
                <w:b/>
                <w:bCs/>
                <w:color w:val="000000"/>
                <w:sz w:val="16"/>
                <w:szCs w:val="16"/>
              </w:rPr>
              <w:t>Addition and subtraction</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Adding/subtracting different lengths, masses or capacities e.g. Sam had two litres of juice in a jug. He poured 750ml into his flask. How much juice was left in the jug?</w:t>
            </w:r>
          </w:p>
          <w:p w:rsidR="00947FD8" w:rsidRPr="00D61C8E" w:rsidRDefault="00947FD8" w:rsidP="00947FD8">
            <w:pPr>
              <w:shd w:val="clear" w:color="auto" w:fill="FFFFFF"/>
              <w:outlineLvl w:val="3"/>
              <w:rPr>
                <w:rFonts w:cs="Arial"/>
                <w:b/>
                <w:bCs/>
                <w:color w:val="000000"/>
                <w:sz w:val="16"/>
                <w:szCs w:val="16"/>
              </w:rPr>
            </w:pPr>
            <w:r w:rsidRPr="00D61C8E">
              <w:rPr>
                <w:rFonts w:cs="Arial"/>
                <w:b/>
                <w:bCs/>
                <w:color w:val="000000"/>
                <w:sz w:val="16"/>
                <w:szCs w:val="16"/>
              </w:rPr>
              <w:t>Fractions</w:t>
            </w:r>
          </w:p>
          <w:p w:rsidR="00947FD8" w:rsidRPr="00D61C8E" w:rsidRDefault="00947FD8" w:rsidP="00947FD8">
            <w:pPr>
              <w:shd w:val="clear" w:color="auto" w:fill="FFFFFF"/>
              <w:rPr>
                <w:rFonts w:cs="Arial"/>
                <w:color w:val="000000"/>
                <w:sz w:val="16"/>
                <w:szCs w:val="16"/>
              </w:rPr>
            </w:pPr>
            <w:r w:rsidRPr="00D61C8E">
              <w:rPr>
                <w:rFonts w:cs="Arial"/>
                <w:color w:val="000000"/>
                <w:sz w:val="16"/>
                <w:szCs w:val="16"/>
              </w:rPr>
              <w:t>A millimetre is ½ a kilogram is 500g, 1/10 of a litre is 100ml</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gridCol w:w="6860"/>
      </w:tblGrid>
      <w:tr w:rsidR="00947FD8" w:rsidRPr="00360626" w:rsidTr="00947FD8">
        <w:trPr>
          <w:trHeight w:val="131"/>
        </w:trPr>
        <w:tc>
          <w:tcPr>
            <w:tcW w:w="8528" w:type="dxa"/>
            <w:shd w:val="clear" w:color="auto" w:fill="CC00FF"/>
          </w:tcPr>
          <w:p w:rsidR="00947FD8" w:rsidRPr="00360626" w:rsidRDefault="00947FD8" w:rsidP="00947FD8">
            <w:pPr>
              <w:spacing w:after="0" w:line="240" w:lineRule="auto"/>
              <w:jc w:val="center"/>
              <w:rPr>
                <w:rFonts w:cs="Calibri"/>
                <w:b/>
                <w:sz w:val="28"/>
              </w:rPr>
            </w:pPr>
            <w:r>
              <w:rPr>
                <w:rFonts w:cs="Calibri"/>
                <w:b/>
                <w:sz w:val="28"/>
              </w:rPr>
              <w:t>P</w:t>
            </w:r>
            <w:r w:rsidRPr="00360626">
              <w:rPr>
                <w:rFonts w:cs="Calibri"/>
                <w:b/>
                <w:sz w:val="28"/>
              </w:rPr>
              <w:t>roblem Solving</w:t>
            </w:r>
          </w:p>
        </w:tc>
        <w:tc>
          <w:tcPr>
            <w:tcW w:w="6860" w:type="dxa"/>
            <w:shd w:val="clear" w:color="auto" w:fill="66FFFF"/>
          </w:tcPr>
          <w:p w:rsidR="00947FD8" w:rsidRPr="00360626" w:rsidRDefault="00947FD8" w:rsidP="00947FD8">
            <w:pPr>
              <w:spacing w:after="0" w:line="240" w:lineRule="auto"/>
              <w:jc w:val="center"/>
              <w:rPr>
                <w:rFonts w:cs="Calibri"/>
                <w:b/>
                <w:sz w:val="28"/>
                <w:szCs w:val="18"/>
              </w:rPr>
            </w:pPr>
            <w:r w:rsidRPr="00360626">
              <w:rPr>
                <w:rFonts w:cs="Calibri"/>
                <w:b/>
                <w:sz w:val="28"/>
                <w:szCs w:val="18"/>
              </w:rPr>
              <w:t>Reasoning</w:t>
            </w:r>
          </w:p>
        </w:tc>
      </w:tr>
      <w:tr w:rsidR="00947FD8" w:rsidRPr="00D50EE4" w:rsidTr="00947FD8">
        <w:trPr>
          <w:trHeight w:val="131"/>
        </w:trPr>
        <w:tc>
          <w:tcPr>
            <w:tcW w:w="8528" w:type="dxa"/>
            <w:shd w:val="clear" w:color="auto" w:fill="FFFFFF"/>
          </w:tcPr>
          <w:p w:rsidR="00947FD8" w:rsidRPr="00D50EE4" w:rsidRDefault="00947FD8" w:rsidP="00947FD8">
            <w:pPr>
              <w:spacing w:after="0" w:line="240" w:lineRule="auto"/>
              <w:rPr>
                <w:sz w:val="16"/>
                <w:szCs w:val="16"/>
              </w:rPr>
            </w:pPr>
            <w:r w:rsidRPr="00D50EE4">
              <w:rPr>
                <w:sz w:val="16"/>
                <w:szCs w:val="16"/>
              </w:rPr>
              <w:t xml:space="preserve">Engage with mathematical activities and problems, making links and moving between different representations </w:t>
            </w:r>
            <w:r w:rsidRPr="00D50EE4">
              <w:rPr>
                <w:i/>
                <w:sz w:val="16"/>
                <w:szCs w:val="16"/>
              </w:rPr>
              <w:t>(concrete, pictorial, abstract)</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choose to scaffold thinking using concrete, pictorial or abstract representations,</w:t>
            </w:r>
            <w:r>
              <w:rPr>
                <w:rFonts w:eastAsia="MS Mincho" w:cs="Lucida Sans Unicode"/>
                <w:sz w:val="16"/>
                <w:szCs w:val="16"/>
                <w:lang w:eastAsia="en-GB"/>
              </w:rPr>
              <w:t xml:space="preserve"> if required</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choose to represent thinking using concrete, pictorial or abstract representations,</w:t>
            </w:r>
            <w:r>
              <w:rPr>
                <w:rFonts w:eastAsia="MS Mincho" w:cs="Lucida Sans Unicode"/>
                <w:sz w:val="16"/>
                <w:szCs w:val="16"/>
                <w:lang w:eastAsia="en-GB"/>
              </w:rPr>
              <w:t xml:space="preserve"> as appropriate</w:t>
            </w:r>
          </w:p>
          <w:p w:rsidR="00947FD8" w:rsidRPr="00D50EE4" w:rsidRDefault="00947FD8" w:rsidP="00947FD8">
            <w:pPr>
              <w:spacing w:after="0" w:line="240" w:lineRule="auto"/>
              <w:rPr>
                <w:rFonts w:eastAsia="MS Mincho" w:cs="Lucida Sans Unicode"/>
                <w:sz w:val="16"/>
                <w:szCs w:val="16"/>
                <w:lang w:eastAsia="en-GB"/>
              </w:rPr>
            </w:pPr>
            <w:r w:rsidRPr="00D50EE4">
              <w:rPr>
                <w:rFonts w:eastAsia="MS Mincho" w:cs="Lucida Sans Unicode"/>
                <w:sz w:val="16"/>
                <w:szCs w:val="16"/>
                <w:lang w:eastAsia="en-GB"/>
              </w:rPr>
              <w:t>Independently find an efficient way to solve</w:t>
            </w:r>
            <w:r>
              <w:rPr>
                <w:rFonts w:eastAsia="MS Mincho" w:cs="Lucida Sans Unicode"/>
                <w:sz w:val="16"/>
                <w:szCs w:val="16"/>
                <w:lang w:eastAsia="en-GB"/>
              </w:rPr>
              <w:t xml:space="preserve"> a range of problems</w:t>
            </w:r>
          </w:p>
          <w:p w:rsidR="00947FD8" w:rsidRPr="00D50EE4" w:rsidRDefault="00947FD8" w:rsidP="00947FD8">
            <w:pPr>
              <w:spacing w:after="0" w:line="240" w:lineRule="auto"/>
              <w:rPr>
                <w:rFonts w:cs="Lucida Sans Unicode"/>
                <w:sz w:val="16"/>
                <w:szCs w:val="16"/>
              </w:rPr>
            </w:pPr>
            <w:r w:rsidRPr="00D50EE4">
              <w:rPr>
                <w:rFonts w:cs="Lucida Sans Unicode"/>
                <w:sz w:val="16"/>
                <w:szCs w:val="16"/>
              </w:rPr>
              <w:t>Independently work systematically</w:t>
            </w:r>
          </w:p>
          <w:p w:rsidR="00947FD8" w:rsidRPr="00D50EE4" w:rsidRDefault="00947FD8" w:rsidP="00947FD8">
            <w:pPr>
              <w:spacing w:after="0" w:line="240" w:lineRule="auto"/>
              <w:rPr>
                <w:rFonts w:cs="Lucida Sans Unicode"/>
                <w:sz w:val="16"/>
                <w:szCs w:val="16"/>
                <w:lang w:eastAsia="en-GB"/>
              </w:rPr>
            </w:pPr>
            <w:r w:rsidRPr="00D50EE4">
              <w:rPr>
                <w:sz w:val="16"/>
                <w:szCs w:val="16"/>
              </w:rPr>
              <w:t xml:space="preserve">Independently find possibilities </w:t>
            </w:r>
            <w:r w:rsidRPr="00D50EE4">
              <w:rPr>
                <w:rFonts w:eastAsia="MS Mincho" w:cs="Lucida Sans Unicode"/>
                <w:sz w:val="16"/>
                <w:szCs w:val="16"/>
                <w:lang w:eastAsia="en-GB"/>
              </w:rPr>
              <w:t>using patterns spotted to support</w:t>
            </w:r>
          </w:p>
          <w:p w:rsidR="00947FD8" w:rsidRPr="00D50EE4" w:rsidRDefault="00947FD8" w:rsidP="00947FD8">
            <w:pPr>
              <w:spacing w:after="0" w:line="240" w:lineRule="auto"/>
              <w:rPr>
                <w:rFonts w:cs="Lucida Sans Unicode"/>
                <w:sz w:val="16"/>
                <w:szCs w:val="16"/>
              </w:rPr>
            </w:pPr>
            <w:r w:rsidRPr="00D50EE4">
              <w:rPr>
                <w:rFonts w:cs="Lucida Sans Unicode"/>
                <w:sz w:val="16"/>
                <w:szCs w:val="16"/>
              </w:rPr>
              <w:t xml:space="preserve">Independently check and improve work </w:t>
            </w:r>
            <w:r w:rsidRPr="00D50EE4">
              <w:rPr>
                <w:rFonts w:cs="Lucida Sans Unicode"/>
                <w:i/>
                <w:sz w:val="16"/>
                <w:szCs w:val="16"/>
              </w:rPr>
              <w:t>(e.g. look for other possibilities, repeats, missing answe</w:t>
            </w:r>
            <w:r>
              <w:rPr>
                <w:rFonts w:cs="Lucida Sans Unicode"/>
                <w:i/>
                <w:sz w:val="16"/>
                <w:szCs w:val="16"/>
              </w:rPr>
              <w:t>rs, errors and ways to improve)</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 xml:space="preserve">Pattern spot and predict what will come next in a pattern/sequence </w:t>
            </w:r>
            <w:r w:rsidRPr="00D50EE4">
              <w:rPr>
                <w:rFonts w:eastAsia="MS Mincho" w:cs="Arial"/>
                <w:i/>
                <w:sz w:val="16"/>
                <w:szCs w:val="16"/>
                <w:lang w:eastAsia="en-GB"/>
              </w:rPr>
              <w:t>(numbers, shape or spatial)</w:t>
            </w:r>
          </w:p>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Independently investigate conjectures and provide examples and</w:t>
            </w:r>
            <w:r>
              <w:rPr>
                <w:rFonts w:eastAsia="MS Mincho" w:cs="Arial"/>
                <w:sz w:val="16"/>
                <w:szCs w:val="16"/>
                <w:lang w:val="en-US" w:eastAsia="ja-JP"/>
              </w:rPr>
              <w:t xml:space="preserve"> counter-examples</w:t>
            </w:r>
          </w:p>
          <w:p w:rsidR="00947FD8" w:rsidRPr="00D50EE4" w:rsidRDefault="00947FD8" w:rsidP="00947FD8">
            <w:pPr>
              <w:spacing w:after="0" w:line="240" w:lineRule="auto"/>
              <w:rPr>
                <w:rFonts w:cs="Calibri"/>
                <w:sz w:val="24"/>
              </w:rPr>
            </w:pPr>
            <w:r w:rsidRPr="00D50EE4">
              <w:rPr>
                <w:rFonts w:eastAsia="MS Mincho" w:cs="Arial"/>
                <w:sz w:val="16"/>
                <w:szCs w:val="16"/>
                <w:lang w:val="en-US" w:eastAsia="ja-JP"/>
              </w:rPr>
              <w:t>When they have solved a problem, pose a similar problem</w:t>
            </w:r>
            <w:r>
              <w:rPr>
                <w:rFonts w:eastAsia="MS Mincho" w:cs="Arial"/>
                <w:sz w:val="16"/>
                <w:szCs w:val="16"/>
                <w:lang w:val="en-US" w:eastAsia="ja-JP"/>
              </w:rPr>
              <w:t xml:space="preserve"> for a peer</w:t>
            </w:r>
          </w:p>
        </w:tc>
        <w:tc>
          <w:tcPr>
            <w:tcW w:w="6860" w:type="dxa"/>
            <w:shd w:val="clear" w:color="auto" w:fill="FFFFFF"/>
          </w:tcPr>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Provide a convinced argument</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Reflect on others’ convinced explanations and use this to improve their work</w:t>
            </w:r>
          </w:p>
          <w:p w:rsidR="00947FD8" w:rsidRPr="00D50EE4" w:rsidRDefault="00947FD8" w:rsidP="00947FD8">
            <w:pPr>
              <w:spacing w:after="0" w:line="240" w:lineRule="auto"/>
              <w:rPr>
                <w:rFonts w:eastAsia="MS Mincho" w:cs="Arial"/>
                <w:sz w:val="16"/>
                <w:szCs w:val="16"/>
                <w:lang w:eastAsia="en-GB"/>
              </w:rPr>
            </w:pPr>
            <w:r w:rsidRPr="00D50EE4">
              <w:rPr>
                <w:rFonts w:eastAsia="MS Mincho" w:cs="Arial"/>
                <w:sz w:val="16"/>
                <w:szCs w:val="16"/>
                <w:lang w:eastAsia="en-GB"/>
              </w:rPr>
              <w:t>Edit and improve their own and a peer’s convinced explanation</w:t>
            </w:r>
          </w:p>
          <w:p w:rsidR="00947FD8" w:rsidRPr="00D50EE4" w:rsidRDefault="00947FD8" w:rsidP="00947FD8">
            <w:pPr>
              <w:spacing w:after="0" w:line="240" w:lineRule="auto"/>
              <w:rPr>
                <w:rFonts w:eastAsia="MS Mincho" w:cs="Arial"/>
                <w:sz w:val="16"/>
                <w:szCs w:val="16"/>
                <w:lang w:val="en-US" w:eastAsia="ja-JP"/>
              </w:rPr>
            </w:pPr>
            <w:r w:rsidRPr="00D50EE4">
              <w:rPr>
                <w:rFonts w:eastAsia="MS Mincho" w:cs="Arial"/>
                <w:sz w:val="16"/>
                <w:szCs w:val="16"/>
                <w:lang w:val="en-US" w:eastAsia="ja-JP"/>
              </w:rPr>
              <w:t>Investigate ‘what if?’ questions</w:t>
            </w:r>
          </w:p>
          <w:p w:rsidR="00947FD8" w:rsidRPr="00D50EE4" w:rsidRDefault="00947FD8" w:rsidP="00947FD8">
            <w:pPr>
              <w:spacing w:after="0" w:line="240" w:lineRule="auto"/>
              <w:rPr>
                <w:rFonts w:cs="Calibri"/>
                <w:sz w:val="24"/>
                <w:szCs w:val="18"/>
              </w:rPr>
            </w:pPr>
            <w:r w:rsidRPr="00D50EE4">
              <w:rPr>
                <w:rFonts w:eastAsia="MS Mincho" w:cs="Arial"/>
                <w:sz w:val="16"/>
                <w:szCs w:val="16"/>
                <w:lang w:val="en-US" w:eastAsia="ja-JP"/>
              </w:rPr>
              <w:t>Create ‘what if?’ questions</w:t>
            </w:r>
          </w:p>
        </w:tc>
      </w:tr>
    </w:tbl>
    <w:p w:rsidR="00947FD8" w:rsidRDefault="00947FD8" w:rsidP="00947FD8"/>
    <w:p w:rsidR="00902215" w:rsidRDefault="00902215">
      <w:pPr>
        <w:rPr>
          <w:b/>
          <w:sz w:val="32"/>
          <w:szCs w:val="96"/>
          <w:u w:val="single"/>
        </w:rPr>
      </w:pPr>
      <w:r>
        <w:rPr>
          <w:b/>
          <w:sz w:val="32"/>
          <w:szCs w:val="96"/>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93"/>
        <w:gridCol w:w="1889"/>
        <w:gridCol w:w="1890"/>
        <w:gridCol w:w="1889"/>
        <w:gridCol w:w="2365"/>
        <w:gridCol w:w="1783"/>
        <w:gridCol w:w="1784"/>
      </w:tblGrid>
      <w:tr w:rsidR="00902215" w:rsidRPr="00D50EE4" w:rsidTr="00A16232">
        <w:tc>
          <w:tcPr>
            <w:tcW w:w="15694" w:type="dxa"/>
            <w:gridSpan w:val="8"/>
            <w:shd w:val="clear" w:color="auto" w:fill="00B0F0"/>
          </w:tcPr>
          <w:p w:rsidR="00902215" w:rsidRPr="00D50EE4" w:rsidRDefault="00902215" w:rsidP="00A16232">
            <w:pPr>
              <w:spacing w:after="0" w:line="240" w:lineRule="auto"/>
              <w:jc w:val="center"/>
              <w:rPr>
                <w:rFonts w:cs="Calibri"/>
                <w:b/>
                <w:sz w:val="28"/>
                <w:szCs w:val="18"/>
              </w:rPr>
            </w:pPr>
            <w:r w:rsidRPr="00D50EE4">
              <w:rPr>
                <w:rFonts w:cs="Calibri"/>
                <w:b/>
                <w:sz w:val="28"/>
                <w:szCs w:val="18"/>
              </w:rPr>
              <w:lastRenderedPageBreak/>
              <w:t>Year 3 Summer Term CFC</w:t>
            </w:r>
          </w:p>
        </w:tc>
      </w:tr>
      <w:tr w:rsidR="00902215" w:rsidRPr="0003707E" w:rsidTr="00A16232">
        <w:tc>
          <w:tcPr>
            <w:tcW w:w="3855" w:type="dxa"/>
            <w:gridSpan w:val="2"/>
            <w:shd w:val="clear" w:color="auto" w:fill="FF0000"/>
          </w:tcPr>
          <w:p w:rsidR="00902215" w:rsidRPr="0003707E" w:rsidRDefault="00902215" w:rsidP="00A16232">
            <w:pPr>
              <w:spacing w:after="0" w:line="240" w:lineRule="auto"/>
              <w:jc w:val="center"/>
              <w:rPr>
                <w:rFonts w:cs="Calibri"/>
                <w:b/>
                <w:sz w:val="24"/>
                <w:szCs w:val="18"/>
              </w:rPr>
            </w:pPr>
            <w:r w:rsidRPr="0003707E">
              <w:rPr>
                <w:rFonts w:cs="Calibri"/>
                <w:b/>
                <w:sz w:val="24"/>
                <w:szCs w:val="18"/>
              </w:rPr>
              <w:t>Counting</w:t>
            </w:r>
          </w:p>
        </w:tc>
        <w:tc>
          <w:tcPr>
            <w:tcW w:w="3855" w:type="dxa"/>
            <w:gridSpan w:val="2"/>
            <w:shd w:val="clear" w:color="auto" w:fill="FFC000"/>
          </w:tcPr>
          <w:p w:rsidR="00902215" w:rsidRPr="0003707E" w:rsidRDefault="00902215" w:rsidP="00A16232">
            <w:pPr>
              <w:spacing w:after="0" w:line="240" w:lineRule="auto"/>
              <w:jc w:val="center"/>
              <w:rPr>
                <w:rFonts w:cs="Calibri"/>
                <w:b/>
                <w:sz w:val="24"/>
                <w:szCs w:val="18"/>
              </w:rPr>
            </w:pPr>
            <w:r>
              <w:rPr>
                <w:rFonts w:cs="Calibri"/>
                <w:b/>
                <w:sz w:val="24"/>
                <w:szCs w:val="18"/>
              </w:rPr>
              <w:t>Fact Recall</w:t>
            </w:r>
          </w:p>
        </w:tc>
        <w:tc>
          <w:tcPr>
            <w:tcW w:w="4351" w:type="dxa"/>
            <w:gridSpan w:val="2"/>
            <w:shd w:val="clear" w:color="auto" w:fill="00B050"/>
          </w:tcPr>
          <w:p w:rsidR="00902215" w:rsidRPr="0003707E" w:rsidRDefault="00902215" w:rsidP="00A16232">
            <w:pPr>
              <w:spacing w:after="0" w:line="240" w:lineRule="auto"/>
              <w:jc w:val="center"/>
              <w:rPr>
                <w:rFonts w:cs="Calibri"/>
                <w:b/>
                <w:sz w:val="24"/>
                <w:szCs w:val="18"/>
              </w:rPr>
            </w:pPr>
            <w:r>
              <w:rPr>
                <w:rFonts w:cs="Calibri"/>
                <w:b/>
                <w:sz w:val="24"/>
                <w:szCs w:val="18"/>
              </w:rPr>
              <w:t>Mental Calculation</w:t>
            </w:r>
          </w:p>
        </w:tc>
        <w:tc>
          <w:tcPr>
            <w:tcW w:w="3633" w:type="dxa"/>
            <w:gridSpan w:val="2"/>
            <w:shd w:val="clear" w:color="auto" w:fill="00B050"/>
          </w:tcPr>
          <w:p w:rsidR="00902215" w:rsidRDefault="00902215" w:rsidP="00A16232">
            <w:pPr>
              <w:spacing w:after="0" w:line="240" w:lineRule="auto"/>
              <w:jc w:val="center"/>
              <w:rPr>
                <w:rFonts w:cs="Calibri"/>
                <w:b/>
                <w:sz w:val="24"/>
                <w:szCs w:val="18"/>
              </w:rPr>
            </w:pPr>
            <w:r>
              <w:rPr>
                <w:rFonts w:cs="Calibri"/>
                <w:b/>
                <w:sz w:val="24"/>
                <w:szCs w:val="18"/>
              </w:rPr>
              <w:t>Formal Methods of Calculation</w:t>
            </w:r>
          </w:p>
        </w:tc>
      </w:tr>
      <w:tr w:rsidR="00902215" w:rsidRPr="0003707E" w:rsidTr="00A16232">
        <w:tc>
          <w:tcPr>
            <w:tcW w:w="1928" w:type="dxa"/>
            <w:shd w:val="clear" w:color="auto" w:fill="D9D9D9"/>
          </w:tcPr>
          <w:p w:rsidR="00902215" w:rsidRPr="0003707E" w:rsidRDefault="00902215" w:rsidP="00A16232">
            <w:pPr>
              <w:spacing w:after="0" w:line="240" w:lineRule="auto"/>
              <w:jc w:val="center"/>
              <w:rPr>
                <w:rFonts w:cs="Calibri"/>
                <w:b/>
                <w:sz w:val="24"/>
                <w:szCs w:val="18"/>
              </w:rPr>
            </w:pPr>
            <w:r>
              <w:rPr>
                <w:rFonts w:cs="Calibri"/>
                <w:b/>
                <w:sz w:val="24"/>
                <w:szCs w:val="18"/>
              </w:rPr>
              <w:t>Summer Term 1</w:t>
            </w:r>
          </w:p>
        </w:tc>
        <w:tc>
          <w:tcPr>
            <w:tcW w:w="1927" w:type="dxa"/>
            <w:shd w:val="clear" w:color="auto" w:fill="D9D9D9"/>
          </w:tcPr>
          <w:p w:rsidR="00902215" w:rsidRPr="0003707E" w:rsidRDefault="00902215" w:rsidP="00A16232">
            <w:pPr>
              <w:spacing w:after="0" w:line="240" w:lineRule="auto"/>
              <w:jc w:val="center"/>
              <w:rPr>
                <w:rFonts w:cs="Calibri"/>
                <w:b/>
                <w:sz w:val="24"/>
                <w:szCs w:val="18"/>
              </w:rPr>
            </w:pPr>
            <w:r>
              <w:rPr>
                <w:rFonts w:cs="Calibri"/>
                <w:b/>
                <w:sz w:val="24"/>
                <w:szCs w:val="18"/>
              </w:rPr>
              <w:t>Summer Term 2</w:t>
            </w:r>
          </w:p>
        </w:tc>
        <w:tc>
          <w:tcPr>
            <w:tcW w:w="1927" w:type="dxa"/>
            <w:shd w:val="clear" w:color="auto" w:fill="D9D9D9"/>
          </w:tcPr>
          <w:p w:rsidR="00902215" w:rsidRPr="0003707E" w:rsidRDefault="00902215" w:rsidP="00A16232">
            <w:pPr>
              <w:spacing w:after="0" w:line="240" w:lineRule="auto"/>
              <w:jc w:val="center"/>
              <w:rPr>
                <w:rFonts w:cs="Calibri"/>
                <w:b/>
                <w:sz w:val="24"/>
                <w:szCs w:val="18"/>
              </w:rPr>
            </w:pPr>
            <w:r>
              <w:rPr>
                <w:rFonts w:cs="Calibri"/>
                <w:b/>
                <w:sz w:val="24"/>
                <w:szCs w:val="18"/>
              </w:rPr>
              <w:t>Summer Term 1</w:t>
            </w:r>
          </w:p>
        </w:tc>
        <w:tc>
          <w:tcPr>
            <w:tcW w:w="1928" w:type="dxa"/>
            <w:shd w:val="clear" w:color="auto" w:fill="D9D9D9"/>
          </w:tcPr>
          <w:p w:rsidR="00902215" w:rsidRPr="0038507F" w:rsidRDefault="00902215" w:rsidP="00A16232">
            <w:pPr>
              <w:spacing w:after="0" w:line="240" w:lineRule="auto"/>
              <w:jc w:val="center"/>
              <w:rPr>
                <w:rFonts w:cs="Calibri"/>
                <w:b/>
                <w:sz w:val="24"/>
                <w:szCs w:val="18"/>
              </w:rPr>
            </w:pPr>
            <w:r>
              <w:rPr>
                <w:rFonts w:cs="Calibri"/>
                <w:b/>
                <w:sz w:val="24"/>
                <w:szCs w:val="18"/>
              </w:rPr>
              <w:t>Summer</w:t>
            </w:r>
            <w:r w:rsidRPr="0038507F">
              <w:rPr>
                <w:rFonts w:cs="Calibri"/>
                <w:b/>
                <w:sz w:val="24"/>
                <w:szCs w:val="18"/>
              </w:rPr>
              <w:t xml:space="preserve"> Term 1</w:t>
            </w:r>
          </w:p>
        </w:tc>
        <w:tc>
          <w:tcPr>
            <w:tcW w:w="1927" w:type="dxa"/>
            <w:shd w:val="clear" w:color="auto" w:fill="D9D9D9"/>
          </w:tcPr>
          <w:p w:rsidR="00902215" w:rsidRPr="0038507F" w:rsidRDefault="00902215" w:rsidP="00A16232">
            <w:pPr>
              <w:spacing w:after="0" w:line="240" w:lineRule="auto"/>
              <w:jc w:val="center"/>
              <w:rPr>
                <w:rFonts w:cs="Calibri"/>
                <w:b/>
                <w:sz w:val="24"/>
                <w:szCs w:val="18"/>
              </w:rPr>
            </w:pPr>
            <w:r>
              <w:rPr>
                <w:rFonts w:cs="Calibri"/>
                <w:b/>
                <w:sz w:val="24"/>
                <w:szCs w:val="18"/>
              </w:rPr>
              <w:t>Summer</w:t>
            </w:r>
            <w:r w:rsidRPr="0038507F">
              <w:rPr>
                <w:rFonts w:cs="Calibri"/>
                <w:b/>
                <w:sz w:val="24"/>
                <w:szCs w:val="18"/>
              </w:rPr>
              <w:t xml:space="preserve"> Term 1</w:t>
            </w:r>
          </w:p>
        </w:tc>
        <w:tc>
          <w:tcPr>
            <w:tcW w:w="2424" w:type="dxa"/>
            <w:shd w:val="clear" w:color="auto" w:fill="D9D9D9"/>
          </w:tcPr>
          <w:p w:rsidR="00902215" w:rsidRPr="0003707E" w:rsidRDefault="00902215" w:rsidP="00A16232">
            <w:pPr>
              <w:spacing w:after="0" w:line="240" w:lineRule="auto"/>
              <w:jc w:val="center"/>
              <w:rPr>
                <w:rFonts w:cs="Calibri"/>
                <w:b/>
                <w:sz w:val="24"/>
                <w:szCs w:val="18"/>
              </w:rPr>
            </w:pPr>
            <w:r>
              <w:rPr>
                <w:rFonts w:cs="Calibri"/>
                <w:b/>
                <w:sz w:val="24"/>
                <w:szCs w:val="18"/>
              </w:rPr>
              <w:t>Summer Term 2</w:t>
            </w:r>
          </w:p>
        </w:tc>
        <w:tc>
          <w:tcPr>
            <w:tcW w:w="1816" w:type="dxa"/>
            <w:shd w:val="clear" w:color="auto" w:fill="D9D9D9"/>
          </w:tcPr>
          <w:p w:rsidR="00902215" w:rsidRPr="0038507F" w:rsidRDefault="00902215" w:rsidP="00A16232">
            <w:pPr>
              <w:spacing w:after="0" w:line="240" w:lineRule="auto"/>
              <w:jc w:val="center"/>
              <w:rPr>
                <w:rFonts w:cs="Calibri"/>
                <w:b/>
                <w:sz w:val="24"/>
                <w:szCs w:val="18"/>
              </w:rPr>
            </w:pPr>
            <w:r>
              <w:rPr>
                <w:rFonts w:cs="Calibri"/>
                <w:b/>
                <w:sz w:val="24"/>
                <w:szCs w:val="18"/>
              </w:rPr>
              <w:t>Summer</w:t>
            </w:r>
            <w:r w:rsidRPr="0038507F">
              <w:rPr>
                <w:rFonts w:cs="Calibri"/>
                <w:b/>
                <w:sz w:val="24"/>
                <w:szCs w:val="18"/>
              </w:rPr>
              <w:t xml:space="preserve"> Term 1</w:t>
            </w:r>
          </w:p>
        </w:tc>
        <w:tc>
          <w:tcPr>
            <w:tcW w:w="1817" w:type="dxa"/>
            <w:shd w:val="clear" w:color="auto" w:fill="D9D9D9"/>
          </w:tcPr>
          <w:p w:rsidR="00902215" w:rsidRPr="0003707E" w:rsidRDefault="00902215" w:rsidP="00A16232">
            <w:pPr>
              <w:spacing w:after="0" w:line="240" w:lineRule="auto"/>
              <w:jc w:val="center"/>
              <w:rPr>
                <w:rFonts w:cs="Calibri"/>
                <w:b/>
                <w:sz w:val="24"/>
                <w:szCs w:val="18"/>
              </w:rPr>
            </w:pPr>
            <w:r>
              <w:rPr>
                <w:rFonts w:cs="Calibri"/>
                <w:b/>
                <w:sz w:val="24"/>
                <w:szCs w:val="18"/>
              </w:rPr>
              <w:t>Summer Term 2</w:t>
            </w:r>
          </w:p>
        </w:tc>
      </w:tr>
      <w:tr w:rsidR="00902215" w:rsidRPr="009B4B89" w:rsidTr="00A16232">
        <w:tc>
          <w:tcPr>
            <w:tcW w:w="1928" w:type="dxa"/>
            <w:shd w:val="clear" w:color="auto" w:fill="auto"/>
          </w:tcPr>
          <w:p w:rsidR="00902215" w:rsidRPr="007E1157" w:rsidRDefault="00902215" w:rsidP="00A16232">
            <w:pPr>
              <w:spacing w:after="0" w:line="240" w:lineRule="auto"/>
              <w:rPr>
                <w:rFonts w:cs="Arial"/>
                <w:color w:val="000000"/>
                <w:sz w:val="20"/>
                <w:szCs w:val="20"/>
                <w:lang w:val="en-US"/>
              </w:rPr>
            </w:pPr>
            <w:r w:rsidRPr="007E1157">
              <w:rPr>
                <w:rFonts w:cs="Arial"/>
                <w:color w:val="000000"/>
                <w:sz w:val="20"/>
                <w:szCs w:val="20"/>
                <w:lang w:val="en-US"/>
              </w:rPr>
              <w:t>Count forwards and backwards, in multiples 50, from zero or any other multiple</w:t>
            </w:r>
          </w:p>
          <w:p w:rsidR="00902215" w:rsidRPr="007E1157" w:rsidRDefault="00902215" w:rsidP="00A16232">
            <w:pPr>
              <w:spacing w:after="0" w:line="240" w:lineRule="auto"/>
              <w:rPr>
                <w:rFonts w:cs="Arial"/>
                <w:color w:val="000000"/>
                <w:sz w:val="20"/>
                <w:szCs w:val="20"/>
                <w:lang w:val="en-US"/>
              </w:rPr>
            </w:pPr>
          </w:p>
          <w:p w:rsidR="00902215" w:rsidRPr="007E1157" w:rsidRDefault="00902215" w:rsidP="00A16232">
            <w:pPr>
              <w:spacing w:after="0" w:line="240" w:lineRule="auto"/>
              <w:rPr>
                <w:rFonts w:cs="Arial"/>
                <w:color w:val="000000"/>
                <w:sz w:val="20"/>
                <w:szCs w:val="20"/>
                <w:lang w:val="en-US"/>
              </w:rPr>
            </w:pPr>
            <w:r w:rsidRPr="007E1157">
              <w:rPr>
                <w:rFonts w:cs="Arial"/>
                <w:color w:val="000000"/>
                <w:sz w:val="20"/>
                <w:szCs w:val="20"/>
                <w:lang w:val="en-US"/>
              </w:rPr>
              <w:t>Count forwards and backwards, in multiples 100, from zero or any other multiple</w:t>
            </w:r>
          </w:p>
          <w:p w:rsidR="00902215" w:rsidRPr="007E1157" w:rsidRDefault="00902215" w:rsidP="00A16232">
            <w:pPr>
              <w:spacing w:after="0" w:line="240" w:lineRule="auto"/>
              <w:rPr>
                <w:rFonts w:cs="Arial"/>
                <w:color w:val="000000"/>
                <w:sz w:val="20"/>
                <w:szCs w:val="20"/>
                <w:lang w:val="en-US"/>
              </w:rPr>
            </w:pPr>
          </w:p>
          <w:p w:rsidR="00902215" w:rsidRPr="007E1157" w:rsidRDefault="00902215" w:rsidP="00A16232">
            <w:pPr>
              <w:spacing w:after="0" w:line="240" w:lineRule="auto"/>
              <w:rPr>
                <w:sz w:val="20"/>
                <w:szCs w:val="20"/>
              </w:rPr>
            </w:pPr>
            <w:r w:rsidRPr="007E1157">
              <w:rPr>
                <w:sz w:val="20"/>
                <w:szCs w:val="20"/>
              </w:rPr>
              <w:t>Count forwards and backwards, in fractions</w:t>
            </w:r>
          </w:p>
        </w:tc>
        <w:tc>
          <w:tcPr>
            <w:tcW w:w="1927" w:type="dxa"/>
            <w:shd w:val="clear" w:color="auto" w:fill="auto"/>
          </w:tcPr>
          <w:p w:rsidR="00902215" w:rsidRPr="007E1157" w:rsidRDefault="00902215" w:rsidP="00A16232">
            <w:pPr>
              <w:spacing w:after="0" w:line="240" w:lineRule="auto"/>
              <w:rPr>
                <w:rFonts w:cs="Calibri"/>
                <w:sz w:val="20"/>
                <w:szCs w:val="20"/>
              </w:rPr>
            </w:pPr>
            <w:r w:rsidRPr="007E1157">
              <w:rPr>
                <w:rFonts w:cs="Calibri"/>
                <w:sz w:val="20"/>
                <w:szCs w:val="20"/>
              </w:rPr>
              <w:t>Count forwards and backwards, in multiples of 4, from zero, or any other multiple, up to 12x4</w:t>
            </w:r>
          </w:p>
          <w:p w:rsidR="00902215" w:rsidRPr="007E1157" w:rsidRDefault="00902215" w:rsidP="00A16232">
            <w:pPr>
              <w:spacing w:after="0" w:line="240" w:lineRule="auto"/>
              <w:rPr>
                <w:rFonts w:cs="Calibri"/>
                <w:sz w:val="20"/>
                <w:szCs w:val="20"/>
              </w:rPr>
            </w:pPr>
          </w:p>
          <w:p w:rsidR="00902215" w:rsidRPr="007E1157" w:rsidRDefault="00902215" w:rsidP="00A16232">
            <w:pPr>
              <w:spacing w:after="0" w:line="240" w:lineRule="auto"/>
              <w:rPr>
                <w:sz w:val="20"/>
                <w:szCs w:val="20"/>
              </w:rPr>
            </w:pPr>
            <w:r w:rsidRPr="007E1157">
              <w:rPr>
                <w:rFonts w:cs="Calibri"/>
                <w:sz w:val="20"/>
                <w:szCs w:val="20"/>
              </w:rPr>
              <w:t>Count forwards and backwards, in multiples of 8, from zero, or any other multiple, up to 12x8</w:t>
            </w:r>
          </w:p>
          <w:p w:rsidR="00902215" w:rsidRPr="007E1157" w:rsidRDefault="00902215" w:rsidP="00A16232">
            <w:pPr>
              <w:spacing w:after="0" w:line="240" w:lineRule="auto"/>
              <w:rPr>
                <w:rFonts w:cs="Calibri"/>
                <w:sz w:val="20"/>
                <w:szCs w:val="20"/>
              </w:rPr>
            </w:pPr>
          </w:p>
        </w:tc>
        <w:tc>
          <w:tcPr>
            <w:tcW w:w="1927" w:type="dxa"/>
            <w:shd w:val="clear" w:color="auto" w:fill="auto"/>
          </w:tcPr>
          <w:p w:rsidR="00902215" w:rsidRPr="007E1157" w:rsidRDefault="00902215" w:rsidP="00A16232">
            <w:pPr>
              <w:spacing w:after="0" w:line="240" w:lineRule="auto"/>
              <w:rPr>
                <w:rFonts w:cs="Calibri"/>
                <w:sz w:val="20"/>
                <w:szCs w:val="20"/>
              </w:rPr>
            </w:pPr>
            <w:r w:rsidRPr="007E1157">
              <w:rPr>
                <w:rFonts w:cs="Calibri"/>
                <w:sz w:val="20"/>
                <w:szCs w:val="20"/>
              </w:rPr>
              <w:t>Recall multiples of 4, up to 12x4, in any order, including missing numbers and related division facts</w:t>
            </w:r>
          </w:p>
          <w:p w:rsidR="00902215" w:rsidRPr="007E1157" w:rsidRDefault="00902215" w:rsidP="00A16232">
            <w:pPr>
              <w:spacing w:after="0" w:line="240" w:lineRule="auto"/>
              <w:jc w:val="center"/>
              <w:rPr>
                <w:rFonts w:cs="Calibri"/>
                <w:sz w:val="20"/>
                <w:szCs w:val="20"/>
              </w:rPr>
            </w:pPr>
          </w:p>
          <w:p w:rsidR="00902215" w:rsidRPr="007E1157" w:rsidRDefault="00902215" w:rsidP="00A16232">
            <w:pPr>
              <w:spacing w:after="0" w:line="240" w:lineRule="auto"/>
              <w:rPr>
                <w:rFonts w:cs="Calibri"/>
                <w:sz w:val="20"/>
                <w:szCs w:val="20"/>
              </w:rPr>
            </w:pPr>
            <w:r w:rsidRPr="007E1157">
              <w:rPr>
                <w:rFonts w:cs="Calibri"/>
                <w:sz w:val="20"/>
                <w:szCs w:val="20"/>
              </w:rPr>
              <w:t>Recall multiples of 8, up to 12x8, in any order, including missing numbers and related division facts</w:t>
            </w:r>
          </w:p>
          <w:p w:rsidR="00902215" w:rsidRPr="007E1157" w:rsidRDefault="00902215" w:rsidP="00A16232">
            <w:pPr>
              <w:spacing w:after="0" w:line="240" w:lineRule="auto"/>
              <w:jc w:val="center"/>
              <w:rPr>
                <w:rFonts w:cs="Calibri"/>
                <w:sz w:val="20"/>
                <w:szCs w:val="20"/>
              </w:rPr>
            </w:pPr>
          </w:p>
        </w:tc>
        <w:tc>
          <w:tcPr>
            <w:tcW w:w="1928" w:type="dxa"/>
            <w:shd w:val="clear" w:color="auto" w:fill="auto"/>
          </w:tcPr>
          <w:p w:rsidR="00902215" w:rsidRPr="007E1157" w:rsidRDefault="00902215" w:rsidP="00A16232">
            <w:pPr>
              <w:spacing w:after="0" w:line="240" w:lineRule="auto"/>
              <w:rPr>
                <w:rFonts w:cs="Calibri"/>
                <w:sz w:val="20"/>
                <w:szCs w:val="20"/>
              </w:rPr>
            </w:pPr>
            <w:r w:rsidRPr="007E1157">
              <w:rPr>
                <w:rFonts w:cs="Calibri"/>
                <w:sz w:val="20"/>
                <w:szCs w:val="20"/>
              </w:rPr>
              <w:t>Recall multiples of 8, up to 12x8, in any order, including missing numbers and related division facts</w:t>
            </w:r>
          </w:p>
          <w:p w:rsidR="00902215" w:rsidRPr="007E1157" w:rsidRDefault="00902215" w:rsidP="00A16232">
            <w:pPr>
              <w:spacing w:after="0" w:line="240" w:lineRule="auto"/>
              <w:jc w:val="center"/>
              <w:rPr>
                <w:rFonts w:cs="Calibri"/>
                <w:sz w:val="20"/>
                <w:szCs w:val="20"/>
              </w:rPr>
            </w:pPr>
          </w:p>
        </w:tc>
        <w:tc>
          <w:tcPr>
            <w:tcW w:w="1927" w:type="dxa"/>
            <w:shd w:val="clear" w:color="auto" w:fill="auto"/>
          </w:tcPr>
          <w:p w:rsidR="00902215" w:rsidRPr="007E1157" w:rsidRDefault="00902215" w:rsidP="00A16232">
            <w:pPr>
              <w:spacing w:after="0" w:line="240" w:lineRule="auto"/>
              <w:rPr>
                <w:rFonts w:cs="Calibri"/>
                <w:sz w:val="20"/>
                <w:szCs w:val="20"/>
              </w:rPr>
            </w:pPr>
          </w:p>
        </w:tc>
        <w:tc>
          <w:tcPr>
            <w:tcW w:w="2424" w:type="dxa"/>
            <w:shd w:val="clear" w:color="auto" w:fill="auto"/>
          </w:tcPr>
          <w:p w:rsidR="00902215" w:rsidRPr="007E1157" w:rsidRDefault="00902215" w:rsidP="00A16232">
            <w:pPr>
              <w:spacing w:after="0" w:line="240" w:lineRule="auto"/>
              <w:rPr>
                <w:rFonts w:cs="Calibri"/>
                <w:sz w:val="20"/>
                <w:szCs w:val="20"/>
              </w:rPr>
            </w:pPr>
          </w:p>
        </w:tc>
        <w:tc>
          <w:tcPr>
            <w:tcW w:w="3633" w:type="dxa"/>
            <w:gridSpan w:val="2"/>
            <w:tcBorders>
              <w:bottom w:val="single" w:sz="4" w:space="0" w:color="auto"/>
            </w:tcBorders>
          </w:tcPr>
          <w:p w:rsidR="00902215" w:rsidRDefault="00902215" w:rsidP="00A16232">
            <w:pPr>
              <w:spacing w:after="0" w:line="240" w:lineRule="auto"/>
              <w:rPr>
                <w:sz w:val="20"/>
                <w:szCs w:val="20"/>
              </w:rPr>
            </w:pPr>
            <w:r w:rsidRPr="007E1157">
              <w:rPr>
                <w:sz w:val="20"/>
                <w:szCs w:val="20"/>
              </w:rPr>
              <w:t xml:space="preserve">Add numbers with up to three digits, using </w:t>
            </w:r>
            <w:r>
              <w:rPr>
                <w:sz w:val="20"/>
                <w:szCs w:val="20"/>
              </w:rPr>
              <w:t xml:space="preserve">a </w:t>
            </w:r>
            <w:r w:rsidRPr="007E1157">
              <w:rPr>
                <w:sz w:val="20"/>
                <w:szCs w:val="20"/>
              </w:rPr>
              <w:t>formal written method</w:t>
            </w:r>
            <w:r>
              <w:rPr>
                <w:sz w:val="20"/>
                <w:szCs w:val="20"/>
              </w:rPr>
              <w:t xml:space="preserve"> </w:t>
            </w:r>
            <w:r w:rsidRPr="007E1157">
              <w:rPr>
                <w:i/>
                <w:sz w:val="20"/>
                <w:szCs w:val="20"/>
              </w:rPr>
              <w:t>(column addition)</w:t>
            </w:r>
          </w:p>
          <w:p w:rsidR="00902215" w:rsidRPr="007E1157" w:rsidRDefault="00902215" w:rsidP="00A16232">
            <w:pPr>
              <w:spacing w:after="0" w:line="240" w:lineRule="auto"/>
              <w:rPr>
                <w:rFonts w:cs="Calibri"/>
                <w:color w:val="000000" w:themeColor="text1"/>
                <w:sz w:val="20"/>
                <w:szCs w:val="20"/>
              </w:rPr>
            </w:pPr>
          </w:p>
          <w:p w:rsidR="00902215" w:rsidRPr="007E1157" w:rsidRDefault="00902215" w:rsidP="00A16232">
            <w:pPr>
              <w:spacing w:after="0" w:line="240" w:lineRule="auto"/>
              <w:rPr>
                <w:sz w:val="20"/>
                <w:szCs w:val="20"/>
              </w:rPr>
            </w:pPr>
            <w:r w:rsidRPr="007E1157">
              <w:rPr>
                <w:sz w:val="20"/>
                <w:szCs w:val="20"/>
              </w:rPr>
              <w:t>Subtract numbers with up to three digits, using</w:t>
            </w:r>
            <w:r>
              <w:rPr>
                <w:sz w:val="20"/>
                <w:szCs w:val="20"/>
              </w:rPr>
              <w:t xml:space="preserve"> a</w:t>
            </w:r>
            <w:r w:rsidRPr="007E1157">
              <w:rPr>
                <w:sz w:val="20"/>
                <w:szCs w:val="20"/>
              </w:rPr>
              <w:t xml:space="preserve"> formal written method</w:t>
            </w:r>
            <w:r>
              <w:rPr>
                <w:sz w:val="20"/>
                <w:szCs w:val="20"/>
              </w:rPr>
              <w:t xml:space="preserve"> </w:t>
            </w:r>
            <w:r w:rsidRPr="007E1157">
              <w:rPr>
                <w:i/>
                <w:sz w:val="20"/>
                <w:szCs w:val="20"/>
              </w:rPr>
              <w:t>(column subtraction)</w:t>
            </w:r>
          </w:p>
          <w:p w:rsidR="00902215" w:rsidRPr="007E1157" w:rsidRDefault="00902215" w:rsidP="00A16232">
            <w:pPr>
              <w:spacing w:after="0" w:line="240" w:lineRule="auto"/>
              <w:rPr>
                <w:sz w:val="20"/>
                <w:szCs w:val="20"/>
              </w:rPr>
            </w:pPr>
          </w:p>
          <w:p w:rsidR="00902215" w:rsidRPr="007E1157" w:rsidRDefault="00902215" w:rsidP="00A16232">
            <w:pPr>
              <w:spacing w:after="0" w:line="240" w:lineRule="auto"/>
              <w:rPr>
                <w:sz w:val="20"/>
                <w:szCs w:val="20"/>
              </w:rPr>
            </w:pPr>
            <w:r w:rsidRPr="007E1157">
              <w:rPr>
                <w:sz w:val="20"/>
                <w:szCs w:val="20"/>
              </w:rPr>
              <w:t>Multiply a two-digit number by a one-digit number</w:t>
            </w:r>
            <w:r>
              <w:rPr>
                <w:sz w:val="20"/>
                <w:szCs w:val="20"/>
              </w:rPr>
              <w:t xml:space="preserve"> </w:t>
            </w:r>
            <w:r w:rsidRPr="007E1157">
              <w:rPr>
                <w:i/>
                <w:sz w:val="20"/>
                <w:szCs w:val="20"/>
              </w:rPr>
              <w:t>(short multiplication)</w:t>
            </w:r>
          </w:p>
          <w:p w:rsidR="00902215" w:rsidRPr="007E1157" w:rsidRDefault="00902215" w:rsidP="00A16232">
            <w:pPr>
              <w:spacing w:after="0" w:line="240" w:lineRule="auto"/>
              <w:rPr>
                <w:rFonts w:cs="Calibri"/>
                <w:color w:val="000000" w:themeColor="text1"/>
                <w:sz w:val="20"/>
                <w:szCs w:val="20"/>
              </w:rPr>
            </w:pPr>
          </w:p>
          <w:p w:rsidR="00902215" w:rsidRPr="007E1157" w:rsidRDefault="00902215" w:rsidP="00A16232">
            <w:pPr>
              <w:spacing w:after="0" w:line="240" w:lineRule="auto"/>
              <w:rPr>
                <w:rFonts w:cs="Calibri"/>
                <w:sz w:val="20"/>
                <w:szCs w:val="20"/>
              </w:rPr>
            </w:pPr>
          </w:p>
        </w:tc>
      </w:tr>
    </w:tbl>
    <w:p w:rsidR="00902215" w:rsidRDefault="00902215" w:rsidP="00FD3A25">
      <w:pPr>
        <w:rPr>
          <w:b/>
          <w:sz w:val="32"/>
          <w:szCs w:val="96"/>
          <w:u w:val="single"/>
        </w:rPr>
      </w:pPr>
    </w:p>
    <w:p w:rsidR="00A16232" w:rsidRDefault="00902215" w:rsidP="00A16232">
      <w:pPr>
        <w:jc w:val="center"/>
        <w:rPr>
          <w:b/>
          <w:sz w:val="32"/>
          <w:szCs w:val="96"/>
          <w:u w:val="single"/>
        </w:rPr>
      </w:pPr>
      <w:r>
        <w:rPr>
          <w:b/>
          <w:sz w:val="32"/>
          <w:szCs w:val="96"/>
          <w:u w:val="single"/>
        </w:rPr>
        <w:br w:type="page"/>
      </w:r>
      <w:r w:rsidR="00A16232">
        <w:rPr>
          <w:b/>
          <w:sz w:val="32"/>
          <w:szCs w:val="96"/>
          <w:u w:val="single"/>
        </w:rPr>
        <w:lastRenderedPageBreak/>
        <w:t>Year 4: Long Term Plan</w:t>
      </w:r>
    </w:p>
    <w:p w:rsidR="00A16232" w:rsidRDefault="00A16232" w:rsidP="00A16232">
      <w:pPr>
        <w:jc w:val="center"/>
        <w:rPr>
          <w:b/>
          <w:sz w:val="32"/>
          <w:szCs w:val="96"/>
          <w:u w:val="single"/>
        </w:rPr>
      </w:pPr>
    </w:p>
    <w:tbl>
      <w:tblPr>
        <w:tblStyle w:val="TableGrid"/>
        <w:tblW w:w="15446" w:type="dxa"/>
        <w:tblLayout w:type="fixed"/>
        <w:tblLook w:val="04A0" w:firstRow="1" w:lastRow="0" w:firstColumn="1" w:lastColumn="0" w:noHBand="0" w:noVBand="1"/>
      </w:tblPr>
      <w:tblGrid>
        <w:gridCol w:w="542"/>
        <w:gridCol w:w="1034"/>
        <w:gridCol w:w="829"/>
        <w:gridCol w:w="94"/>
        <w:gridCol w:w="757"/>
        <w:gridCol w:w="992"/>
        <w:gridCol w:w="992"/>
        <w:gridCol w:w="992"/>
        <w:gridCol w:w="851"/>
        <w:gridCol w:w="992"/>
        <w:gridCol w:w="1134"/>
        <w:gridCol w:w="992"/>
        <w:gridCol w:w="993"/>
        <w:gridCol w:w="1134"/>
        <w:gridCol w:w="992"/>
        <w:gridCol w:w="1134"/>
        <w:gridCol w:w="992"/>
      </w:tblGrid>
      <w:tr w:rsidR="00A16232" w:rsidRPr="00290D3C" w:rsidTr="00A16232">
        <w:tc>
          <w:tcPr>
            <w:tcW w:w="542" w:type="dxa"/>
            <w:tcBorders>
              <w:bottom w:val="single" w:sz="4" w:space="0" w:color="auto"/>
            </w:tcBorders>
          </w:tcPr>
          <w:p w:rsidR="00A16232" w:rsidRPr="00290D3C" w:rsidRDefault="00A16232" w:rsidP="00A16232">
            <w:pPr>
              <w:rPr>
                <w:b/>
                <w:i/>
                <w:sz w:val="28"/>
                <w:szCs w:val="28"/>
              </w:rPr>
            </w:pPr>
            <w:r>
              <w:rPr>
                <w:b/>
                <w:i/>
                <w:sz w:val="28"/>
                <w:szCs w:val="28"/>
              </w:rPr>
              <w:t>Y4</w:t>
            </w:r>
          </w:p>
        </w:tc>
        <w:tc>
          <w:tcPr>
            <w:tcW w:w="1034" w:type="dxa"/>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1</w:t>
            </w:r>
          </w:p>
        </w:tc>
        <w:tc>
          <w:tcPr>
            <w:tcW w:w="829" w:type="dxa"/>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2</w:t>
            </w:r>
          </w:p>
        </w:tc>
        <w:tc>
          <w:tcPr>
            <w:tcW w:w="851" w:type="dxa"/>
            <w:gridSpan w:val="2"/>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3</w:t>
            </w:r>
          </w:p>
        </w:tc>
        <w:tc>
          <w:tcPr>
            <w:tcW w:w="992" w:type="dxa"/>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4</w:t>
            </w:r>
          </w:p>
        </w:tc>
        <w:tc>
          <w:tcPr>
            <w:tcW w:w="992" w:type="dxa"/>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5</w:t>
            </w:r>
          </w:p>
        </w:tc>
        <w:tc>
          <w:tcPr>
            <w:tcW w:w="992" w:type="dxa"/>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6</w:t>
            </w:r>
          </w:p>
        </w:tc>
        <w:tc>
          <w:tcPr>
            <w:tcW w:w="851" w:type="dxa"/>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7</w:t>
            </w:r>
          </w:p>
        </w:tc>
        <w:tc>
          <w:tcPr>
            <w:tcW w:w="992" w:type="dxa"/>
            <w:tcBorders>
              <w:bottom w:val="single" w:sz="4" w:space="0" w:color="auto"/>
            </w:tcBorders>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8</w:t>
            </w:r>
          </w:p>
        </w:tc>
        <w:tc>
          <w:tcPr>
            <w:tcW w:w="1134" w:type="dxa"/>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9</w:t>
            </w:r>
          </w:p>
        </w:tc>
        <w:tc>
          <w:tcPr>
            <w:tcW w:w="992" w:type="dxa"/>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10</w:t>
            </w:r>
          </w:p>
        </w:tc>
        <w:tc>
          <w:tcPr>
            <w:tcW w:w="993" w:type="dxa"/>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11</w:t>
            </w:r>
          </w:p>
        </w:tc>
        <w:tc>
          <w:tcPr>
            <w:tcW w:w="1134" w:type="dxa"/>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12</w:t>
            </w:r>
          </w:p>
        </w:tc>
        <w:tc>
          <w:tcPr>
            <w:tcW w:w="992" w:type="dxa"/>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13</w:t>
            </w:r>
          </w:p>
        </w:tc>
        <w:tc>
          <w:tcPr>
            <w:tcW w:w="1134" w:type="dxa"/>
            <w:shd w:val="clear" w:color="auto" w:fill="BFBFBF" w:themeFill="background1" w:themeFillShade="BF"/>
            <w:vAlign w:val="center"/>
          </w:tcPr>
          <w:p w:rsidR="00A16232" w:rsidRPr="00290D3C" w:rsidRDefault="00A16232" w:rsidP="00A16232">
            <w:pPr>
              <w:jc w:val="center"/>
              <w:rPr>
                <w:b/>
                <w:sz w:val="24"/>
                <w:szCs w:val="24"/>
              </w:rPr>
            </w:pPr>
            <w:r>
              <w:rPr>
                <w:b/>
                <w:sz w:val="24"/>
                <w:szCs w:val="24"/>
              </w:rPr>
              <w:t>1</w:t>
            </w:r>
            <w:r w:rsidRPr="00290D3C">
              <w:rPr>
                <w:b/>
                <w:sz w:val="24"/>
                <w:szCs w:val="24"/>
              </w:rPr>
              <w:t>4</w:t>
            </w:r>
          </w:p>
        </w:tc>
        <w:tc>
          <w:tcPr>
            <w:tcW w:w="992" w:type="dxa"/>
            <w:shd w:val="clear" w:color="auto" w:fill="BFBFBF" w:themeFill="background1" w:themeFillShade="BF"/>
            <w:vAlign w:val="center"/>
          </w:tcPr>
          <w:p w:rsidR="00A16232" w:rsidRPr="00290D3C" w:rsidRDefault="00A16232" w:rsidP="00A16232">
            <w:pPr>
              <w:jc w:val="center"/>
              <w:rPr>
                <w:b/>
                <w:sz w:val="24"/>
                <w:szCs w:val="24"/>
              </w:rPr>
            </w:pPr>
            <w:r w:rsidRPr="00290D3C">
              <w:rPr>
                <w:b/>
                <w:sz w:val="24"/>
                <w:szCs w:val="24"/>
              </w:rPr>
              <w:t>15</w:t>
            </w:r>
          </w:p>
        </w:tc>
      </w:tr>
      <w:tr w:rsidR="00A16232" w:rsidRPr="00290D3C" w:rsidTr="00A16232">
        <w:trPr>
          <w:cantSplit/>
          <w:trHeight w:val="1134"/>
        </w:trPr>
        <w:tc>
          <w:tcPr>
            <w:tcW w:w="542" w:type="dxa"/>
            <w:shd w:val="clear" w:color="auto" w:fill="BFBFBF" w:themeFill="background1" w:themeFillShade="BF"/>
            <w:textDirection w:val="btLr"/>
            <w:vAlign w:val="center"/>
          </w:tcPr>
          <w:p w:rsidR="00A16232" w:rsidRPr="00290D3C" w:rsidRDefault="00A16232" w:rsidP="00A16232">
            <w:pPr>
              <w:ind w:left="113" w:right="113"/>
              <w:jc w:val="center"/>
              <w:rPr>
                <w:b/>
                <w:sz w:val="24"/>
                <w:szCs w:val="24"/>
              </w:rPr>
            </w:pPr>
            <w:r>
              <w:rPr>
                <w:b/>
                <w:sz w:val="24"/>
                <w:szCs w:val="24"/>
              </w:rPr>
              <w:t>TERM 1</w:t>
            </w:r>
          </w:p>
        </w:tc>
        <w:tc>
          <w:tcPr>
            <w:tcW w:w="3706" w:type="dxa"/>
            <w:gridSpan w:val="5"/>
            <w:shd w:val="clear" w:color="auto" w:fill="D5DCE4" w:themeFill="text2" w:themeFillTint="33"/>
            <w:vAlign w:val="center"/>
          </w:tcPr>
          <w:p w:rsidR="00A16232" w:rsidRPr="000B61F0" w:rsidRDefault="00A16232" w:rsidP="00A16232">
            <w:pPr>
              <w:rPr>
                <w:b/>
                <w:sz w:val="28"/>
                <w:szCs w:val="24"/>
              </w:rPr>
            </w:pPr>
            <w:r w:rsidRPr="000B61F0">
              <w:rPr>
                <w:b/>
                <w:sz w:val="28"/>
                <w:szCs w:val="24"/>
              </w:rPr>
              <w:t xml:space="preserve"> </w:t>
            </w:r>
          </w:p>
          <w:p w:rsidR="00A16232" w:rsidRDefault="00A16232" w:rsidP="00A16232">
            <w:pPr>
              <w:jc w:val="center"/>
              <w:rPr>
                <w:sz w:val="28"/>
                <w:szCs w:val="24"/>
              </w:rPr>
            </w:pPr>
          </w:p>
          <w:p w:rsidR="00A16232" w:rsidRDefault="00A16232" w:rsidP="00A16232">
            <w:pPr>
              <w:jc w:val="center"/>
              <w:rPr>
                <w:sz w:val="28"/>
                <w:szCs w:val="24"/>
              </w:rPr>
            </w:pPr>
            <w:r w:rsidRPr="000B61F0">
              <w:rPr>
                <w:sz w:val="28"/>
                <w:szCs w:val="24"/>
              </w:rPr>
              <w:t xml:space="preserve">Counting, number &amp; place value </w:t>
            </w:r>
          </w:p>
          <w:p w:rsidR="00A16232" w:rsidRPr="007B41D8" w:rsidRDefault="00A16232" w:rsidP="00A16232">
            <w:pPr>
              <w:jc w:val="center"/>
              <w:rPr>
                <w:sz w:val="28"/>
                <w:szCs w:val="24"/>
              </w:rPr>
            </w:pPr>
          </w:p>
        </w:tc>
        <w:tc>
          <w:tcPr>
            <w:tcW w:w="2835" w:type="dxa"/>
            <w:gridSpan w:val="3"/>
            <w:shd w:val="clear" w:color="auto" w:fill="D5DCE4" w:themeFill="text2" w:themeFillTint="33"/>
            <w:vAlign w:val="center"/>
          </w:tcPr>
          <w:p w:rsidR="00A16232" w:rsidRPr="000B61F0" w:rsidRDefault="00A16232" w:rsidP="00A16232">
            <w:pPr>
              <w:jc w:val="center"/>
              <w:rPr>
                <w:sz w:val="28"/>
                <w:szCs w:val="24"/>
              </w:rPr>
            </w:pPr>
            <w:r w:rsidRPr="000B61F0">
              <w:rPr>
                <w:sz w:val="28"/>
                <w:szCs w:val="24"/>
              </w:rPr>
              <w:t xml:space="preserve">Addition &amp; subtraction </w:t>
            </w:r>
          </w:p>
        </w:tc>
        <w:tc>
          <w:tcPr>
            <w:tcW w:w="992" w:type="dxa"/>
            <w:shd w:val="clear" w:color="auto" w:fill="FFFFCC"/>
            <w:textDirection w:val="btLr"/>
            <w:vAlign w:val="center"/>
          </w:tcPr>
          <w:p w:rsidR="00A16232" w:rsidRPr="000B61F0" w:rsidRDefault="00A16232" w:rsidP="00A16232">
            <w:pPr>
              <w:ind w:left="113" w:right="113"/>
              <w:jc w:val="center"/>
              <w:rPr>
                <w:sz w:val="28"/>
                <w:szCs w:val="24"/>
              </w:rPr>
            </w:pPr>
            <w:r w:rsidRPr="000B61F0">
              <w:rPr>
                <w:sz w:val="28"/>
                <w:szCs w:val="24"/>
              </w:rPr>
              <w:t>Length &amp; perimeter</w:t>
            </w:r>
          </w:p>
        </w:tc>
        <w:tc>
          <w:tcPr>
            <w:tcW w:w="3119" w:type="dxa"/>
            <w:gridSpan w:val="3"/>
            <w:shd w:val="clear" w:color="auto" w:fill="D5DCE4" w:themeFill="text2" w:themeFillTint="33"/>
            <w:vAlign w:val="center"/>
          </w:tcPr>
          <w:p w:rsidR="00A16232" w:rsidRPr="000B61F0" w:rsidRDefault="00A16232" w:rsidP="00A16232">
            <w:pPr>
              <w:jc w:val="center"/>
              <w:rPr>
                <w:sz w:val="28"/>
                <w:szCs w:val="24"/>
              </w:rPr>
            </w:pPr>
            <w:r w:rsidRPr="000B61F0">
              <w:rPr>
                <w:sz w:val="28"/>
                <w:szCs w:val="24"/>
              </w:rPr>
              <w:t>Multiplication &amp; division</w:t>
            </w:r>
          </w:p>
        </w:tc>
        <w:tc>
          <w:tcPr>
            <w:tcW w:w="4252" w:type="dxa"/>
            <w:gridSpan w:val="4"/>
            <w:shd w:val="clear" w:color="auto" w:fill="FFFFFF" w:themeFill="background1"/>
            <w:vAlign w:val="center"/>
          </w:tcPr>
          <w:p w:rsidR="00A16232" w:rsidRPr="00290D3C" w:rsidRDefault="00A16232" w:rsidP="00A16232">
            <w:pPr>
              <w:jc w:val="center"/>
              <w:rPr>
                <w:sz w:val="28"/>
                <w:szCs w:val="28"/>
              </w:rPr>
            </w:pPr>
            <w:r>
              <w:rPr>
                <w:sz w:val="28"/>
                <w:szCs w:val="28"/>
              </w:rPr>
              <w:t>Investigations</w:t>
            </w:r>
          </w:p>
        </w:tc>
      </w:tr>
      <w:tr w:rsidR="00A16232" w:rsidRPr="00290D3C" w:rsidTr="00A16232">
        <w:trPr>
          <w:cantSplit/>
          <w:trHeight w:val="1134"/>
        </w:trPr>
        <w:tc>
          <w:tcPr>
            <w:tcW w:w="542" w:type="dxa"/>
            <w:shd w:val="clear" w:color="auto" w:fill="BFBFBF" w:themeFill="background1" w:themeFillShade="BF"/>
            <w:textDirection w:val="btLr"/>
            <w:vAlign w:val="center"/>
          </w:tcPr>
          <w:p w:rsidR="00A16232" w:rsidRPr="00290D3C" w:rsidRDefault="00A16232" w:rsidP="00A16232">
            <w:pPr>
              <w:ind w:left="113" w:right="113"/>
              <w:jc w:val="center"/>
              <w:rPr>
                <w:b/>
                <w:sz w:val="24"/>
                <w:szCs w:val="24"/>
              </w:rPr>
            </w:pPr>
            <w:r>
              <w:rPr>
                <w:b/>
                <w:sz w:val="24"/>
                <w:szCs w:val="24"/>
              </w:rPr>
              <w:t>TERM 2</w:t>
            </w:r>
          </w:p>
        </w:tc>
        <w:tc>
          <w:tcPr>
            <w:tcW w:w="2714" w:type="dxa"/>
            <w:gridSpan w:val="4"/>
            <w:shd w:val="clear" w:color="auto" w:fill="D5DCE4" w:themeFill="text2" w:themeFillTint="33"/>
            <w:vAlign w:val="center"/>
          </w:tcPr>
          <w:p w:rsidR="00A16232" w:rsidRPr="000B61F0" w:rsidRDefault="00A16232" w:rsidP="00A16232">
            <w:pPr>
              <w:jc w:val="center"/>
              <w:rPr>
                <w:b/>
                <w:sz w:val="28"/>
                <w:szCs w:val="24"/>
              </w:rPr>
            </w:pPr>
          </w:p>
          <w:p w:rsidR="00A16232" w:rsidRDefault="00A16232" w:rsidP="00A16232">
            <w:pPr>
              <w:jc w:val="center"/>
              <w:rPr>
                <w:sz w:val="28"/>
                <w:szCs w:val="24"/>
              </w:rPr>
            </w:pPr>
          </w:p>
          <w:p w:rsidR="00A16232" w:rsidRPr="000B61F0" w:rsidRDefault="00A16232" w:rsidP="00A16232">
            <w:pPr>
              <w:jc w:val="center"/>
              <w:rPr>
                <w:sz w:val="28"/>
                <w:szCs w:val="24"/>
              </w:rPr>
            </w:pPr>
            <w:r w:rsidRPr="000B61F0">
              <w:rPr>
                <w:sz w:val="28"/>
                <w:szCs w:val="24"/>
              </w:rPr>
              <w:t>Multiplication &amp; division</w:t>
            </w:r>
          </w:p>
          <w:p w:rsidR="00A16232" w:rsidRPr="000B61F0" w:rsidRDefault="00A16232" w:rsidP="00A16232">
            <w:pPr>
              <w:jc w:val="center"/>
              <w:rPr>
                <w:b/>
                <w:sz w:val="28"/>
                <w:szCs w:val="24"/>
              </w:rPr>
            </w:pPr>
          </w:p>
          <w:p w:rsidR="00A16232" w:rsidRPr="000B61F0" w:rsidRDefault="00A16232" w:rsidP="00A16232">
            <w:pPr>
              <w:jc w:val="center"/>
              <w:rPr>
                <w:b/>
                <w:sz w:val="28"/>
                <w:szCs w:val="24"/>
              </w:rPr>
            </w:pPr>
          </w:p>
        </w:tc>
        <w:tc>
          <w:tcPr>
            <w:tcW w:w="992" w:type="dxa"/>
            <w:shd w:val="clear" w:color="auto" w:fill="FFFFCC"/>
            <w:textDirection w:val="btLr"/>
            <w:vAlign w:val="center"/>
          </w:tcPr>
          <w:p w:rsidR="00A16232" w:rsidRPr="000B61F0" w:rsidRDefault="00A16232" w:rsidP="00A16232">
            <w:pPr>
              <w:ind w:left="113" w:right="113"/>
              <w:jc w:val="center"/>
              <w:rPr>
                <w:b/>
                <w:sz w:val="28"/>
                <w:szCs w:val="24"/>
              </w:rPr>
            </w:pPr>
            <w:r w:rsidRPr="000B61F0">
              <w:rPr>
                <w:sz w:val="28"/>
                <w:szCs w:val="24"/>
              </w:rPr>
              <w:t>Area</w:t>
            </w:r>
          </w:p>
        </w:tc>
        <w:tc>
          <w:tcPr>
            <w:tcW w:w="3827" w:type="dxa"/>
            <w:gridSpan w:val="4"/>
            <w:shd w:val="clear" w:color="auto" w:fill="D5DCE4" w:themeFill="text2" w:themeFillTint="33"/>
            <w:vAlign w:val="center"/>
          </w:tcPr>
          <w:p w:rsidR="00A16232" w:rsidRPr="000B61F0" w:rsidRDefault="00A16232" w:rsidP="00A16232">
            <w:pPr>
              <w:jc w:val="center"/>
              <w:rPr>
                <w:sz w:val="28"/>
                <w:szCs w:val="24"/>
              </w:rPr>
            </w:pPr>
            <w:r w:rsidRPr="000B61F0">
              <w:rPr>
                <w:sz w:val="28"/>
                <w:szCs w:val="24"/>
              </w:rPr>
              <w:t>Fractions</w:t>
            </w:r>
          </w:p>
        </w:tc>
        <w:tc>
          <w:tcPr>
            <w:tcW w:w="3119" w:type="dxa"/>
            <w:gridSpan w:val="3"/>
            <w:shd w:val="clear" w:color="auto" w:fill="D5DCE4" w:themeFill="text2" w:themeFillTint="33"/>
            <w:vAlign w:val="center"/>
          </w:tcPr>
          <w:p w:rsidR="00A16232" w:rsidRPr="000B61F0" w:rsidRDefault="00A16232" w:rsidP="00A16232">
            <w:pPr>
              <w:ind w:left="113" w:right="113"/>
              <w:jc w:val="center"/>
              <w:rPr>
                <w:sz w:val="28"/>
                <w:szCs w:val="24"/>
              </w:rPr>
            </w:pPr>
            <w:r w:rsidRPr="000B61F0">
              <w:rPr>
                <w:sz w:val="28"/>
                <w:szCs w:val="24"/>
              </w:rPr>
              <w:t>Decimals</w:t>
            </w:r>
          </w:p>
        </w:tc>
        <w:tc>
          <w:tcPr>
            <w:tcW w:w="1134" w:type="dxa"/>
            <w:shd w:val="clear" w:color="auto" w:fill="FFFFFF" w:themeFill="background1"/>
            <w:vAlign w:val="center"/>
          </w:tcPr>
          <w:p w:rsidR="00A16232" w:rsidRPr="00290D3C" w:rsidRDefault="00A16232" w:rsidP="00A16232">
            <w:pPr>
              <w:jc w:val="center"/>
              <w:rPr>
                <w:sz w:val="28"/>
                <w:szCs w:val="28"/>
              </w:rPr>
            </w:pPr>
            <w:r>
              <w:rPr>
                <w:sz w:val="28"/>
                <w:szCs w:val="28"/>
              </w:rPr>
              <w:t>Investigations</w:t>
            </w:r>
          </w:p>
        </w:tc>
        <w:tc>
          <w:tcPr>
            <w:tcW w:w="3118" w:type="dxa"/>
            <w:gridSpan w:val="3"/>
            <w:shd w:val="clear" w:color="auto" w:fill="BFBFBF" w:themeFill="background1" w:themeFillShade="BF"/>
            <w:vAlign w:val="center"/>
          </w:tcPr>
          <w:p w:rsidR="00A16232" w:rsidRPr="00290D3C" w:rsidRDefault="00A16232" w:rsidP="00A16232">
            <w:pPr>
              <w:jc w:val="center"/>
              <w:rPr>
                <w:sz w:val="28"/>
                <w:szCs w:val="28"/>
              </w:rPr>
            </w:pPr>
          </w:p>
        </w:tc>
      </w:tr>
      <w:tr w:rsidR="00A16232" w:rsidRPr="00290D3C" w:rsidTr="00A16232">
        <w:trPr>
          <w:cantSplit/>
          <w:trHeight w:val="1134"/>
        </w:trPr>
        <w:tc>
          <w:tcPr>
            <w:tcW w:w="542" w:type="dxa"/>
            <w:shd w:val="clear" w:color="auto" w:fill="BFBFBF" w:themeFill="background1" w:themeFillShade="BF"/>
            <w:textDirection w:val="btLr"/>
            <w:vAlign w:val="center"/>
          </w:tcPr>
          <w:p w:rsidR="00A16232" w:rsidRPr="00290D3C" w:rsidRDefault="00A16232" w:rsidP="00A16232">
            <w:pPr>
              <w:ind w:left="113" w:right="113"/>
              <w:jc w:val="center"/>
              <w:rPr>
                <w:b/>
                <w:sz w:val="24"/>
                <w:szCs w:val="24"/>
              </w:rPr>
            </w:pPr>
            <w:r>
              <w:rPr>
                <w:b/>
                <w:sz w:val="24"/>
                <w:szCs w:val="24"/>
              </w:rPr>
              <w:t>TERM 3</w:t>
            </w:r>
          </w:p>
        </w:tc>
        <w:tc>
          <w:tcPr>
            <w:tcW w:w="1957" w:type="dxa"/>
            <w:gridSpan w:val="3"/>
            <w:shd w:val="clear" w:color="auto" w:fill="D5DCE4" w:themeFill="text2" w:themeFillTint="33"/>
            <w:vAlign w:val="center"/>
          </w:tcPr>
          <w:p w:rsidR="00A16232" w:rsidRPr="000B61F0" w:rsidRDefault="00A16232" w:rsidP="00A16232">
            <w:pPr>
              <w:jc w:val="center"/>
              <w:rPr>
                <w:b/>
                <w:sz w:val="28"/>
                <w:szCs w:val="24"/>
              </w:rPr>
            </w:pPr>
          </w:p>
          <w:p w:rsidR="00A16232" w:rsidRDefault="00A16232" w:rsidP="00A16232">
            <w:pPr>
              <w:jc w:val="center"/>
              <w:rPr>
                <w:sz w:val="28"/>
                <w:szCs w:val="24"/>
              </w:rPr>
            </w:pPr>
          </w:p>
          <w:p w:rsidR="00A16232" w:rsidRPr="000B61F0" w:rsidRDefault="00A16232" w:rsidP="00A16232">
            <w:pPr>
              <w:jc w:val="center"/>
              <w:rPr>
                <w:sz w:val="28"/>
                <w:szCs w:val="24"/>
              </w:rPr>
            </w:pPr>
            <w:r w:rsidRPr="000B61F0">
              <w:rPr>
                <w:sz w:val="28"/>
                <w:szCs w:val="24"/>
              </w:rPr>
              <w:t>Decimals</w:t>
            </w:r>
          </w:p>
          <w:p w:rsidR="00A16232" w:rsidRPr="000B61F0" w:rsidRDefault="00A16232" w:rsidP="00A16232">
            <w:pPr>
              <w:rPr>
                <w:sz w:val="28"/>
                <w:szCs w:val="24"/>
              </w:rPr>
            </w:pPr>
          </w:p>
          <w:p w:rsidR="00A16232" w:rsidRPr="000B61F0" w:rsidRDefault="00A16232" w:rsidP="00A16232">
            <w:pPr>
              <w:rPr>
                <w:sz w:val="28"/>
                <w:szCs w:val="24"/>
              </w:rPr>
            </w:pPr>
          </w:p>
        </w:tc>
        <w:tc>
          <w:tcPr>
            <w:tcW w:w="1749" w:type="dxa"/>
            <w:gridSpan w:val="2"/>
            <w:shd w:val="clear" w:color="auto" w:fill="FFFFCC"/>
            <w:vAlign w:val="center"/>
          </w:tcPr>
          <w:p w:rsidR="00A16232" w:rsidRPr="000B61F0" w:rsidRDefault="00A16232" w:rsidP="00A16232">
            <w:pPr>
              <w:jc w:val="center"/>
              <w:rPr>
                <w:b/>
                <w:sz w:val="28"/>
                <w:szCs w:val="24"/>
              </w:rPr>
            </w:pPr>
            <w:r w:rsidRPr="000B61F0">
              <w:rPr>
                <w:sz w:val="28"/>
                <w:szCs w:val="24"/>
              </w:rPr>
              <w:t>Money</w:t>
            </w:r>
          </w:p>
        </w:tc>
        <w:tc>
          <w:tcPr>
            <w:tcW w:w="992" w:type="dxa"/>
            <w:shd w:val="clear" w:color="auto" w:fill="D5DCE4" w:themeFill="text2" w:themeFillTint="33"/>
            <w:textDirection w:val="btLr"/>
            <w:vAlign w:val="center"/>
          </w:tcPr>
          <w:p w:rsidR="00A16232" w:rsidRPr="000B61F0" w:rsidRDefault="00A16232" w:rsidP="00A16232">
            <w:pPr>
              <w:ind w:left="113" w:right="113"/>
              <w:jc w:val="center"/>
              <w:rPr>
                <w:b/>
                <w:sz w:val="28"/>
                <w:szCs w:val="24"/>
              </w:rPr>
            </w:pPr>
            <w:r w:rsidRPr="000B61F0">
              <w:rPr>
                <w:sz w:val="28"/>
                <w:szCs w:val="24"/>
              </w:rPr>
              <w:t>Time</w:t>
            </w:r>
          </w:p>
        </w:tc>
        <w:tc>
          <w:tcPr>
            <w:tcW w:w="1843" w:type="dxa"/>
            <w:gridSpan w:val="2"/>
            <w:shd w:val="clear" w:color="auto" w:fill="FFCCFF"/>
            <w:vAlign w:val="center"/>
          </w:tcPr>
          <w:p w:rsidR="00A16232" w:rsidRPr="000B61F0" w:rsidRDefault="00A16232" w:rsidP="00A16232">
            <w:pPr>
              <w:jc w:val="center"/>
              <w:rPr>
                <w:sz w:val="28"/>
                <w:szCs w:val="24"/>
              </w:rPr>
            </w:pPr>
            <w:r w:rsidRPr="000B61F0">
              <w:rPr>
                <w:sz w:val="28"/>
                <w:szCs w:val="24"/>
              </w:rPr>
              <w:t>Statistics</w:t>
            </w:r>
          </w:p>
        </w:tc>
        <w:tc>
          <w:tcPr>
            <w:tcW w:w="3118" w:type="dxa"/>
            <w:gridSpan w:val="3"/>
            <w:shd w:val="clear" w:color="auto" w:fill="CCFF99"/>
            <w:vAlign w:val="center"/>
          </w:tcPr>
          <w:p w:rsidR="00A16232" w:rsidRPr="000B61F0" w:rsidRDefault="00A16232" w:rsidP="00A16232">
            <w:pPr>
              <w:jc w:val="center"/>
              <w:rPr>
                <w:sz w:val="28"/>
                <w:szCs w:val="24"/>
              </w:rPr>
            </w:pPr>
            <w:r w:rsidRPr="000B61F0">
              <w:rPr>
                <w:sz w:val="28"/>
                <w:szCs w:val="24"/>
              </w:rPr>
              <w:t>Properties of shape</w:t>
            </w:r>
          </w:p>
        </w:tc>
        <w:tc>
          <w:tcPr>
            <w:tcW w:w="993" w:type="dxa"/>
            <w:shd w:val="clear" w:color="auto" w:fill="CCFF99"/>
            <w:textDirection w:val="btLr"/>
            <w:vAlign w:val="center"/>
          </w:tcPr>
          <w:p w:rsidR="00A16232" w:rsidRPr="000B61F0" w:rsidRDefault="00A16232" w:rsidP="00A16232">
            <w:pPr>
              <w:ind w:left="113" w:right="113"/>
              <w:jc w:val="center"/>
              <w:rPr>
                <w:b/>
                <w:sz w:val="28"/>
                <w:szCs w:val="24"/>
              </w:rPr>
            </w:pPr>
            <w:r w:rsidRPr="000B61F0">
              <w:rPr>
                <w:sz w:val="28"/>
                <w:szCs w:val="24"/>
              </w:rPr>
              <w:t>Position &amp; direction</w:t>
            </w:r>
          </w:p>
        </w:tc>
        <w:tc>
          <w:tcPr>
            <w:tcW w:w="2126" w:type="dxa"/>
            <w:gridSpan w:val="2"/>
            <w:shd w:val="clear" w:color="auto" w:fill="FFFFFF" w:themeFill="background1"/>
            <w:vAlign w:val="center"/>
          </w:tcPr>
          <w:p w:rsidR="00A16232" w:rsidRPr="00290D3C" w:rsidRDefault="00A16232" w:rsidP="00A16232">
            <w:pPr>
              <w:jc w:val="center"/>
              <w:rPr>
                <w:sz w:val="28"/>
                <w:szCs w:val="28"/>
              </w:rPr>
            </w:pPr>
            <w:r>
              <w:rPr>
                <w:sz w:val="28"/>
                <w:szCs w:val="28"/>
              </w:rPr>
              <w:t>Investigations</w:t>
            </w:r>
          </w:p>
        </w:tc>
        <w:tc>
          <w:tcPr>
            <w:tcW w:w="2126" w:type="dxa"/>
            <w:gridSpan w:val="2"/>
            <w:shd w:val="clear" w:color="auto" w:fill="BFBFBF" w:themeFill="background1" w:themeFillShade="BF"/>
            <w:vAlign w:val="center"/>
          </w:tcPr>
          <w:p w:rsidR="00A16232" w:rsidRPr="00290D3C" w:rsidRDefault="00A16232" w:rsidP="00A16232">
            <w:pPr>
              <w:jc w:val="center"/>
              <w:rPr>
                <w:sz w:val="28"/>
                <w:szCs w:val="28"/>
              </w:rPr>
            </w:pPr>
          </w:p>
        </w:tc>
      </w:tr>
    </w:tbl>
    <w:p w:rsidR="00A16232" w:rsidRDefault="00A16232" w:rsidP="00A16232">
      <w:pPr>
        <w:jc w:val="center"/>
        <w:rPr>
          <w:b/>
          <w:sz w:val="32"/>
          <w:szCs w:val="96"/>
          <w:u w:val="single"/>
        </w:rPr>
      </w:pPr>
    </w:p>
    <w:p w:rsidR="00A16232" w:rsidRDefault="00A16232">
      <w:pPr>
        <w:rPr>
          <w:b/>
          <w:sz w:val="32"/>
          <w:szCs w:val="96"/>
          <w:u w:val="single"/>
        </w:rPr>
      </w:pPr>
      <w:r>
        <w:rPr>
          <w:b/>
          <w:sz w:val="32"/>
          <w:szCs w:val="96"/>
          <w:u w:val="single"/>
        </w:rPr>
        <w:br w:type="page"/>
      </w:r>
    </w:p>
    <w:tbl>
      <w:tblPr>
        <w:tblStyle w:val="TableGrid"/>
        <w:tblW w:w="0" w:type="auto"/>
        <w:tblLook w:val="04A0" w:firstRow="1" w:lastRow="0" w:firstColumn="1" w:lastColumn="0" w:noHBand="0" w:noVBand="1"/>
      </w:tblPr>
      <w:tblGrid>
        <w:gridCol w:w="1131"/>
        <w:gridCol w:w="3563"/>
        <w:gridCol w:w="1184"/>
        <w:gridCol w:w="1080"/>
        <w:gridCol w:w="1300"/>
        <w:gridCol w:w="912"/>
        <w:gridCol w:w="1459"/>
        <w:gridCol w:w="1192"/>
        <w:gridCol w:w="3567"/>
      </w:tblGrid>
      <w:tr w:rsidR="00A16232" w:rsidRPr="00E509DF" w:rsidTr="0043664E">
        <w:tc>
          <w:tcPr>
            <w:tcW w:w="15388" w:type="dxa"/>
            <w:gridSpan w:val="9"/>
            <w:shd w:val="clear" w:color="auto" w:fill="00B0F0"/>
          </w:tcPr>
          <w:p w:rsidR="00A16232" w:rsidRPr="00E509DF" w:rsidRDefault="00A16232" w:rsidP="00A16232">
            <w:pPr>
              <w:jc w:val="center"/>
              <w:rPr>
                <w:rFonts w:cs="Calibri"/>
                <w:b/>
                <w:sz w:val="32"/>
                <w:szCs w:val="24"/>
              </w:rPr>
            </w:pPr>
            <w:r w:rsidRPr="00E509DF">
              <w:rPr>
                <w:rFonts w:cs="Calibri"/>
                <w:b/>
                <w:sz w:val="32"/>
                <w:szCs w:val="24"/>
              </w:rPr>
              <w:lastRenderedPageBreak/>
              <w:t xml:space="preserve">Year </w:t>
            </w:r>
            <w:r>
              <w:rPr>
                <w:rFonts w:cs="Calibri"/>
                <w:b/>
                <w:sz w:val="32"/>
                <w:szCs w:val="24"/>
              </w:rPr>
              <w:t>4</w:t>
            </w:r>
            <w:r w:rsidRPr="00E509DF">
              <w:rPr>
                <w:rFonts w:cs="Calibri"/>
                <w:b/>
                <w:sz w:val="32"/>
                <w:szCs w:val="24"/>
              </w:rPr>
              <w:t xml:space="preserve"> </w:t>
            </w:r>
            <w:r>
              <w:rPr>
                <w:rFonts w:cs="Calibri"/>
                <w:b/>
                <w:sz w:val="32"/>
                <w:szCs w:val="24"/>
              </w:rPr>
              <w:t xml:space="preserve">Autumn </w:t>
            </w:r>
            <w:r w:rsidRPr="00E509DF">
              <w:rPr>
                <w:rFonts w:cs="Calibri"/>
                <w:b/>
                <w:sz w:val="32"/>
                <w:szCs w:val="24"/>
              </w:rPr>
              <w:t>Term</w:t>
            </w:r>
            <w:r w:rsidR="0043664E">
              <w:rPr>
                <w:rFonts w:cs="Calibri"/>
                <w:b/>
                <w:sz w:val="32"/>
                <w:szCs w:val="24"/>
              </w:rPr>
              <w:t xml:space="preserve"> Medium Term</w:t>
            </w:r>
            <w:r w:rsidRPr="00E509DF">
              <w:rPr>
                <w:rFonts w:cs="Calibri"/>
                <w:b/>
                <w:sz w:val="32"/>
                <w:szCs w:val="24"/>
              </w:rPr>
              <w:t xml:space="preserve"> Planning</w:t>
            </w:r>
          </w:p>
        </w:tc>
      </w:tr>
      <w:tr w:rsidR="00A16232" w:rsidRPr="009108CE"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8"/>
            <w:shd w:val="clear" w:color="auto" w:fill="00B0F0"/>
          </w:tcPr>
          <w:p w:rsidR="00A16232" w:rsidRPr="009108CE" w:rsidRDefault="00A16232" w:rsidP="00A16232">
            <w:pPr>
              <w:rPr>
                <w:rFonts w:cs="Calibri"/>
                <w:b/>
                <w:sz w:val="24"/>
                <w:szCs w:val="16"/>
              </w:rPr>
            </w:pPr>
            <w:r w:rsidRPr="009108CE">
              <w:rPr>
                <w:rFonts w:cs="Calibri"/>
                <w:b/>
                <w:sz w:val="24"/>
                <w:szCs w:val="16"/>
              </w:rPr>
              <w:t xml:space="preserve">Counting, number &amp; </w:t>
            </w:r>
            <w:r>
              <w:rPr>
                <w:rFonts w:cs="Calibri"/>
                <w:b/>
                <w:sz w:val="24"/>
                <w:szCs w:val="16"/>
              </w:rPr>
              <w:t>p</w:t>
            </w:r>
            <w:r w:rsidRPr="009108CE">
              <w:rPr>
                <w:rFonts w:cs="Calibri"/>
                <w:b/>
                <w:sz w:val="24"/>
                <w:szCs w:val="16"/>
              </w:rPr>
              <w:t xml:space="preserve">lace </w:t>
            </w:r>
            <w:r>
              <w:rPr>
                <w:rFonts w:cs="Calibri"/>
                <w:b/>
                <w:sz w:val="24"/>
                <w:szCs w:val="16"/>
              </w:rPr>
              <w:t>v</w:t>
            </w:r>
            <w:r w:rsidRPr="009108CE">
              <w:rPr>
                <w:rFonts w:cs="Calibri"/>
                <w:b/>
                <w:sz w:val="24"/>
                <w:szCs w:val="16"/>
              </w:rPr>
              <w:t>alue</w:t>
            </w:r>
          </w:p>
        </w:tc>
      </w:tr>
      <w:tr w:rsidR="00A16232" w:rsidRPr="009108CE" w:rsidTr="0043664E">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8"/>
            <w:shd w:val="clear" w:color="auto" w:fill="FFFFFF"/>
          </w:tcPr>
          <w:p w:rsidR="00A16232" w:rsidRPr="009108CE" w:rsidRDefault="00A16232" w:rsidP="00A16232">
            <w:pPr>
              <w:autoSpaceDE w:val="0"/>
              <w:autoSpaceDN w:val="0"/>
              <w:adjustRightInd w:val="0"/>
              <w:rPr>
                <w:rFonts w:cs="Arial"/>
                <w:color w:val="000000"/>
                <w:sz w:val="16"/>
                <w:szCs w:val="16"/>
                <w:lang w:val="en-US"/>
              </w:rPr>
            </w:pPr>
            <w:r w:rsidRPr="009108CE">
              <w:rPr>
                <w:rFonts w:cs="Arial"/>
                <w:color w:val="000000"/>
                <w:sz w:val="16"/>
                <w:szCs w:val="16"/>
                <w:lang w:val="en-US"/>
              </w:rPr>
              <w:t xml:space="preserve">Count backwards through zero to include </w:t>
            </w:r>
            <w:r w:rsidRPr="009108CE">
              <w:rPr>
                <w:rFonts w:cs="Arial"/>
                <w:sz w:val="16"/>
                <w:szCs w:val="16"/>
                <w:lang w:val="en-US"/>
              </w:rPr>
              <w:t>negative numbers</w:t>
            </w:r>
            <w:r w:rsidRPr="009108CE">
              <w:rPr>
                <w:rFonts w:cs="Arial"/>
                <w:color w:val="000000"/>
                <w:sz w:val="16"/>
                <w:szCs w:val="16"/>
                <w:lang w:val="en-US"/>
              </w:rPr>
              <w:t xml:space="preserve"> </w:t>
            </w:r>
          </w:p>
          <w:p w:rsidR="00A16232" w:rsidRPr="009108CE" w:rsidRDefault="00A16232" w:rsidP="00A16232">
            <w:pPr>
              <w:autoSpaceDE w:val="0"/>
              <w:autoSpaceDN w:val="0"/>
              <w:adjustRightInd w:val="0"/>
              <w:rPr>
                <w:rFonts w:cs="Arial"/>
                <w:color w:val="000000"/>
                <w:sz w:val="16"/>
                <w:szCs w:val="16"/>
                <w:lang w:val="en-US"/>
              </w:rPr>
            </w:pPr>
            <w:r w:rsidRPr="009108CE">
              <w:rPr>
                <w:rFonts w:cs="Arial"/>
                <w:color w:val="000000"/>
                <w:sz w:val="16"/>
                <w:szCs w:val="16"/>
                <w:lang w:val="en-US"/>
              </w:rPr>
              <w:t>Count in multiples of 6, 7, 9, 25 and 1</w:t>
            </w:r>
            <w:r w:rsidRPr="009108CE">
              <w:rPr>
                <w:rFonts w:cs="Arial"/>
                <w:color w:val="000000"/>
                <w:spacing w:val="-40"/>
                <w:sz w:val="16"/>
                <w:szCs w:val="16"/>
                <w:lang w:val="en-US"/>
              </w:rPr>
              <w:t xml:space="preserve"> </w:t>
            </w:r>
            <w:r w:rsidRPr="009108CE">
              <w:rPr>
                <w:rFonts w:cs="Arial"/>
                <w:color w:val="000000"/>
                <w:sz w:val="16"/>
                <w:szCs w:val="16"/>
                <w:lang w:val="en-US"/>
              </w:rPr>
              <w:t>000</w:t>
            </w:r>
          </w:p>
          <w:p w:rsidR="00A16232" w:rsidRPr="009108CE" w:rsidRDefault="00A16232" w:rsidP="00A16232">
            <w:pPr>
              <w:autoSpaceDE w:val="0"/>
              <w:autoSpaceDN w:val="0"/>
              <w:adjustRightInd w:val="0"/>
              <w:rPr>
                <w:rFonts w:cs="Arial"/>
                <w:color w:val="000000"/>
                <w:sz w:val="16"/>
                <w:szCs w:val="16"/>
                <w:lang w:val="en-US"/>
              </w:rPr>
            </w:pPr>
            <w:r w:rsidRPr="009108CE">
              <w:rPr>
                <w:rFonts w:cs="Arial"/>
                <w:color w:val="000000"/>
                <w:sz w:val="16"/>
                <w:szCs w:val="16"/>
                <w:lang w:val="en-US"/>
              </w:rPr>
              <w:t>Find 1</w:t>
            </w:r>
            <w:r w:rsidRPr="009108CE">
              <w:rPr>
                <w:rFonts w:cs="Arial"/>
                <w:color w:val="000000"/>
                <w:spacing w:val="-40"/>
                <w:sz w:val="16"/>
                <w:szCs w:val="16"/>
                <w:lang w:val="en-US"/>
              </w:rPr>
              <w:t xml:space="preserve"> </w:t>
            </w:r>
            <w:r w:rsidRPr="009108CE">
              <w:rPr>
                <w:rFonts w:cs="Arial"/>
                <w:color w:val="000000"/>
                <w:sz w:val="16"/>
                <w:szCs w:val="16"/>
                <w:lang w:val="en-US"/>
              </w:rPr>
              <w:t xml:space="preserve">000 more or less than a given number </w:t>
            </w:r>
          </w:p>
          <w:p w:rsidR="00A16232" w:rsidRPr="009108CE" w:rsidRDefault="00A16232" w:rsidP="00A16232">
            <w:pPr>
              <w:rPr>
                <w:sz w:val="16"/>
                <w:szCs w:val="16"/>
              </w:rPr>
            </w:pPr>
            <w:r w:rsidRPr="009108CE">
              <w:rPr>
                <w:sz w:val="16"/>
                <w:szCs w:val="16"/>
              </w:rPr>
              <w:t>Order and compare numbers beyond 1</w:t>
            </w:r>
            <w:r w:rsidRPr="009108CE">
              <w:rPr>
                <w:spacing w:val="-40"/>
                <w:sz w:val="16"/>
                <w:szCs w:val="16"/>
              </w:rPr>
              <w:t xml:space="preserve"> </w:t>
            </w:r>
            <w:r w:rsidRPr="009108CE">
              <w:rPr>
                <w:sz w:val="16"/>
                <w:szCs w:val="16"/>
              </w:rPr>
              <w:t>000</w:t>
            </w:r>
          </w:p>
          <w:p w:rsidR="00A16232" w:rsidRPr="009108CE" w:rsidRDefault="00A16232" w:rsidP="00A16232">
            <w:pPr>
              <w:rPr>
                <w:sz w:val="16"/>
                <w:szCs w:val="16"/>
              </w:rPr>
            </w:pPr>
            <w:r w:rsidRPr="009108CE">
              <w:rPr>
                <w:sz w:val="16"/>
                <w:szCs w:val="16"/>
              </w:rPr>
              <w:t>Identify, represent and estimate numbers using different representations</w:t>
            </w:r>
          </w:p>
          <w:p w:rsidR="00A16232" w:rsidRPr="009108CE" w:rsidRDefault="00A16232" w:rsidP="00A16232">
            <w:pPr>
              <w:rPr>
                <w:sz w:val="16"/>
                <w:szCs w:val="16"/>
              </w:rPr>
            </w:pPr>
            <w:r w:rsidRPr="009108CE">
              <w:rPr>
                <w:sz w:val="16"/>
                <w:szCs w:val="16"/>
              </w:rPr>
              <w:t>Read Roman numerals to 100 (I to C) and know that over time, the numeral system changed to include the concept of zero and place value</w:t>
            </w:r>
          </w:p>
          <w:p w:rsidR="00A16232" w:rsidRPr="009108CE" w:rsidRDefault="00A16232" w:rsidP="00A16232">
            <w:pPr>
              <w:rPr>
                <w:sz w:val="16"/>
                <w:szCs w:val="16"/>
              </w:rPr>
            </w:pPr>
            <w:r w:rsidRPr="009108CE">
              <w:rPr>
                <w:sz w:val="16"/>
                <w:szCs w:val="16"/>
              </w:rPr>
              <w:t xml:space="preserve">Recognise the place value of each digit in a four-digit number (thousands, hundreds, tens, and ones)  </w:t>
            </w:r>
          </w:p>
          <w:p w:rsidR="00A16232" w:rsidRPr="009108CE" w:rsidRDefault="00A16232" w:rsidP="00A16232">
            <w:pPr>
              <w:autoSpaceDE w:val="0"/>
              <w:autoSpaceDN w:val="0"/>
              <w:adjustRightInd w:val="0"/>
              <w:rPr>
                <w:rFonts w:cs="Arial"/>
                <w:color w:val="000000"/>
                <w:sz w:val="16"/>
                <w:szCs w:val="16"/>
                <w:lang w:val="en-US"/>
              </w:rPr>
            </w:pPr>
            <w:r w:rsidRPr="009108CE">
              <w:rPr>
                <w:rFonts w:cs="Arial"/>
                <w:color w:val="000000"/>
                <w:sz w:val="16"/>
                <w:szCs w:val="16"/>
                <w:lang w:val="en-US"/>
              </w:rPr>
              <w:t>Round any number to the nearest 10, 100 or 1</w:t>
            </w:r>
            <w:r w:rsidRPr="009108CE">
              <w:rPr>
                <w:rFonts w:cs="Arial"/>
                <w:color w:val="000000"/>
                <w:spacing w:val="-20"/>
                <w:sz w:val="16"/>
                <w:szCs w:val="16"/>
                <w:lang w:val="en-US"/>
              </w:rPr>
              <w:t xml:space="preserve"> </w:t>
            </w:r>
            <w:r w:rsidRPr="009108CE">
              <w:rPr>
                <w:rFonts w:cs="Arial"/>
                <w:color w:val="000000"/>
                <w:sz w:val="16"/>
                <w:szCs w:val="16"/>
                <w:lang w:val="en-US"/>
              </w:rPr>
              <w:t xml:space="preserve">000 </w:t>
            </w:r>
          </w:p>
          <w:p w:rsidR="00A16232" w:rsidRPr="009108CE" w:rsidRDefault="00A16232" w:rsidP="00A16232">
            <w:pPr>
              <w:rPr>
                <w:sz w:val="16"/>
                <w:szCs w:val="16"/>
              </w:rPr>
            </w:pPr>
            <w:r w:rsidRPr="009108CE">
              <w:rPr>
                <w:rFonts w:cs="Arial"/>
                <w:color w:val="000000"/>
                <w:sz w:val="16"/>
                <w:szCs w:val="16"/>
                <w:lang w:val="en-US"/>
              </w:rPr>
              <w:t>Solve number and practical problems that involve all the above and with increasingly large positive numbers</w:t>
            </w:r>
          </w:p>
        </w:tc>
      </w:tr>
      <w:tr w:rsidR="00A16232" w:rsidRPr="00872CBE" w:rsidTr="0043664E">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8"/>
            <w:shd w:val="clear" w:color="auto" w:fill="auto"/>
          </w:tcPr>
          <w:p w:rsidR="00A16232" w:rsidRPr="00F4648F" w:rsidRDefault="00A16232" w:rsidP="00A16232">
            <w:pPr>
              <w:rPr>
                <w:rFonts w:cs="Calibri"/>
                <w:sz w:val="16"/>
                <w:szCs w:val="16"/>
              </w:rPr>
            </w:pPr>
            <w:r w:rsidRPr="00F4648F">
              <w:rPr>
                <w:rFonts w:cs="Calibri"/>
                <w:sz w:val="16"/>
                <w:szCs w:val="16"/>
              </w:rPr>
              <w:t>Roman Numerals to 100</w:t>
            </w:r>
          </w:p>
          <w:p w:rsidR="00A16232" w:rsidRPr="00F4648F" w:rsidRDefault="00A16232" w:rsidP="00A16232">
            <w:pPr>
              <w:rPr>
                <w:rFonts w:cs="Calibri"/>
                <w:sz w:val="16"/>
                <w:szCs w:val="16"/>
              </w:rPr>
            </w:pPr>
            <w:r w:rsidRPr="00F4648F">
              <w:rPr>
                <w:rFonts w:cs="Calibri"/>
                <w:sz w:val="16"/>
                <w:szCs w:val="16"/>
              </w:rPr>
              <w:t>Round to the nearest 10</w:t>
            </w:r>
          </w:p>
          <w:p w:rsidR="00A16232" w:rsidRPr="00F4648F" w:rsidRDefault="00A16232" w:rsidP="00A16232">
            <w:pPr>
              <w:rPr>
                <w:rFonts w:cs="Calibri"/>
                <w:sz w:val="16"/>
                <w:szCs w:val="16"/>
              </w:rPr>
            </w:pPr>
            <w:r w:rsidRPr="00F4648F">
              <w:rPr>
                <w:rFonts w:cs="Calibri"/>
                <w:sz w:val="16"/>
                <w:szCs w:val="16"/>
              </w:rPr>
              <w:t>Round to the nearest 100</w:t>
            </w:r>
          </w:p>
          <w:p w:rsidR="00A16232" w:rsidRPr="00F4648F" w:rsidRDefault="00A16232" w:rsidP="00A16232">
            <w:pPr>
              <w:rPr>
                <w:rFonts w:cs="Calibri"/>
                <w:sz w:val="16"/>
                <w:szCs w:val="16"/>
              </w:rPr>
            </w:pPr>
            <w:r w:rsidRPr="00F4648F">
              <w:rPr>
                <w:rFonts w:cs="Calibri"/>
                <w:sz w:val="16"/>
                <w:szCs w:val="16"/>
              </w:rPr>
              <w:t>Count in 1,000s</w:t>
            </w:r>
          </w:p>
          <w:p w:rsidR="00A16232" w:rsidRPr="00F4648F" w:rsidRDefault="00A16232" w:rsidP="00A16232">
            <w:pPr>
              <w:rPr>
                <w:rFonts w:cs="Calibri"/>
                <w:sz w:val="16"/>
                <w:szCs w:val="16"/>
              </w:rPr>
            </w:pPr>
            <w:r w:rsidRPr="00F4648F">
              <w:rPr>
                <w:rFonts w:cs="Calibri"/>
                <w:sz w:val="16"/>
                <w:szCs w:val="16"/>
              </w:rPr>
              <w:t>1,000s, 100s, 10s and 1s</w:t>
            </w:r>
          </w:p>
          <w:p w:rsidR="00A16232" w:rsidRDefault="00A16232" w:rsidP="00A16232">
            <w:pPr>
              <w:rPr>
                <w:rFonts w:cs="Calibri"/>
                <w:sz w:val="16"/>
                <w:szCs w:val="16"/>
              </w:rPr>
            </w:pPr>
            <w:r w:rsidRPr="00F4648F">
              <w:rPr>
                <w:rFonts w:cs="Calibri"/>
                <w:sz w:val="16"/>
                <w:szCs w:val="16"/>
              </w:rPr>
              <w:t>Partitioning</w:t>
            </w:r>
          </w:p>
          <w:p w:rsidR="00A16232" w:rsidRPr="00F4648F" w:rsidRDefault="00A16232" w:rsidP="00A16232">
            <w:pPr>
              <w:rPr>
                <w:rFonts w:cs="Calibri"/>
                <w:sz w:val="16"/>
                <w:szCs w:val="16"/>
              </w:rPr>
            </w:pPr>
            <w:r w:rsidRPr="00F4648F">
              <w:rPr>
                <w:rFonts w:cs="Calibri"/>
                <w:sz w:val="16"/>
                <w:szCs w:val="16"/>
              </w:rPr>
              <w:t>Number line to 10,000</w:t>
            </w:r>
          </w:p>
          <w:p w:rsidR="00A16232" w:rsidRPr="00F4648F" w:rsidRDefault="00A16232" w:rsidP="00A16232">
            <w:pPr>
              <w:rPr>
                <w:rFonts w:cs="Calibri"/>
                <w:sz w:val="16"/>
                <w:szCs w:val="16"/>
              </w:rPr>
            </w:pPr>
            <w:r w:rsidRPr="00F4648F">
              <w:rPr>
                <w:rFonts w:cs="Calibri"/>
                <w:sz w:val="16"/>
                <w:szCs w:val="16"/>
              </w:rPr>
              <w:t>1,000 more or less</w:t>
            </w:r>
          </w:p>
          <w:p w:rsidR="00A16232" w:rsidRPr="00F4648F" w:rsidRDefault="00A16232" w:rsidP="00A16232">
            <w:pPr>
              <w:rPr>
                <w:rFonts w:cs="Calibri"/>
                <w:sz w:val="16"/>
                <w:szCs w:val="16"/>
              </w:rPr>
            </w:pPr>
            <w:r w:rsidRPr="00F4648F">
              <w:rPr>
                <w:rFonts w:cs="Calibri"/>
                <w:sz w:val="16"/>
                <w:szCs w:val="16"/>
              </w:rPr>
              <w:t>Compare numbers</w:t>
            </w:r>
          </w:p>
          <w:p w:rsidR="00A16232" w:rsidRPr="00F4648F" w:rsidRDefault="00A16232" w:rsidP="00A16232">
            <w:pPr>
              <w:rPr>
                <w:rFonts w:cs="Calibri"/>
                <w:sz w:val="16"/>
                <w:szCs w:val="16"/>
              </w:rPr>
            </w:pPr>
            <w:r w:rsidRPr="00F4648F">
              <w:rPr>
                <w:rFonts w:cs="Calibri"/>
                <w:sz w:val="16"/>
                <w:szCs w:val="16"/>
              </w:rPr>
              <w:t>Order numbers</w:t>
            </w:r>
          </w:p>
          <w:p w:rsidR="00A16232" w:rsidRPr="00F4648F" w:rsidRDefault="00A16232" w:rsidP="00A16232">
            <w:pPr>
              <w:rPr>
                <w:rFonts w:cs="Calibri"/>
                <w:sz w:val="16"/>
                <w:szCs w:val="16"/>
              </w:rPr>
            </w:pPr>
            <w:r w:rsidRPr="00F4648F">
              <w:rPr>
                <w:rFonts w:cs="Calibri"/>
                <w:sz w:val="16"/>
                <w:szCs w:val="16"/>
              </w:rPr>
              <w:t>Round to the nearest 1,000</w:t>
            </w:r>
          </w:p>
          <w:p w:rsidR="00A16232" w:rsidRPr="00F4648F" w:rsidRDefault="00A16232" w:rsidP="00A16232">
            <w:pPr>
              <w:rPr>
                <w:rFonts w:cs="Calibri"/>
                <w:sz w:val="16"/>
                <w:szCs w:val="16"/>
              </w:rPr>
            </w:pPr>
            <w:r w:rsidRPr="00F4648F">
              <w:rPr>
                <w:rFonts w:cs="Calibri"/>
                <w:sz w:val="16"/>
                <w:szCs w:val="16"/>
              </w:rPr>
              <w:t>Count in 25s</w:t>
            </w:r>
          </w:p>
          <w:p w:rsidR="00A16232" w:rsidRPr="00872CBE" w:rsidRDefault="00A16232" w:rsidP="00A16232">
            <w:pPr>
              <w:rPr>
                <w:sz w:val="16"/>
                <w:szCs w:val="16"/>
              </w:rPr>
            </w:pPr>
            <w:r w:rsidRPr="00F4648F">
              <w:rPr>
                <w:rFonts w:cs="Calibri"/>
                <w:sz w:val="16"/>
                <w:szCs w:val="16"/>
              </w:rPr>
              <w:t>Negative numbers</w:t>
            </w:r>
          </w:p>
        </w:tc>
      </w:tr>
      <w:tr w:rsidR="00A16232" w:rsidRPr="007D77C1" w:rsidTr="0043664E">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257" w:type="dxa"/>
            <w:gridSpan w:val="8"/>
            <w:shd w:val="clear" w:color="auto" w:fill="auto"/>
          </w:tcPr>
          <w:p w:rsidR="00A16232" w:rsidRPr="007D77C1" w:rsidRDefault="00466581" w:rsidP="00A16232">
            <w:pPr>
              <w:rPr>
                <w:rFonts w:cs="Arial"/>
                <w:color w:val="000000"/>
                <w:sz w:val="16"/>
                <w:szCs w:val="16"/>
              </w:rPr>
            </w:pPr>
            <w:hyperlink r:id="rId321" w:history="1">
              <w:r w:rsidR="00A16232" w:rsidRPr="007D77C1">
                <w:rPr>
                  <w:rStyle w:val="Hyperlink"/>
                  <w:color w:val="000000"/>
                  <w:sz w:val="16"/>
                  <w:szCs w:val="16"/>
                </w:rPr>
                <w:t>Some Games That May Be Nice or Nasty</w:t>
              </w:r>
            </w:hyperlink>
            <w:r w:rsidR="00A16232" w:rsidRPr="007D77C1">
              <w:rPr>
                <w:rFonts w:cs="Arial"/>
                <w:color w:val="000000"/>
                <w:sz w:val="16"/>
                <w:szCs w:val="16"/>
              </w:rPr>
              <w:t xml:space="preserve"> * G</w:t>
            </w:r>
          </w:p>
          <w:p w:rsidR="00A16232" w:rsidRPr="007D77C1" w:rsidRDefault="00466581" w:rsidP="00A16232">
            <w:pPr>
              <w:rPr>
                <w:rFonts w:cs="Arial"/>
                <w:color w:val="000000"/>
                <w:sz w:val="16"/>
                <w:szCs w:val="16"/>
              </w:rPr>
            </w:pPr>
            <w:hyperlink r:id="rId322" w:history="1">
              <w:r w:rsidR="00A16232" w:rsidRPr="007D77C1">
                <w:rPr>
                  <w:rStyle w:val="Hyperlink"/>
                  <w:color w:val="000000"/>
                  <w:sz w:val="16"/>
                  <w:szCs w:val="16"/>
                </w:rPr>
                <w:t>The Deca Tree</w:t>
              </w:r>
            </w:hyperlink>
            <w:r w:rsidR="00A16232" w:rsidRPr="007D77C1">
              <w:rPr>
                <w:sz w:val="16"/>
                <w:szCs w:val="16"/>
              </w:rPr>
              <w:t xml:space="preserve"> * P</w:t>
            </w:r>
          </w:p>
        </w:tc>
      </w:tr>
      <w:tr w:rsidR="00A16232" w:rsidRPr="00E978EB" w:rsidTr="0043664E">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8042" w:type="dxa"/>
            <w:gridSpan w:val="5"/>
            <w:shd w:val="clear" w:color="auto" w:fill="auto"/>
          </w:tcPr>
          <w:p w:rsidR="00A16232" w:rsidRPr="00E978EB" w:rsidRDefault="00A16232" w:rsidP="00A16232">
            <w:pPr>
              <w:pStyle w:val="Default"/>
              <w:rPr>
                <w:rFonts w:asciiTheme="minorHAnsi" w:hAnsiTheme="minorHAnsi"/>
                <w:sz w:val="16"/>
                <w:szCs w:val="16"/>
              </w:rPr>
            </w:pPr>
            <w:r w:rsidRPr="00E978EB">
              <w:rPr>
                <w:rFonts w:asciiTheme="minorHAnsi" w:hAnsiTheme="minorHAnsi"/>
                <w:b/>
                <w:sz w:val="16"/>
                <w:szCs w:val="16"/>
              </w:rPr>
              <w:t>Spot the mistake</w:t>
            </w:r>
            <w:r w:rsidRPr="00E978EB">
              <w:rPr>
                <w:rFonts w:asciiTheme="minorHAnsi" w:hAnsiTheme="minorHAnsi"/>
                <w:sz w:val="16"/>
                <w:szCs w:val="16"/>
              </w:rPr>
              <w:t>:</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950, 975,1000,1250  What is wrong with this sequence of numbers?</w:t>
            </w:r>
          </w:p>
          <w:p w:rsidR="00A16232" w:rsidRPr="00E978EB" w:rsidRDefault="00A16232" w:rsidP="00A16232">
            <w:pPr>
              <w:pStyle w:val="Default"/>
              <w:rPr>
                <w:rFonts w:asciiTheme="minorHAnsi" w:hAnsiTheme="minorHAnsi"/>
                <w:b/>
                <w:sz w:val="16"/>
                <w:szCs w:val="16"/>
              </w:rPr>
            </w:pPr>
            <w:r w:rsidRPr="00E978EB">
              <w:rPr>
                <w:rFonts w:asciiTheme="minorHAnsi" w:hAnsiTheme="minorHAnsi"/>
                <w:b/>
                <w:sz w:val="16"/>
                <w:szCs w:val="16"/>
              </w:rPr>
              <w:t>True or False?</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324 is a multiple of 9?</w:t>
            </w:r>
          </w:p>
          <w:p w:rsidR="00A16232" w:rsidRPr="00E978EB" w:rsidRDefault="00A16232" w:rsidP="00A16232">
            <w:pPr>
              <w:pStyle w:val="Default"/>
              <w:rPr>
                <w:rFonts w:asciiTheme="minorHAnsi" w:hAnsiTheme="minorHAnsi"/>
                <w:b/>
                <w:sz w:val="16"/>
                <w:szCs w:val="16"/>
              </w:rPr>
            </w:pPr>
            <w:r w:rsidRPr="00E978EB">
              <w:rPr>
                <w:rFonts w:asciiTheme="minorHAnsi" w:hAnsiTheme="minorHAnsi"/>
                <w:b/>
                <w:sz w:val="16"/>
                <w:szCs w:val="16"/>
              </w:rPr>
              <w:t>What comes next?</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6706+ 1000= 7706,  7706 + 1000 = 8706,  8706 + 1000 = 9706</w:t>
            </w:r>
          </w:p>
          <w:p w:rsidR="00A16232" w:rsidRPr="00E978EB" w:rsidRDefault="00A16232" w:rsidP="00A16232">
            <w:pPr>
              <w:pStyle w:val="Default"/>
              <w:rPr>
                <w:rFonts w:asciiTheme="minorHAnsi" w:hAnsiTheme="minorHAnsi"/>
                <w:sz w:val="16"/>
                <w:szCs w:val="16"/>
              </w:rPr>
            </w:pPr>
            <w:r w:rsidRPr="00E978EB">
              <w:rPr>
                <w:rFonts w:asciiTheme="minorHAnsi" w:hAnsiTheme="minorHAnsi"/>
                <w:b/>
                <w:sz w:val="16"/>
                <w:szCs w:val="16"/>
              </w:rPr>
              <w:t>Do, then explain</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5035  5053  5350 5530 5503</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If you wrote these numbers in order starting with the largest, which number would be third?</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Explain how you ordered the numbers.</w:t>
            </w:r>
          </w:p>
          <w:p w:rsidR="00A16232" w:rsidRPr="00E978EB" w:rsidRDefault="00A16232" w:rsidP="00A16232">
            <w:pPr>
              <w:pStyle w:val="Default"/>
              <w:rPr>
                <w:rFonts w:asciiTheme="minorHAnsi" w:hAnsiTheme="minorHAnsi"/>
                <w:b/>
                <w:sz w:val="16"/>
                <w:szCs w:val="16"/>
              </w:rPr>
            </w:pPr>
            <w:r w:rsidRPr="00E978EB">
              <w:rPr>
                <w:rFonts w:asciiTheme="minorHAnsi" w:hAnsiTheme="minorHAnsi"/>
                <w:b/>
                <w:sz w:val="16"/>
                <w:szCs w:val="16"/>
              </w:rPr>
              <w:t>Missing symbol</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Put the correct symbol &lt; or &gt; in each box</w:t>
            </w:r>
          </w:p>
          <w:p w:rsidR="00A16232" w:rsidRPr="00E978EB" w:rsidRDefault="00A16232" w:rsidP="00A16232">
            <w:pPr>
              <w:pStyle w:val="Default"/>
              <w:rPr>
                <w:rFonts w:asciiTheme="minorHAnsi" w:hAnsiTheme="minorHAnsi"/>
                <w:sz w:val="16"/>
                <w:szCs w:val="16"/>
              </w:rPr>
            </w:pPr>
            <w:r w:rsidRPr="00E978EB">
              <w:rPr>
                <w:rFonts w:asciiTheme="minorHAnsi" w:hAnsiTheme="minorHAnsi"/>
                <w:noProof/>
                <w:sz w:val="16"/>
                <w:szCs w:val="16"/>
                <w:lang w:eastAsia="en-GB"/>
              </w:rPr>
              <mc:AlternateContent>
                <mc:Choice Requires="wps">
                  <w:drawing>
                    <wp:anchor distT="0" distB="0" distL="114300" distR="114300" simplePos="0" relativeHeight="251685888" behindDoc="0" locked="0" layoutInCell="1" allowOverlap="1" wp14:anchorId="07F9DBAD" wp14:editId="176D2FED">
                      <wp:simplePos x="0" y="0"/>
                      <wp:positionH relativeFrom="column">
                        <wp:posOffset>255683</wp:posOffset>
                      </wp:positionH>
                      <wp:positionV relativeFrom="paragraph">
                        <wp:posOffset>36195</wp:posOffset>
                      </wp:positionV>
                      <wp:extent cx="140970" cy="14097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240E36" id="Rectangle 3" o:spid="_x0000_s1026" style="position:absolute;margin-left:20.15pt;margin-top:2.85pt;width:11.1pt;height:1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" fillcolor="#4f81bd" strokecolor="#243f60" strokeweight="2pt"/>
                  </w:pict>
                </mc:Fallback>
              </mc:AlternateContent>
            </w:r>
            <w:r w:rsidRPr="00E978EB">
              <w:rPr>
                <w:rFonts w:asciiTheme="minorHAnsi" w:hAnsiTheme="minorHAnsi"/>
                <w:sz w:val="16"/>
                <w:szCs w:val="16"/>
              </w:rPr>
              <w:t>3.03              3.33</w:t>
            </w:r>
          </w:p>
          <w:p w:rsidR="00A16232" w:rsidRPr="00E978EB" w:rsidRDefault="00A16232" w:rsidP="00A16232">
            <w:pPr>
              <w:pStyle w:val="Default"/>
              <w:rPr>
                <w:rFonts w:asciiTheme="minorHAnsi" w:hAnsiTheme="minorHAnsi"/>
                <w:sz w:val="16"/>
                <w:szCs w:val="16"/>
              </w:rPr>
            </w:pPr>
          </w:p>
          <w:p w:rsidR="00A16232" w:rsidRDefault="00A16232" w:rsidP="00A16232">
            <w:pPr>
              <w:pStyle w:val="Default"/>
              <w:rPr>
                <w:rFonts w:asciiTheme="minorHAnsi" w:hAnsiTheme="minorHAnsi"/>
                <w:sz w:val="16"/>
                <w:szCs w:val="16"/>
              </w:rPr>
            </w:pPr>
            <w:r w:rsidRPr="00E978EB">
              <w:rPr>
                <w:rFonts w:asciiTheme="minorHAnsi" w:hAnsiTheme="minorHAnsi"/>
                <w:noProof/>
                <w:sz w:val="16"/>
                <w:szCs w:val="16"/>
                <w:lang w:eastAsia="en-GB"/>
              </w:rPr>
              <mc:AlternateContent>
                <mc:Choice Requires="wps">
                  <w:drawing>
                    <wp:anchor distT="0" distB="0" distL="114300" distR="114300" simplePos="0" relativeHeight="251686912" behindDoc="0" locked="0" layoutInCell="1" allowOverlap="1" wp14:anchorId="52D453CA" wp14:editId="369F4B2B">
                      <wp:simplePos x="0" y="0"/>
                      <wp:positionH relativeFrom="column">
                        <wp:posOffset>244888</wp:posOffset>
                      </wp:positionH>
                      <wp:positionV relativeFrom="paragraph">
                        <wp:posOffset>34290</wp:posOffset>
                      </wp:positionV>
                      <wp:extent cx="140335" cy="140335"/>
                      <wp:effectExtent l="0" t="0" r="1206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06C89F" id="Rectangle 2" o:spid="_x0000_s1026" style="position:absolute;margin-left:19.3pt;margin-top:2.7pt;width:11.05pt;height:1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" fillcolor="#4f81bd" strokecolor="#243f60" strokeweight="2pt"/>
                  </w:pict>
                </mc:Fallback>
              </mc:AlternateContent>
            </w:r>
            <w:r w:rsidRPr="00E978EB">
              <w:rPr>
                <w:rFonts w:asciiTheme="minorHAnsi" w:hAnsiTheme="minorHAnsi"/>
                <w:sz w:val="16"/>
                <w:szCs w:val="16"/>
              </w:rPr>
              <w:t>0.37             0.32</w:t>
            </w:r>
          </w:p>
          <w:p w:rsidR="00A16232" w:rsidRPr="00E978EB" w:rsidRDefault="00A16232" w:rsidP="00A16232">
            <w:pPr>
              <w:pStyle w:val="Default"/>
              <w:rPr>
                <w:rFonts w:asciiTheme="minorHAnsi" w:hAnsiTheme="minorHAnsi"/>
                <w:sz w:val="16"/>
                <w:szCs w:val="16"/>
              </w:rPr>
            </w:pP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What needs to be added to 3.23 to give 3.53?</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What needs to be added to 3.16 to give 3.2?</w:t>
            </w:r>
          </w:p>
        </w:tc>
        <w:tc>
          <w:tcPr>
            <w:tcW w:w="6215" w:type="dxa"/>
            <w:gridSpan w:val="3"/>
            <w:shd w:val="clear" w:color="auto" w:fill="auto"/>
          </w:tcPr>
          <w:p w:rsidR="00A16232" w:rsidRPr="00E978EB" w:rsidRDefault="00A16232" w:rsidP="00A16232">
            <w:pPr>
              <w:pStyle w:val="Default"/>
              <w:rPr>
                <w:rFonts w:asciiTheme="minorHAnsi" w:hAnsiTheme="minorHAnsi"/>
                <w:sz w:val="16"/>
                <w:szCs w:val="16"/>
              </w:rPr>
            </w:pPr>
            <w:r w:rsidRPr="00E978EB">
              <w:rPr>
                <w:rFonts w:asciiTheme="minorHAnsi" w:hAnsiTheme="minorHAnsi"/>
                <w:b/>
                <w:sz w:val="16"/>
                <w:szCs w:val="16"/>
              </w:rPr>
              <w:t>Do, then explain</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Show the value of the digit 4 in these numbers?</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3041       4321       5497  Explain how you know.</w:t>
            </w:r>
          </w:p>
          <w:p w:rsidR="00A16232" w:rsidRPr="00E978EB" w:rsidRDefault="00A16232" w:rsidP="00A16232">
            <w:pPr>
              <w:pStyle w:val="Default"/>
              <w:rPr>
                <w:rFonts w:asciiTheme="minorHAnsi" w:hAnsiTheme="minorHAnsi"/>
                <w:sz w:val="16"/>
                <w:szCs w:val="16"/>
              </w:rPr>
            </w:pPr>
            <w:r w:rsidRPr="00E978EB">
              <w:rPr>
                <w:rFonts w:asciiTheme="minorHAnsi" w:hAnsiTheme="minorHAnsi"/>
                <w:b/>
                <w:sz w:val="16"/>
                <w:szCs w:val="16"/>
              </w:rPr>
              <w:t>Make up an example</w:t>
            </w:r>
            <w:r w:rsidRPr="00E978EB" w:rsidDel="00985F49">
              <w:rPr>
                <w:rFonts w:asciiTheme="minorHAnsi" w:hAnsiTheme="minorHAnsi"/>
                <w:b/>
                <w:sz w:val="16"/>
                <w:szCs w:val="16"/>
              </w:rPr>
              <w:t xml:space="preserve"> </w:t>
            </w:r>
            <w:r w:rsidRPr="00E978EB">
              <w:rPr>
                <w:rFonts w:asciiTheme="minorHAnsi" w:hAnsiTheme="minorHAnsi"/>
                <w:sz w:val="16"/>
                <w:szCs w:val="16"/>
              </w:rPr>
              <w:t xml:space="preserve">Create four-digit numbers where the digit sum is four and the tens digit is one. </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 xml:space="preserve">E.g. 1210, 2110, 3010  What is the largest/smallest number? </w:t>
            </w:r>
          </w:p>
          <w:p w:rsidR="00A16232" w:rsidRPr="00E978EB" w:rsidRDefault="00A16232" w:rsidP="00A16232">
            <w:pPr>
              <w:pStyle w:val="Default"/>
              <w:rPr>
                <w:rFonts w:asciiTheme="minorHAnsi" w:hAnsiTheme="minorHAnsi"/>
                <w:b/>
                <w:sz w:val="16"/>
                <w:szCs w:val="16"/>
              </w:rPr>
            </w:pPr>
            <w:r w:rsidRPr="00E978EB">
              <w:rPr>
                <w:rFonts w:asciiTheme="minorHAnsi" w:hAnsiTheme="minorHAnsi"/>
                <w:b/>
                <w:sz w:val="16"/>
                <w:szCs w:val="16"/>
              </w:rPr>
              <w:t>Possible answers</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A number rounded to the nearest ten is 540. What is the smallest possible number it could be?</w:t>
            </w:r>
          </w:p>
          <w:p w:rsidR="00A16232" w:rsidRPr="00E978EB" w:rsidRDefault="00A16232" w:rsidP="00A16232">
            <w:pPr>
              <w:pStyle w:val="Default"/>
              <w:rPr>
                <w:rFonts w:asciiTheme="minorHAnsi" w:hAnsiTheme="minorHAnsi"/>
                <w:b/>
                <w:sz w:val="16"/>
                <w:szCs w:val="16"/>
              </w:rPr>
            </w:pPr>
            <w:r w:rsidRPr="00E978EB">
              <w:rPr>
                <w:rFonts w:asciiTheme="minorHAnsi" w:hAnsiTheme="minorHAnsi"/>
                <w:b/>
                <w:sz w:val="16"/>
                <w:szCs w:val="16"/>
              </w:rPr>
              <w:t>What do you notice?</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Round 296 to the nearest 10. Round it to the nearest 100. What do you notice? Can you suggest other numbers like this?</w:t>
            </w:r>
          </w:p>
          <w:p w:rsidR="00A16232" w:rsidRPr="00E978EB" w:rsidRDefault="00A16232" w:rsidP="00A16232">
            <w:pPr>
              <w:pStyle w:val="Default"/>
              <w:keepNext/>
              <w:keepLines/>
              <w:outlineLvl w:val="1"/>
              <w:rPr>
                <w:rFonts w:asciiTheme="minorHAnsi" w:hAnsiTheme="minorHAnsi"/>
                <w:b/>
                <w:sz w:val="16"/>
                <w:szCs w:val="16"/>
              </w:rPr>
            </w:pPr>
            <w:r w:rsidRPr="00E978EB">
              <w:rPr>
                <w:rFonts w:asciiTheme="minorHAnsi" w:hAnsiTheme="minorHAnsi"/>
                <w:b/>
                <w:sz w:val="16"/>
                <w:szCs w:val="16"/>
              </w:rPr>
              <w:t>Do, then explain</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 xml:space="preserve">Circle each decimal which when rounded to the nearest whole number is 5. </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 xml:space="preserve">5.3     5.7    5.2    5.8  Explain your reasoning </w:t>
            </w:r>
          </w:p>
          <w:p w:rsidR="00A16232" w:rsidRPr="00E978EB" w:rsidRDefault="00A16232" w:rsidP="00A16232">
            <w:pPr>
              <w:pStyle w:val="Default"/>
              <w:rPr>
                <w:rFonts w:asciiTheme="minorHAnsi" w:hAnsiTheme="minorHAnsi"/>
                <w:b/>
                <w:sz w:val="16"/>
                <w:szCs w:val="16"/>
              </w:rPr>
            </w:pPr>
            <w:r w:rsidRPr="00E978EB">
              <w:rPr>
                <w:rFonts w:asciiTheme="minorHAnsi" w:hAnsiTheme="minorHAnsi"/>
                <w:b/>
                <w:sz w:val="16"/>
                <w:szCs w:val="16"/>
              </w:rPr>
              <w:t>Top tips</w:t>
            </w:r>
          </w:p>
          <w:p w:rsidR="00A16232" w:rsidRPr="00E978EB" w:rsidRDefault="00A16232" w:rsidP="00A16232">
            <w:pPr>
              <w:pStyle w:val="Default"/>
              <w:rPr>
                <w:rFonts w:asciiTheme="minorHAnsi" w:hAnsiTheme="minorHAnsi"/>
                <w:sz w:val="16"/>
                <w:szCs w:val="16"/>
              </w:rPr>
            </w:pPr>
            <w:r w:rsidRPr="00E978EB">
              <w:rPr>
                <w:rFonts w:asciiTheme="minorHAnsi" w:hAnsiTheme="minorHAnsi"/>
                <w:sz w:val="16"/>
                <w:szCs w:val="16"/>
              </w:rPr>
              <w:t>Explain how to round numbers to one decimal place?</w:t>
            </w:r>
          </w:p>
        </w:tc>
      </w:tr>
      <w:tr w:rsidR="00A16232" w:rsidRPr="00E978EB" w:rsidTr="0043664E">
        <w:trPr>
          <w:trHeight w:val="132"/>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8042" w:type="dxa"/>
            <w:gridSpan w:val="5"/>
            <w:shd w:val="clear" w:color="auto" w:fill="auto"/>
          </w:tcPr>
          <w:p w:rsidR="00A16232" w:rsidRPr="00E978EB" w:rsidRDefault="00A16232" w:rsidP="00A16232">
            <w:pPr>
              <w:pStyle w:val="NormalWeb"/>
              <w:shd w:val="clear" w:color="auto" w:fill="FFFFFF"/>
              <w:spacing w:before="0" w:beforeAutospacing="0" w:after="0" w:afterAutospacing="0"/>
              <w:rPr>
                <w:rFonts w:asciiTheme="minorHAnsi" w:hAnsiTheme="minorHAnsi" w:cs="Arial"/>
                <w:color w:val="000000" w:themeColor="text1"/>
                <w:sz w:val="16"/>
                <w:szCs w:val="16"/>
              </w:rPr>
            </w:pPr>
            <w:r w:rsidRPr="00E978EB">
              <w:rPr>
                <w:rFonts w:asciiTheme="minorHAnsi" w:hAnsiTheme="minorHAnsi" w:cs="Arial"/>
                <w:color w:val="000000" w:themeColor="text1"/>
                <w:sz w:val="16"/>
                <w:szCs w:val="16"/>
              </w:rPr>
              <w:t>Number and place value skills are applied in many other areas of the mathematics curriculum. Knowledge of four-digit numbers and decimal numbers links to work in addition and subtraction.</w:t>
            </w:r>
          </w:p>
          <w:p w:rsidR="00A16232" w:rsidRPr="00E978EB" w:rsidRDefault="00A16232" w:rsidP="00A16232">
            <w:pPr>
              <w:pStyle w:val="NormalWeb"/>
              <w:shd w:val="clear" w:color="auto" w:fill="FFFFFF"/>
              <w:spacing w:before="0" w:beforeAutospacing="0" w:after="0" w:afterAutospacing="0"/>
              <w:rPr>
                <w:rFonts w:asciiTheme="minorHAnsi" w:hAnsiTheme="minorHAnsi" w:cs="Arial"/>
                <w:color w:val="000000" w:themeColor="text1"/>
                <w:sz w:val="16"/>
                <w:szCs w:val="16"/>
              </w:rPr>
            </w:pPr>
            <w:r w:rsidRPr="00E978EB">
              <w:rPr>
                <w:rFonts w:asciiTheme="minorHAnsi" w:hAnsiTheme="minorHAnsi" w:cs="Arial"/>
                <w:color w:val="000000" w:themeColor="text1"/>
                <w:sz w:val="16"/>
                <w:szCs w:val="16"/>
              </w:rPr>
              <w:t>Place value is also essential when estimating and using inverse operations to check answers to calculations.</w:t>
            </w:r>
          </w:p>
          <w:p w:rsidR="00A16232" w:rsidRPr="00E978EB" w:rsidRDefault="00A16232" w:rsidP="00A16232">
            <w:pPr>
              <w:pStyle w:val="NormalWeb"/>
              <w:shd w:val="clear" w:color="auto" w:fill="FFFFFF"/>
              <w:spacing w:before="0" w:beforeAutospacing="0" w:after="0" w:afterAutospacing="0"/>
              <w:rPr>
                <w:rFonts w:asciiTheme="minorHAnsi" w:hAnsiTheme="minorHAnsi" w:cs="Arial"/>
                <w:color w:val="000000" w:themeColor="text1"/>
                <w:sz w:val="16"/>
                <w:szCs w:val="16"/>
              </w:rPr>
            </w:pPr>
            <w:r w:rsidRPr="00E978EB">
              <w:rPr>
                <w:rFonts w:asciiTheme="minorHAnsi" w:hAnsiTheme="minorHAnsi" w:cs="Arial"/>
                <w:color w:val="000000" w:themeColor="text1"/>
                <w:sz w:val="16"/>
                <w:szCs w:val="16"/>
              </w:rPr>
              <w:t>Counting in multiples of 6, 7 and 9 links to the recall of multiplication and division facts for multiplication tables up to 12 × 12. Other mental multiplication and division work relies heavily on sound place value and number knowledge.</w:t>
            </w:r>
          </w:p>
          <w:p w:rsidR="00A16232"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Knowledge of number and place value permeates many different aspects of everyday life. The introduction of Roman Numerals in Year 4 can be developed alongside knowledge of other number systems throughout history. Common sources will be clocks, page numbers in books, production dates on TV programmes and films.</w:t>
            </w:r>
          </w:p>
          <w:p w:rsidR="0043664E" w:rsidRDefault="0043664E" w:rsidP="00A16232">
            <w:pPr>
              <w:shd w:val="clear" w:color="auto" w:fill="FFFFFF"/>
              <w:rPr>
                <w:rFonts w:eastAsia="Times New Roman" w:cs="Arial"/>
                <w:color w:val="000000" w:themeColor="text1"/>
                <w:sz w:val="16"/>
                <w:szCs w:val="16"/>
                <w:lang w:eastAsia="en-GB"/>
              </w:rPr>
            </w:pPr>
          </w:p>
          <w:p w:rsidR="0043664E" w:rsidRPr="00E978EB" w:rsidRDefault="0043664E" w:rsidP="00A16232">
            <w:pPr>
              <w:shd w:val="clear" w:color="auto" w:fill="FFFFFF"/>
              <w:rPr>
                <w:rFonts w:eastAsia="Times New Roman" w:cs="Arial"/>
                <w:color w:val="000000" w:themeColor="text1"/>
                <w:sz w:val="16"/>
                <w:szCs w:val="16"/>
                <w:lang w:eastAsia="en-GB"/>
              </w:rPr>
            </w:pPr>
          </w:p>
        </w:tc>
        <w:tc>
          <w:tcPr>
            <w:tcW w:w="6215" w:type="dxa"/>
            <w:gridSpan w:val="3"/>
            <w:shd w:val="clear" w:color="auto" w:fill="auto"/>
          </w:tcPr>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The use of ‘Zero’ within telephone numbers and the start of the Dewey Decimal library referencing system can be explored in the classroom. Negative numbers can be introduced through the contexts of temperature, or bank accounts in the ‘red’.</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When counting in multiples, try to link to ‘everyday’ items such multiples of six eggs, multiples of 6 players in a six-a-side football team, 9 players in a baseball team.</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Numbers 1000 or more as dates and money.</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When teaching rounding or estimating, the context of numbers of people in an audience or crowd could be used.</w:t>
            </w:r>
          </w:p>
        </w:tc>
      </w:tr>
      <w:tr w:rsidR="00A16232" w:rsidRPr="009108CE"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lastRenderedPageBreak/>
              <w:t>Concept</w:t>
            </w:r>
          </w:p>
        </w:tc>
        <w:tc>
          <w:tcPr>
            <w:tcW w:w="14257" w:type="dxa"/>
            <w:gridSpan w:val="8"/>
            <w:shd w:val="clear" w:color="auto" w:fill="00B0F0"/>
          </w:tcPr>
          <w:p w:rsidR="00A16232" w:rsidRPr="009108CE" w:rsidRDefault="00A16232" w:rsidP="00A16232">
            <w:pPr>
              <w:rPr>
                <w:rFonts w:cs="Calibri"/>
                <w:b/>
                <w:sz w:val="24"/>
                <w:szCs w:val="16"/>
              </w:rPr>
            </w:pPr>
            <w:r w:rsidRPr="009108CE">
              <w:rPr>
                <w:rFonts w:cs="Calibri"/>
                <w:b/>
                <w:sz w:val="24"/>
                <w:szCs w:val="16"/>
              </w:rPr>
              <w:t xml:space="preserve">Addition &amp; </w:t>
            </w:r>
            <w:r>
              <w:rPr>
                <w:rFonts w:cs="Calibri"/>
                <w:b/>
                <w:sz w:val="24"/>
                <w:szCs w:val="16"/>
              </w:rPr>
              <w:t>s</w:t>
            </w:r>
            <w:r w:rsidRPr="009108CE">
              <w:rPr>
                <w:rFonts w:cs="Calibri"/>
                <w:b/>
                <w:sz w:val="24"/>
                <w:szCs w:val="16"/>
              </w:rPr>
              <w:t>ubtraction</w:t>
            </w:r>
          </w:p>
        </w:tc>
      </w:tr>
      <w:tr w:rsidR="00A16232" w:rsidRPr="00F4648F" w:rsidTr="0043664E">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8"/>
            <w:shd w:val="clear" w:color="auto" w:fill="FFFFFF"/>
          </w:tcPr>
          <w:p w:rsidR="00A16232" w:rsidRDefault="00A16232" w:rsidP="00A16232">
            <w:pPr>
              <w:autoSpaceDE w:val="0"/>
              <w:autoSpaceDN w:val="0"/>
              <w:adjustRightInd w:val="0"/>
              <w:rPr>
                <w:rFonts w:cs="Arial"/>
                <w:color w:val="000000"/>
                <w:sz w:val="16"/>
                <w:szCs w:val="16"/>
                <w:lang w:val="en-US"/>
              </w:rPr>
            </w:pPr>
            <w:r w:rsidRPr="00F4648F">
              <w:rPr>
                <w:rFonts w:cs="Arial"/>
                <w:color w:val="000000"/>
                <w:sz w:val="16"/>
                <w:szCs w:val="16"/>
                <w:lang w:val="en-US"/>
              </w:rPr>
              <w:t xml:space="preserve">Add and subtract numbers with up to 4 digits using the formal written methods of columnar addition and subtraction where appropriate </w:t>
            </w:r>
          </w:p>
          <w:p w:rsidR="00A16232" w:rsidRPr="00F4648F" w:rsidRDefault="00A16232" w:rsidP="00A16232">
            <w:pPr>
              <w:autoSpaceDE w:val="0"/>
              <w:autoSpaceDN w:val="0"/>
              <w:adjustRightInd w:val="0"/>
              <w:rPr>
                <w:rFonts w:cs="Arial"/>
                <w:color w:val="000000"/>
                <w:sz w:val="16"/>
                <w:szCs w:val="16"/>
                <w:lang w:val="en-US"/>
              </w:rPr>
            </w:pPr>
            <w:r w:rsidRPr="00F4648F">
              <w:rPr>
                <w:rFonts w:cs="Arial"/>
                <w:color w:val="000000"/>
                <w:sz w:val="16"/>
                <w:szCs w:val="16"/>
                <w:lang w:val="en-US"/>
              </w:rPr>
              <w:t xml:space="preserve">Estimate and use inverse operations to check answers to a calculation </w:t>
            </w:r>
          </w:p>
          <w:p w:rsidR="00A16232" w:rsidRPr="00F4648F" w:rsidRDefault="00A16232" w:rsidP="00A16232">
            <w:pPr>
              <w:autoSpaceDE w:val="0"/>
              <w:autoSpaceDN w:val="0"/>
              <w:adjustRightInd w:val="0"/>
              <w:rPr>
                <w:rFonts w:cs="Arial"/>
                <w:color w:val="000000"/>
                <w:sz w:val="16"/>
                <w:szCs w:val="16"/>
                <w:lang w:val="en-US"/>
              </w:rPr>
            </w:pPr>
            <w:r w:rsidRPr="00F4648F">
              <w:rPr>
                <w:sz w:val="16"/>
                <w:szCs w:val="16"/>
              </w:rPr>
              <w:t>Solve addition and subtraction two-step problems in contexts, deciding which operations and methods to use and why</w:t>
            </w:r>
          </w:p>
        </w:tc>
      </w:tr>
      <w:tr w:rsidR="00A16232" w:rsidRPr="007D77C1" w:rsidTr="0043664E">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8"/>
            <w:shd w:val="clear" w:color="auto" w:fill="auto"/>
          </w:tcPr>
          <w:p w:rsidR="00A16232" w:rsidRPr="007D77C1" w:rsidRDefault="00A16232" w:rsidP="00A16232">
            <w:pPr>
              <w:rPr>
                <w:rFonts w:cs="Calibri"/>
                <w:sz w:val="16"/>
                <w:szCs w:val="16"/>
              </w:rPr>
            </w:pPr>
            <w:r w:rsidRPr="007D77C1">
              <w:rPr>
                <w:rFonts w:cs="Calibri"/>
                <w:sz w:val="16"/>
                <w:szCs w:val="16"/>
              </w:rPr>
              <w:t>Add and subtract 1s, 10s, 100s and 1,000s</w:t>
            </w:r>
          </w:p>
          <w:p w:rsidR="00A16232" w:rsidRPr="007D77C1" w:rsidRDefault="00A16232" w:rsidP="00A16232">
            <w:pPr>
              <w:rPr>
                <w:rFonts w:cs="Calibri"/>
                <w:sz w:val="16"/>
                <w:szCs w:val="16"/>
              </w:rPr>
            </w:pPr>
            <w:r w:rsidRPr="007D77C1">
              <w:rPr>
                <w:rFonts w:cs="Calibri"/>
                <w:sz w:val="16"/>
                <w:szCs w:val="16"/>
              </w:rPr>
              <w:t>Add two 4-digit numbers – no exchange</w:t>
            </w:r>
          </w:p>
          <w:p w:rsidR="00A16232" w:rsidRPr="007D77C1" w:rsidRDefault="00A16232" w:rsidP="00A16232">
            <w:pPr>
              <w:rPr>
                <w:rFonts w:cs="Calibri"/>
                <w:sz w:val="16"/>
                <w:szCs w:val="16"/>
              </w:rPr>
            </w:pPr>
            <w:r w:rsidRPr="007D77C1">
              <w:rPr>
                <w:rFonts w:cs="Calibri"/>
                <w:sz w:val="16"/>
                <w:szCs w:val="16"/>
              </w:rPr>
              <w:t>Add two 4-digit numbers – one exchange</w:t>
            </w:r>
          </w:p>
          <w:p w:rsidR="00A16232" w:rsidRPr="007D77C1" w:rsidRDefault="00A16232" w:rsidP="00A16232">
            <w:pPr>
              <w:rPr>
                <w:rFonts w:cs="Calibri"/>
                <w:sz w:val="16"/>
                <w:szCs w:val="16"/>
              </w:rPr>
            </w:pPr>
            <w:r w:rsidRPr="007D77C1">
              <w:rPr>
                <w:rFonts w:cs="Calibri"/>
                <w:sz w:val="16"/>
                <w:szCs w:val="16"/>
              </w:rPr>
              <w:t>Add two 4-digit numbers – more than one exchange</w:t>
            </w:r>
          </w:p>
          <w:p w:rsidR="00A16232" w:rsidRPr="007D77C1" w:rsidRDefault="00A16232" w:rsidP="00A16232">
            <w:pPr>
              <w:rPr>
                <w:rFonts w:cs="Calibri"/>
                <w:sz w:val="16"/>
                <w:szCs w:val="16"/>
              </w:rPr>
            </w:pPr>
            <w:r w:rsidRPr="007D77C1">
              <w:rPr>
                <w:rFonts w:cs="Calibri"/>
                <w:sz w:val="16"/>
                <w:szCs w:val="16"/>
              </w:rPr>
              <w:t>Subtract two 4-dgit numbers – no exchange</w:t>
            </w:r>
          </w:p>
          <w:p w:rsidR="00A16232" w:rsidRPr="007D77C1" w:rsidRDefault="00A16232" w:rsidP="00A16232">
            <w:pPr>
              <w:rPr>
                <w:rFonts w:cs="Calibri"/>
                <w:sz w:val="16"/>
                <w:szCs w:val="16"/>
              </w:rPr>
            </w:pPr>
            <w:r w:rsidRPr="007D77C1">
              <w:rPr>
                <w:rFonts w:cs="Calibri"/>
                <w:sz w:val="16"/>
                <w:szCs w:val="16"/>
              </w:rPr>
              <w:t>Subtract two 4-digit numbers – one exchange</w:t>
            </w:r>
          </w:p>
          <w:p w:rsidR="00A16232" w:rsidRPr="007D77C1" w:rsidRDefault="00A16232" w:rsidP="00A16232">
            <w:pPr>
              <w:rPr>
                <w:rFonts w:cs="Calibri"/>
                <w:sz w:val="16"/>
                <w:szCs w:val="16"/>
              </w:rPr>
            </w:pPr>
            <w:r w:rsidRPr="007D77C1">
              <w:rPr>
                <w:rFonts w:cs="Calibri"/>
                <w:sz w:val="16"/>
                <w:szCs w:val="16"/>
              </w:rPr>
              <w:t>Subtract two 4-digit numbers – more than one exchange</w:t>
            </w:r>
          </w:p>
          <w:p w:rsidR="00A16232" w:rsidRPr="007D77C1" w:rsidRDefault="00A16232" w:rsidP="00A16232">
            <w:pPr>
              <w:rPr>
                <w:rFonts w:cs="Calibri"/>
                <w:sz w:val="16"/>
                <w:szCs w:val="16"/>
              </w:rPr>
            </w:pPr>
            <w:r w:rsidRPr="007D77C1">
              <w:rPr>
                <w:rFonts w:cs="Calibri"/>
                <w:sz w:val="16"/>
                <w:szCs w:val="16"/>
              </w:rPr>
              <w:t>Efficient subtraction</w:t>
            </w:r>
          </w:p>
          <w:p w:rsidR="00A16232" w:rsidRPr="007D77C1" w:rsidRDefault="00A16232" w:rsidP="00A16232">
            <w:pPr>
              <w:rPr>
                <w:rFonts w:cs="Calibri"/>
                <w:sz w:val="16"/>
                <w:szCs w:val="16"/>
              </w:rPr>
            </w:pPr>
            <w:r w:rsidRPr="007D77C1">
              <w:rPr>
                <w:rFonts w:cs="Calibri"/>
                <w:sz w:val="16"/>
                <w:szCs w:val="16"/>
              </w:rPr>
              <w:t>Estimate answers</w:t>
            </w:r>
          </w:p>
          <w:p w:rsidR="00A16232" w:rsidRPr="007D77C1" w:rsidRDefault="00A16232" w:rsidP="00A16232">
            <w:pPr>
              <w:rPr>
                <w:rFonts w:cs="Calibri"/>
                <w:b/>
                <w:i/>
                <w:sz w:val="16"/>
                <w:szCs w:val="16"/>
              </w:rPr>
            </w:pPr>
            <w:r w:rsidRPr="007D77C1">
              <w:rPr>
                <w:rFonts w:cs="Calibri"/>
                <w:sz w:val="16"/>
                <w:szCs w:val="16"/>
              </w:rPr>
              <w:t>Checking strategies</w:t>
            </w:r>
          </w:p>
        </w:tc>
      </w:tr>
      <w:tr w:rsidR="00A16232" w:rsidRPr="007D77C1" w:rsidTr="0043664E">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7126" w:type="dxa"/>
            <w:gridSpan w:val="4"/>
            <w:shd w:val="clear" w:color="auto" w:fill="auto"/>
          </w:tcPr>
          <w:p w:rsidR="00A16232" w:rsidRPr="007D77C1" w:rsidRDefault="00466581" w:rsidP="00A16232">
            <w:pPr>
              <w:rPr>
                <w:rFonts w:cs="Arial"/>
                <w:color w:val="000000"/>
                <w:sz w:val="16"/>
                <w:szCs w:val="16"/>
              </w:rPr>
            </w:pPr>
            <w:hyperlink r:id="rId323" w:history="1">
              <w:r w:rsidR="00A16232" w:rsidRPr="007D77C1">
                <w:rPr>
                  <w:rStyle w:val="Hyperlink"/>
                  <w:color w:val="000000"/>
                  <w:sz w:val="16"/>
                  <w:szCs w:val="16"/>
                </w:rPr>
                <w:t>The Puzzling Sweet Shop</w:t>
              </w:r>
            </w:hyperlink>
            <w:r w:rsidR="00A16232" w:rsidRPr="007D77C1">
              <w:rPr>
                <w:rFonts w:cs="Arial"/>
                <w:color w:val="000000"/>
                <w:sz w:val="16"/>
                <w:szCs w:val="16"/>
              </w:rPr>
              <w:t xml:space="preserve"> ** P</w:t>
            </w:r>
          </w:p>
          <w:p w:rsidR="00A16232" w:rsidRPr="007D77C1" w:rsidRDefault="00466581" w:rsidP="00A16232">
            <w:pPr>
              <w:rPr>
                <w:rFonts w:cs="Arial"/>
                <w:color w:val="000000"/>
                <w:sz w:val="16"/>
                <w:szCs w:val="16"/>
              </w:rPr>
            </w:pPr>
            <w:hyperlink r:id="rId324" w:history="1">
              <w:r w:rsidR="00A16232" w:rsidRPr="007D77C1">
                <w:rPr>
                  <w:rStyle w:val="Hyperlink"/>
                  <w:color w:val="000000"/>
                  <w:sz w:val="16"/>
                  <w:szCs w:val="16"/>
                </w:rPr>
                <w:t>Money Bags</w:t>
              </w:r>
            </w:hyperlink>
            <w:r w:rsidR="00A16232" w:rsidRPr="007D77C1">
              <w:rPr>
                <w:rFonts w:cs="Arial"/>
                <w:color w:val="000000"/>
                <w:sz w:val="16"/>
                <w:szCs w:val="16"/>
              </w:rPr>
              <w:t xml:space="preserve"> ** P</w:t>
            </w:r>
          </w:p>
          <w:p w:rsidR="00A16232" w:rsidRPr="007D77C1" w:rsidRDefault="00466581" w:rsidP="00A16232">
            <w:pPr>
              <w:rPr>
                <w:rFonts w:cs="Arial"/>
                <w:color w:val="000000"/>
                <w:sz w:val="16"/>
                <w:szCs w:val="16"/>
              </w:rPr>
            </w:pPr>
            <w:hyperlink r:id="rId325" w:history="1">
              <w:r w:rsidR="00A16232" w:rsidRPr="007D77C1">
                <w:rPr>
                  <w:rStyle w:val="Hyperlink"/>
                  <w:color w:val="000000"/>
                  <w:sz w:val="16"/>
                  <w:szCs w:val="16"/>
                </w:rPr>
                <w:t>Amy’s Dominoes</w:t>
              </w:r>
            </w:hyperlink>
            <w:r w:rsidR="00A16232" w:rsidRPr="007D77C1">
              <w:rPr>
                <w:rFonts w:cs="Arial"/>
                <w:color w:val="000000"/>
                <w:sz w:val="16"/>
                <w:szCs w:val="16"/>
              </w:rPr>
              <w:t xml:space="preserve"> ** P</w:t>
            </w:r>
          </w:p>
          <w:p w:rsidR="00A16232" w:rsidRPr="007D77C1" w:rsidRDefault="00466581" w:rsidP="00A16232">
            <w:pPr>
              <w:rPr>
                <w:rFonts w:cs="Arial"/>
                <w:color w:val="000000"/>
                <w:sz w:val="16"/>
                <w:szCs w:val="16"/>
              </w:rPr>
            </w:pPr>
            <w:hyperlink r:id="rId326" w:history="1">
              <w:r w:rsidR="00A16232" w:rsidRPr="007D77C1">
                <w:rPr>
                  <w:rStyle w:val="Hyperlink"/>
                  <w:color w:val="000000"/>
                  <w:sz w:val="16"/>
                  <w:szCs w:val="16"/>
                </w:rPr>
                <w:t>Escape from the Castle</w:t>
              </w:r>
            </w:hyperlink>
            <w:r w:rsidR="00A16232" w:rsidRPr="007D77C1">
              <w:rPr>
                <w:rFonts w:cs="Arial"/>
                <w:color w:val="000000"/>
                <w:sz w:val="16"/>
                <w:szCs w:val="16"/>
              </w:rPr>
              <w:t xml:space="preserve"> ** P</w:t>
            </w:r>
          </w:p>
        </w:tc>
        <w:tc>
          <w:tcPr>
            <w:tcW w:w="7131" w:type="dxa"/>
            <w:gridSpan w:val="4"/>
            <w:shd w:val="clear" w:color="auto" w:fill="auto"/>
          </w:tcPr>
          <w:p w:rsidR="00A16232" w:rsidRPr="007D77C1" w:rsidRDefault="00466581" w:rsidP="00A16232">
            <w:pPr>
              <w:rPr>
                <w:rFonts w:cs="Arial"/>
                <w:color w:val="000000"/>
                <w:sz w:val="16"/>
                <w:szCs w:val="16"/>
                <w:lang w:val="de-DE"/>
              </w:rPr>
            </w:pPr>
            <w:hyperlink r:id="rId327" w:history="1">
              <w:r w:rsidR="00A16232" w:rsidRPr="007D77C1">
                <w:rPr>
                  <w:rStyle w:val="Hyperlink"/>
                  <w:color w:val="000000"/>
                  <w:sz w:val="16"/>
                  <w:szCs w:val="16"/>
                  <w:lang w:val="de-DE"/>
                </w:rPr>
                <w:t>Fifteen Cards</w:t>
              </w:r>
            </w:hyperlink>
            <w:r w:rsidR="00A16232" w:rsidRPr="007D77C1">
              <w:rPr>
                <w:rFonts w:cs="Arial"/>
                <w:color w:val="000000"/>
                <w:sz w:val="16"/>
                <w:szCs w:val="16"/>
                <w:lang w:val="de-DE"/>
              </w:rPr>
              <w:t xml:space="preserve"> * P I</w:t>
            </w:r>
          </w:p>
          <w:p w:rsidR="00A16232" w:rsidRPr="007D77C1" w:rsidRDefault="00466581" w:rsidP="00A16232">
            <w:pPr>
              <w:rPr>
                <w:rFonts w:cs="Arial"/>
                <w:color w:val="000000"/>
                <w:sz w:val="16"/>
                <w:szCs w:val="16"/>
              </w:rPr>
            </w:pPr>
            <w:hyperlink r:id="rId328" w:history="1">
              <w:r w:rsidR="00A16232" w:rsidRPr="007D77C1">
                <w:rPr>
                  <w:rStyle w:val="Hyperlink"/>
                  <w:color w:val="000000"/>
                  <w:sz w:val="16"/>
                  <w:szCs w:val="16"/>
                </w:rPr>
                <w:t>Sealed Solution</w:t>
              </w:r>
            </w:hyperlink>
            <w:r w:rsidR="00A16232" w:rsidRPr="007D77C1">
              <w:rPr>
                <w:rFonts w:cs="Arial"/>
                <w:color w:val="000000"/>
                <w:sz w:val="16"/>
                <w:szCs w:val="16"/>
              </w:rPr>
              <w:t xml:space="preserve"> ** P</w:t>
            </w:r>
          </w:p>
          <w:p w:rsidR="00A16232" w:rsidRPr="007D77C1" w:rsidRDefault="00466581" w:rsidP="00A16232">
            <w:pPr>
              <w:rPr>
                <w:rFonts w:cs="Arial"/>
                <w:color w:val="000000"/>
                <w:sz w:val="16"/>
                <w:szCs w:val="16"/>
              </w:rPr>
            </w:pPr>
            <w:hyperlink r:id="rId329" w:history="1">
              <w:r w:rsidR="00A16232" w:rsidRPr="007D77C1">
                <w:rPr>
                  <w:rStyle w:val="Hyperlink"/>
                  <w:color w:val="000000"/>
                  <w:sz w:val="16"/>
                  <w:szCs w:val="16"/>
                </w:rPr>
                <w:t>Roll These Dice</w:t>
              </w:r>
            </w:hyperlink>
            <w:r w:rsidR="00A16232" w:rsidRPr="007D77C1">
              <w:rPr>
                <w:rFonts w:cs="Arial"/>
                <w:color w:val="000000"/>
                <w:sz w:val="16"/>
                <w:szCs w:val="16"/>
              </w:rPr>
              <w:t xml:space="preserve"> ** I</w:t>
            </w:r>
          </w:p>
        </w:tc>
      </w:tr>
      <w:tr w:rsidR="00A16232" w:rsidRPr="007D77C1" w:rsidTr="0043664E">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7126" w:type="dxa"/>
            <w:gridSpan w:val="4"/>
            <w:shd w:val="clear" w:color="auto" w:fill="auto"/>
          </w:tcPr>
          <w:p w:rsidR="00A16232" w:rsidRPr="007D77C1" w:rsidRDefault="00A16232" w:rsidP="00A16232">
            <w:pPr>
              <w:pStyle w:val="Default"/>
              <w:rPr>
                <w:rFonts w:asciiTheme="minorHAnsi" w:hAnsiTheme="minorHAnsi"/>
                <w:b/>
                <w:sz w:val="16"/>
                <w:szCs w:val="16"/>
              </w:rPr>
            </w:pPr>
            <w:r w:rsidRPr="007D77C1">
              <w:rPr>
                <w:rFonts w:asciiTheme="minorHAnsi" w:hAnsiTheme="minorHAnsi"/>
                <w:b/>
                <w:sz w:val="16"/>
                <w:szCs w:val="16"/>
              </w:rPr>
              <w:t xml:space="preserve">True or false? </w:t>
            </w:r>
          </w:p>
          <w:p w:rsidR="00A16232" w:rsidRPr="007D77C1" w:rsidRDefault="00A16232" w:rsidP="00A16232">
            <w:pPr>
              <w:rPr>
                <w:rFonts w:cs="Arial"/>
                <w:color w:val="000000"/>
                <w:sz w:val="16"/>
                <w:szCs w:val="16"/>
              </w:rPr>
            </w:pPr>
            <w:r w:rsidRPr="007D77C1">
              <w:rPr>
                <w:rFonts w:cs="Arial"/>
                <w:color w:val="000000"/>
                <w:sz w:val="16"/>
                <w:szCs w:val="16"/>
              </w:rPr>
              <w:t>Are these number sentences true or false?6.7 + 0.4 = 6.11</w:t>
            </w:r>
          </w:p>
          <w:p w:rsidR="00A16232" w:rsidRPr="007D77C1" w:rsidRDefault="00A16232" w:rsidP="00A16232">
            <w:pPr>
              <w:rPr>
                <w:rFonts w:cs="Arial"/>
                <w:color w:val="000000"/>
                <w:sz w:val="16"/>
                <w:szCs w:val="16"/>
              </w:rPr>
            </w:pPr>
            <w:r w:rsidRPr="007D77C1">
              <w:rPr>
                <w:rFonts w:cs="Arial"/>
                <w:color w:val="000000"/>
                <w:sz w:val="16"/>
                <w:szCs w:val="16"/>
              </w:rPr>
              <w:t>8.1 – 0.9 = 7.2</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Give your reasons.</w:t>
            </w:r>
          </w:p>
          <w:p w:rsidR="00A16232" w:rsidRPr="007D77C1" w:rsidRDefault="00A16232" w:rsidP="00A16232">
            <w:pPr>
              <w:pStyle w:val="Default"/>
              <w:rPr>
                <w:rFonts w:asciiTheme="minorHAnsi" w:hAnsiTheme="minorHAnsi"/>
                <w:b/>
                <w:sz w:val="16"/>
                <w:szCs w:val="16"/>
              </w:rPr>
            </w:pPr>
            <w:r w:rsidRPr="007D77C1">
              <w:rPr>
                <w:rFonts w:asciiTheme="minorHAnsi" w:hAnsiTheme="minorHAnsi"/>
                <w:b/>
                <w:sz w:val="16"/>
                <w:szCs w:val="16"/>
              </w:rPr>
              <w:t>Hard and easy questions</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Which questions are easy / hard?</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13323 - 70 =</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12893 + 300 =</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19354 -  500 =</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19954 + 100 =</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Explain why you think the hard questions are hard?</w:t>
            </w:r>
          </w:p>
          <w:p w:rsidR="00A16232" w:rsidRPr="007D77C1" w:rsidRDefault="00A16232" w:rsidP="00A16232">
            <w:pPr>
              <w:rPr>
                <w:rFonts w:cs="Arial"/>
                <w:b/>
                <w:color w:val="000000"/>
                <w:sz w:val="16"/>
                <w:szCs w:val="16"/>
              </w:rPr>
            </w:pPr>
          </w:p>
        </w:tc>
        <w:tc>
          <w:tcPr>
            <w:tcW w:w="7131" w:type="dxa"/>
            <w:gridSpan w:val="4"/>
            <w:shd w:val="clear" w:color="auto" w:fill="auto"/>
          </w:tcPr>
          <w:p w:rsidR="00A16232" w:rsidRDefault="00A16232" w:rsidP="00A16232">
            <w:pPr>
              <w:rPr>
                <w:rFonts w:cs="Arial"/>
                <w:color w:val="000000"/>
                <w:sz w:val="16"/>
                <w:szCs w:val="16"/>
              </w:rPr>
            </w:pPr>
            <w:r w:rsidRPr="007D77C1">
              <w:rPr>
                <w:rFonts w:cs="Arial"/>
                <w:b/>
                <w:color w:val="000000"/>
                <w:sz w:val="16"/>
                <w:szCs w:val="16"/>
              </w:rPr>
              <w:t>Making an estimate</w:t>
            </w:r>
          </w:p>
          <w:p w:rsidR="00A16232" w:rsidRPr="007D77C1" w:rsidRDefault="00A16232" w:rsidP="00A16232">
            <w:pPr>
              <w:rPr>
                <w:rFonts w:cs="Arial"/>
                <w:color w:val="000000"/>
                <w:sz w:val="16"/>
                <w:szCs w:val="16"/>
              </w:rPr>
            </w:pPr>
            <w:r w:rsidRPr="007D77C1">
              <w:rPr>
                <w:rFonts w:cs="Arial"/>
                <w:color w:val="000000"/>
                <w:sz w:val="16"/>
                <w:szCs w:val="16"/>
              </w:rPr>
              <w:t>Which of these number sentences have the answer that is between 550 and 600?</w:t>
            </w:r>
          </w:p>
          <w:p w:rsidR="00A16232" w:rsidRPr="007D77C1" w:rsidRDefault="00A16232" w:rsidP="00A16232">
            <w:pPr>
              <w:rPr>
                <w:rFonts w:cs="Arial"/>
                <w:color w:val="000000"/>
                <w:sz w:val="16"/>
                <w:szCs w:val="16"/>
              </w:rPr>
            </w:pPr>
            <w:r w:rsidRPr="007D77C1">
              <w:rPr>
                <w:rFonts w:cs="Arial"/>
                <w:color w:val="000000"/>
                <w:sz w:val="16"/>
                <w:szCs w:val="16"/>
              </w:rPr>
              <w:t>1174  - 611</w:t>
            </w:r>
          </w:p>
          <w:p w:rsidR="00A16232" w:rsidRPr="007D77C1" w:rsidRDefault="00A16232" w:rsidP="00A16232">
            <w:pPr>
              <w:rPr>
                <w:rFonts w:cs="Arial"/>
                <w:color w:val="000000"/>
                <w:sz w:val="16"/>
                <w:szCs w:val="16"/>
              </w:rPr>
            </w:pPr>
            <w:r w:rsidRPr="007D77C1">
              <w:rPr>
                <w:rFonts w:cs="Arial"/>
                <w:color w:val="000000"/>
                <w:sz w:val="16"/>
                <w:szCs w:val="16"/>
              </w:rPr>
              <w:t>3330 – 2779</w:t>
            </w:r>
          </w:p>
          <w:p w:rsidR="00A16232" w:rsidRPr="007D77C1" w:rsidRDefault="00A16232" w:rsidP="00A16232">
            <w:pPr>
              <w:rPr>
                <w:rFonts w:cs="Arial"/>
                <w:color w:val="000000"/>
                <w:sz w:val="16"/>
                <w:szCs w:val="16"/>
              </w:rPr>
            </w:pPr>
            <w:r w:rsidRPr="007D77C1">
              <w:rPr>
                <w:rFonts w:cs="Arial"/>
                <w:color w:val="000000"/>
                <w:sz w:val="16"/>
                <w:szCs w:val="16"/>
              </w:rPr>
              <w:t>9326 – 8777</w:t>
            </w:r>
          </w:p>
          <w:p w:rsidR="00A16232" w:rsidRPr="007D77C1" w:rsidRDefault="00A16232" w:rsidP="00A16232">
            <w:pPr>
              <w:rPr>
                <w:rFonts w:cs="Arial"/>
                <w:b/>
                <w:color w:val="000000"/>
                <w:sz w:val="16"/>
                <w:szCs w:val="16"/>
              </w:rPr>
            </w:pPr>
            <w:r w:rsidRPr="007D77C1">
              <w:rPr>
                <w:rFonts w:cs="Arial"/>
                <w:b/>
                <w:color w:val="000000"/>
                <w:sz w:val="16"/>
                <w:szCs w:val="16"/>
              </w:rPr>
              <w:t>Always, sometimes, never</w:t>
            </w:r>
          </w:p>
          <w:p w:rsidR="00A16232" w:rsidRPr="007D77C1" w:rsidRDefault="00A16232" w:rsidP="00A16232">
            <w:pPr>
              <w:rPr>
                <w:rFonts w:cs="Arial"/>
                <w:color w:val="000000"/>
                <w:sz w:val="16"/>
                <w:szCs w:val="16"/>
              </w:rPr>
            </w:pPr>
            <w:r w:rsidRPr="007D77C1">
              <w:rPr>
                <w:rFonts w:cs="Arial"/>
                <w:color w:val="000000"/>
                <w:sz w:val="16"/>
                <w:szCs w:val="16"/>
              </w:rPr>
              <w:t>Is it always sometimes or never true that the difference between two odd numbers is odd?</w:t>
            </w:r>
          </w:p>
          <w:p w:rsidR="00A16232" w:rsidRPr="007D77C1" w:rsidRDefault="00A16232" w:rsidP="00A16232">
            <w:pPr>
              <w:pStyle w:val="Default"/>
              <w:rPr>
                <w:rFonts w:asciiTheme="minorHAnsi" w:hAnsiTheme="minorHAnsi"/>
                <w:sz w:val="16"/>
                <w:szCs w:val="16"/>
              </w:rPr>
            </w:pPr>
            <w:r w:rsidRPr="007D77C1">
              <w:rPr>
                <w:rFonts w:asciiTheme="minorHAnsi" w:hAnsiTheme="minorHAnsi"/>
                <w:noProof/>
                <w:sz w:val="16"/>
                <w:szCs w:val="16"/>
                <w:lang w:eastAsia="en-GB"/>
              </w:rPr>
              <mc:AlternateContent>
                <mc:Choice Requires="wps">
                  <w:drawing>
                    <wp:anchor distT="0" distB="0" distL="114300" distR="114300" simplePos="0" relativeHeight="251688960" behindDoc="0" locked="0" layoutInCell="1" allowOverlap="1" wp14:anchorId="181381D9" wp14:editId="3F691169">
                      <wp:simplePos x="0" y="0"/>
                      <wp:positionH relativeFrom="column">
                        <wp:posOffset>1287145</wp:posOffset>
                      </wp:positionH>
                      <wp:positionV relativeFrom="paragraph">
                        <wp:posOffset>125842</wp:posOffset>
                      </wp:positionV>
                      <wp:extent cx="116840" cy="159385"/>
                      <wp:effectExtent l="0" t="0" r="1651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5938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A604E5" id="Rectangle 6" o:spid="_x0000_s1026" style="position:absolute;margin-left:101.35pt;margin-top:9.9pt;width:9.2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" fillcolor="#4f81bd" strokecolor="#243f60" strokeweight="2pt"/>
                  </w:pict>
                </mc:Fallback>
              </mc:AlternateContent>
            </w:r>
            <w:r w:rsidRPr="007D77C1">
              <w:rPr>
                <w:rFonts w:asciiTheme="minorHAnsi" w:hAnsiTheme="minorHAnsi"/>
                <w:b/>
                <w:sz w:val="16"/>
                <w:szCs w:val="16"/>
              </w:rPr>
              <w:t>Convince me</w:t>
            </w:r>
          </w:p>
          <w:p w:rsidR="00A16232" w:rsidRPr="007D77C1" w:rsidRDefault="00A16232" w:rsidP="00A16232">
            <w:pPr>
              <w:pStyle w:val="Default"/>
              <w:rPr>
                <w:rFonts w:asciiTheme="minorHAnsi" w:hAnsiTheme="minorHAnsi"/>
                <w:sz w:val="16"/>
                <w:szCs w:val="16"/>
              </w:rPr>
            </w:pPr>
            <w:r w:rsidRPr="007D77C1">
              <w:rPr>
                <w:rFonts w:asciiTheme="minorHAnsi" w:hAnsiTheme="minorHAnsi"/>
                <w:noProof/>
                <w:sz w:val="16"/>
                <w:szCs w:val="16"/>
                <w:lang w:eastAsia="en-GB"/>
              </w:rPr>
              <mc:AlternateContent>
                <mc:Choice Requires="wps">
                  <w:drawing>
                    <wp:anchor distT="0" distB="0" distL="114300" distR="114300" simplePos="0" relativeHeight="251687936" behindDoc="0" locked="0" layoutInCell="1" allowOverlap="1" wp14:anchorId="3CCDD019" wp14:editId="3EB51896">
                      <wp:simplePos x="0" y="0"/>
                      <wp:positionH relativeFrom="column">
                        <wp:posOffset>8890</wp:posOffset>
                      </wp:positionH>
                      <wp:positionV relativeFrom="paragraph">
                        <wp:posOffset>15875</wp:posOffset>
                      </wp:positionV>
                      <wp:extent cx="574040" cy="244475"/>
                      <wp:effectExtent l="17780" t="14605" r="1778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4447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4B330" id="Rectangle 7" o:spid="_x0000_s1026" style="position:absolute;margin-left:.7pt;margin-top:1.25pt;width:45.2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" fillcolor="#4f81bd" strokecolor="#243f60" strokeweight="2pt"/>
                  </w:pict>
                </mc:Fallback>
              </mc:AlternateContent>
            </w:r>
            <w:r w:rsidRPr="007D77C1">
              <w:rPr>
                <w:rFonts w:asciiTheme="minorHAnsi" w:hAnsiTheme="minorHAnsi"/>
                <w:sz w:val="16"/>
                <w:szCs w:val="16"/>
              </w:rPr>
              <w:t xml:space="preserve">                </w:t>
            </w:r>
            <w:r>
              <w:rPr>
                <w:rFonts w:asciiTheme="minorHAnsi" w:hAnsiTheme="minorHAnsi"/>
                <w:sz w:val="16"/>
                <w:szCs w:val="16"/>
              </w:rPr>
              <w:t xml:space="preserve">        </w:t>
            </w:r>
            <w:r w:rsidRPr="007D77C1">
              <w:rPr>
                <w:rFonts w:asciiTheme="minorHAnsi" w:hAnsiTheme="minorHAnsi"/>
                <w:sz w:val="16"/>
                <w:szCs w:val="16"/>
              </w:rPr>
              <w:t xml:space="preserve">     -  666 = 8      5</w:t>
            </w:r>
          </w:p>
          <w:p w:rsidR="00A16232" w:rsidRPr="007D77C1" w:rsidRDefault="00A16232" w:rsidP="00A16232">
            <w:pPr>
              <w:pStyle w:val="Default"/>
              <w:rPr>
                <w:rFonts w:asciiTheme="minorHAnsi" w:hAnsiTheme="minorHAnsi"/>
                <w:sz w:val="16"/>
                <w:szCs w:val="16"/>
              </w:rPr>
            </w:pP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What is the largest possible number that will go in the rectangular box?</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What is the smallest?</w:t>
            </w:r>
          </w:p>
          <w:p w:rsidR="00A16232" w:rsidRPr="007D77C1" w:rsidRDefault="00A16232" w:rsidP="00A16232">
            <w:pPr>
              <w:pStyle w:val="Default"/>
              <w:rPr>
                <w:rFonts w:asciiTheme="minorHAnsi" w:hAnsiTheme="minorHAnsi"/>
                <w:sz w:val="16"/>
                <w:szCs w:val="16"/>
              </w:rPr>
            </w:pPr>
            <w:r w:rsidRPr="007D77C1">
              <w:rPr>
                <w:rFonts w:asciiTheme="minorHAnsi" w:hAnsiTheme="minorHAnsi"/>
                <w:sz w:val="16"/>
                <w:szCs w:val="16"/>
              </w:rPr>
              <w:t>Convince me</w:t>
            </w:r>
          </w:p>
        </w:tc>
      </w:tr>
      <w:tr w:rsidR="00A16232" w:rsidRPr="00E978EB" w:rsidTr="0043664E">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14257" w:type="dxa"/>
            <w:gridSpan w:val="8"/>
            <w:shd w:val="clear" w:color="auto" w:fill="auto"/>
          </w:tcPr>
          <w:p w:rsidR="00A16232" w:rsidRPr="00E978EB" w:rsidRDefault="00A16232" w:rsidP="00A16232">
            <w:pPr>
              <w:shd w:val="clear" w:color="auto" w:fill="FFFFFF"/>
              <w:rPr>
                <w:rFonts w:cs="Arial"/>
                <w:color w:val="000000" w:themeColor="text1"/>
                <w:sz w:val="16"/>
                <w:szCs w:val="16"/>
              </w:rPr>
            </w:pPr>
            <w:r w:rsidRPr="00E978EB">
              <w:rPr>
                <w:rFonts w:cs="Arial"/>
                <w:color w:val="000000" w:themeColor="text1"/>
                <w:sz w:val="16"/>
                <w:szCs w:val="16"/>
              </w:rPr>
              <w:t>Measure and calculate the perimeter of a rectilinear figure (including squares) in centimetres and metres</w:t>
            </w:r>
          </w:p>
          <w:p w:rsidR="00A16232" w:rsidRPr="00E978EB" w:rsidRDefault="00A16232" w:rsidP="00A16232">
            <w:pPr>
              <w:shd w:val="clear" w:color="auto" w:fill="FFFFFF"/>
              <w:rPr>
                <w:rFonts w:cs="Arial"/>
                <w:color w:val="000000" w:themeColor="text1"/>
                <w:sz w:val="16"/>
                <w:szCs w:val="16"/>
              </w:rPr>
            </w:pPr>
            <w:r w:rsidRPr="00E978EB">
              <w:rPr>
                <w:rFonts w:cs="Arial"/>
                <w:color w:val="000000" w:themeColor="text1"/>
                <w:sz w:val="16"/>
                <w:szCs w:val="16"/>
              </w:rPr>
              <w:t>Estimate, compare and calculate different measures, including money in pounds and pence</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When shopping, children will be required to find totals, calculate change and estimate costs in pounds and pence.</w:t>
            </w:r>
          </w:p>
          <w:p w:rsidR="00A16232"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Planning a budget for various projects will involve a great deal of calculation</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Practical tasks such as designing models and packaging and calculating perimeters for fencing and borders will all involve addition and subtraction skills.</w:t>
            </w:r>
          </w:p>
        </w:tc>
      </w:tr>
      <w:tr w:rsidR="00A16232" w:rsidRPr="009108CE"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8"/>
            <w:shd w:val="clear" w:color="auto" w:fill="00B0F0"/>
          </w:tcPr>
          <w:p w:rsidR="00A16232" w:rsidRPr="009108CE" w:rsidRDefault="00A16232" w:rsidP="00A16232">
            <w:pPr>
              <w:rPr>
                <w:rFonts w:cs="Calibri"/>
                <w:b/>
                <w:sz w:val="24"/>
                <w:szCs w:val="16"/>
              </w:rPr>
            </w:pPr>
            <w:r w:rsidRPr="007D77C1">
              <w:rPr>
                <w:rFonts w:cs="Calibri"/>
                <w:b/>
                <w:sz w:val="24"/>
                <w:szCs w:val="16"/>
              </w:rPr>
              <w:t xml:space="preserve">Length &amp; </w:t>
            </w:r>
            <w:r>
              <w:rPr>
                <w:rFonts w:cs="Calibri"/>
                <w:b/>
                <w:sz w:val="24"/>
                <w:szCs w:val="16"/>
              </w:rPr>
              <w:t>p</w:t>
            </w:r>
            <w:r w:rsidRPr="007D77C1">
              <w:rPr>
                <w:rFonts w:cs="Calibri"/>
                <w:b/>
                <w:sz w:val="24"/>
                <w:szCs w:val="16"/>
              </w:rPr>
              <w:t>erimeter</w:t>
            </w:r>
          </w:p>
        </w:tc>
      </w:tr>
      <w:tr w:rsidR="00A16232" w:rsidRPr="00872CBE" w:rsidTr="0043664E">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8"/>
            <w:shd w:val="clear" w:color="auto" w:fill="FFFFFF"/>
          </w:tcPr>
          <w:p w:rsidR="00A16232" w:rsidRPr="0043119D" w:rsidRDefault="00A16232" w:rsidP="00A16232">
            <w:pPr>
              <w:autoSpaceDE w:val="0"/>
              <w:autoSpaceDN w:val="0"/>
              <w:adjustRightInd w:val="0"/>
              <w:rPr>
                <w:rFonts w:cs="Arial"/>
                <w:b/>
                <w:color w:val="000000"/>
                <w:sz w:val="16"/>
                <w:szCs w:val="16"/>
                <w:lang w:val="en-US"/>
              </w:rPr>
            </w:pPr>
            <w:r>
              <w:rPr>
                <w:rFonts w:cs="Arial"/>
                <w:color w:val="000000"/>
                <w:sz w:val="16"/>
                <w:szCs w:val="16"/>
                <w:lang w:val="en-US"/>
              </w:rPr>
              <w:t>E</w:t>
            </w:r>
            <w:r w:rsidRPr="0043119D">
              <w:rPr>
                <w:rFonts w:cs="Arial"/>
                <w:color w:val="000000"/>
                <w:sz w:val="16"/>
                <w:szCs w:val="16"/>
                <w:lang w:val="en-US"/>
              </w:rPr>
              <w:t xml:space="preserve">stimate, compare and calculate </w:t>
            </w:r>
            <w:r w:rsidRPr="0043119D">
              <w:rPr>
                <w:rFonts w:cs="Arial"/>
                <w:b/>
                <w:color w:val="000000"/>
                <w:sz w:val="16"/>
                <w:szCs w:val="16"/>
                <w:lang w:val="en-US"/>
              </w:rPr>
              <w:t>different measures</w:t>
            </w:r>
          </w:p>
          <w:p w:rsidR="00A16232" w:rsidRDefault="00A16232" w:rsidP="00A16232">
            <w:pPr>
              <w:autoSpaceDE w:val="0"/>
              <w:autoSpaceDN w:val="0"/>
              <w:adjustRightInd w:val="0"/>
              <w:rPr>
                <w:sz w:val="16"/>
                <w:szCs w:val="16"/>
              </w:rPr>
            </w:pPr>
            <w:r>
              <w:rPr>
                <w:sz w:val="16"/>
                <w:szCs w:val="16"/>
              </w:rPr>
              <w:t>M</w:t>
            </w:r>
            <w:r w:rsidRPr="0043119D">
              <w:rPr>
                <w:sz w:val="16"/>
                <w:szCs w:val="16"/>
              </w:rPr>
              <w:t>easure and calculate the</w:t>
            </w:r>
            <w:r w:rsidRPr="0043119D">
              <w:rPr>
                <w:b/>
                <w:sz w:val="16"/>
                <w:szCs w:val="16"/>
              </w:rPr>
              <w:t xml:space="preserve"> perimeter </w:t>
            </w:r>
            <w:r w:rsidRPr="0043119D">
              <w:rPr>
                <w:sz w:val="16"/>
                <w:szCs w:val="16"/>
              </w:rPr>
              <w:t>of a rectilinear figure (including squares) in centimetres and metres</w:t>
            </w:r>
          </w:p>
          <w:p w:rsidR="00A16232" w:rsidRPr="00872CBE" w:rsidRDefault="00A16232" w:rsidP="00A16232">
            <w:pPr>
              <w:autoSpaceDE w:val="0"/>
              <w:autoSpaceDN w:val="0"/>
              <w:adjustRightInd w:val="0"/>
              <w:rPr>
                <w:rFonts w:cs="Arial"/>
                <w:color w:val="000000"/>
                <w:sz w:val="16"/>
                <w:szCs w:val="16"/>
                <w:lang w:val="en-US"/>
              </w:rPr>
            </w:pPr>
            <w:r>
              <w:rPr>
                <w:rFonts w:cs="Arial"/>
                <w:color w:val="000000"/>
                <w:sz w:val="16"/>
                <w:szCs w:val="16"/>
                <w:lang w:val="en-US"/>
              </w:rPr>
              <w:t>Co</w:t>
            </w:r>
            <w:r w:rsidRPr="0043119D">
              <w:rPr>
                <w:rFonts w:cs="Arial"/>
                <w:color w:val="000000"/>
                <w:sz w:val="16"/>
                <w:szCs w:val="16"/>
                <w:lang w:val="en-US"/>
              </w:rPr>
              <w:t xml:space="preserve">nvert between different units of measure (e.g. kilometre to metre) </w:t>
            </w:r>
          </w:p>
        </w:tc>
      </w:tr>
      <w:tr w:rsidR="00A16232" w:rsidRPr="00F4648F" w:rsidTr="0043664E">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8"/>
            <w:shd w:val="clear" w:color="auto" w:fill="auto"/>
          </w:tcPr>
          <w:p w:rsidR="00A16232" w:rsidRPr="00F4648F" w:rsidRDefault="00A16232" w:rsidP="00A16232">
            <w:pPr>
              <w:rPr>
                <w:rFonts w:cs="Calibri"/>
                <w:sz w:val="16"/>
                <w:szCs w:val="16"/>
              </w:rPr>
            </w:pPr>
            <w:r w:rsidRPr="00F4648F">
              <w:rPr>
                <w:rFonts w:cs="Calibri"/>
                <w:sz w:val="16"/>
                <w:szCs w:val="16"/>
              </w:rPr>
              <w:t>Kilometres</w:t>
            </w:r>
          </w:p>
          <w:p w:rsidR="00A16232" w:rsidRPr="00F4648F" w:rsidRDefault="00A16232" w:rsidP="00A16232">
            <w:pPr>
              <w:rPr>
                <w:rFonts w:cs="Calibri"/>
                <w:sz w:val="16"/>
                <w:szCs w:val="16"/>
              </w:rPr>
            </w:pPr>
            <w:r w:rsidRPr="00F4648F">
              <w:rPr>
                <w:rFonts w:cs="Calibri"/>
                <w:sz w:val="16"/>
                <w:szCs w:val="16"/>
              </w:rPr>
              <w:t>Perimeter on a grid</w:t>
            </w:r>
          </w:p>
          <w:p w:rsidR="00A16232" w:rsidRPr="00F4648F" w:rsidRDefault="00A16232" w:rsidP="00A16232">
            <w:pPr>
              <w:rPr>
                <w:rFonts w:cs="Calibri"/>
                <w:sz w:val="16"/>
                <w:szCs w:val="16"/>
              </w:rPr>
            </w:pPr>
            <w:r w:rsidRPr="00F4648F">
              <w:rPr>
                <w:rFonts w:cs="Calibri"/>
                <w:sz w:val="16"/>
                <w:szCs w:val="16"/>
              </w:rPr>
              <w:t>Perimeter of a rectangle</w:t>
            </w:r>
          </w:p>
          <w:p w:rsidR="00A16232" w:rsidRPr="00F4648F" w:rsidRDefault="00A16232" w:rsidP="00A16232">
            <w:pPr>
              <w:rPr>
                <w:rFonts w:cs="Calibri"/>
                <w:b/>
                <w:i/>
                <w:sz w:val="16"/>
                <w:szCs w:val="16"/>
              </w:rPr>
            </w:pPr>
            <w:r w:rsidRPr="00F4648F">
              <w:rPr>
                <w:rFonts w:cs="Calibri"/>
                <w:sz w:val="16"/>
                <w:szCs w:val="16"/>
              </w:rPr>
              <w:t>Perimeter of rectilinear shapes</w:t>
            </w:r>
          </w:p>
        </w:tc>
      </w:tr>
      <w:tr w:rsidR="00A16232" w:rsidRPr="00E978EB" w:rsidTr="0043664E">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257" w:type="dxa"/>
            <w:gridSpan w:val="8"/>
            <w:shd w:val="clear" w:color="auto" w:fill="auto"/>
          </w:tcPr>
          <w:p w:rsidR="00A16232" w:rsidRPr="00E978EB" w:rsidRDefault="00A16232" w:rsidP="00A16232">
            <w:pPr>
              <w:pStyle w:val="Default"/>
              <w:rPr>
                <w:rFonts w:asciiTheme="minorHAnsi" w:hAnsiTheme="minorHAnsi"/>
                <w:bCs/>
                <w:sz w:val="16"/>
                <w:szCs w:val="16"/>
              </w:rPr>
            </w:pPr>
            <w:r w:rsidRPr="00E978EB">
              <w:rPr>
                <w:rFonts w:asciiTheme="minorHAnsi" w:hAnsiTheme="minorHAnsi"/>
                <w:bCs/>
                <w:sz w:val="16"/>
                <w:szCs w:val="16"/>
              </w:rPr>
              <w:t>Torn Shapes * P I</w:t>
            </w:r>
          </w:p>
          <w:p w:rsidR="00A16232" w:rsidRPr="00E978EB" w:rsidRDefault="00466581" w:rsidP="00A16232">
            <w:pPr>
              <w:rPr>
                <w:rFonts w:cs="Arial"/>
                <w:color w:val="000000"/>
                <w:sz w:val="16"/>
                <w:szCs w:val="16"/>
              </w:rPr>
            </w:pPr>
            <w:hyperlink r:id="rId330" w:history="1">
              <w:r w:rsidR="00A16232" w:rsidRPr="00E978EB">
                <w:rPr>
                  <w:rStyle w:val="Hyperlink"/>
                  <w:color w:val="000000"/>
                  <w:sz w:val="16"/>
                  <w:szCs w:val="16"/>
                </w:rPr>
                <w:t>Discuss and Choose</w:t>
              </w:r>
            </w:hyperlink>
            <w:r w:rsidR="00A16232" w:rsidRPr="00E978EB">
              <w:rPr>
                <w:rFonts w:cs="Arial"/>
                <w:color w:val="000000"/>
                <w:sz w:val="16"/>
                <w:szCs w:val="16"/>
              </w:rPr>
              <w:t xml:space="preserve"> * P</w:t>
            </w:r>
          </w:p>
        </w:tc>
      </w:tr>
      <w:tr w:rsidR="00A16232" w:rsidRPr="005C6970" w:rsidTr="0043664E">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7130" w:type="dxa"/>
            <w:gridSpan w:val="4"/>
            <w:shd w:val="clear" w:color="auto" w:fill="auto"/>
          </w:tcPr>
          <w:p w:rsidR="00A16232" w:rsidRPr="005C6970" w:rsidRDefault="00A16232" w:rsidP="00A16232">
            <w:pPr>
              <w:pStyle w:val="Default"/>
              <w:rPr>
                <w:rFonts w:asciiTheme="minorHAnsi" w:hAnsiTheme="minorHAnsi"/>
                <w:b/>
                <w:sz w:val="16"/>
                <w:szCs w:val="16"/>
              </w:rPr>
            </w:pPr>
            <w:r w:rsidRPr="005C6970">
              <w:rPr>
                <w:rFonts w:asciiTheme="minorHAnsi" w:hAnsiTheme="minorHAnsi"/>
                <w:b/>
                <w:sz w:val="16"/>
                <w:szCs w:val="16"/>
              </w:rPr>
              <w:t>Testing conditions</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If the width of a rectangle is 3 metres less than the length and the perimeter is between 20 and 30 metres, what could the dimensions of the rectangle lobe?</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Convince me.</w:t>
            </w:r>
          </w:p>
          <w:p w:rsidR="00A16232" w:rsidRPr="005C6970" w:rsidRDefault="00A16232" w:rsidP="00A16232">
            <w:pPr>
              <w:rPr>
                <w:rFonts w:cs="Arial"/>
                <w:b/>
                <w:color w:val="000000"/>
                <w:sz w:val="16"/>
                <w:szCs w:val="16"/>
              </w:rPr>
            </w:pPr>
            <w:r w:rsidRPr="005C6970">
              <w:rPr>
                <w:rFonts w:cs="Arial"/>
                <w:b/>
                <w:color w:val="000000"/>
                <w:sz w:val="16"/>
                <w:szCs w:val="16"/>
              </w:rPr>
              <w:t>Undoing</w:t>
            </w:r>
          </w:p>
          <w:p w:rsidR="00A16232" w:rsidRPr="005C6970" w:rsidRDefault="00A16232" w:rsidP="00A16232">
            <w:pPr>
              <w:rPr>
                <w:rFonts w:cs="Arial"/>
                <w:color w:val="000000"/>
                <w:sz w:val="16"/>
                <w:szCs w:val="16"/>
              </w:rPr>
            </w:pPr>
            <w:r w:rsidRPr="005C6970">
              <w:rPr>
                <w:rFonts w:cs="Arial"/>
                <w:color w:val="000000"/>
                <w:sz w:val="16"/>
                <w:szCs w:val="16"/>
              </w:rPr>
              <w:t>If the longer length of a rectangle is 13cm and the perimeter is 36cm, what is the length of the shorter side?</w:t>
            </w:r>
          </w:p>
          <w:p w:rsidR="00A16232" w:rsidRPr="00E978EB" w:rsidRDefault="00A16232" w:rsidP="00A16232">
            <w:pPr>
              <w:pStyle w:val="Default"/>
              <w:rPr>
                <w:rFonts w:asciiTheme="minorHAnsi" w:hAnsiTheme="minorHAnsi"/>
                <w:sz w:val="16"/>
                <w:szCs w:val="16"/>
              </w:rPr>
            </w:pPr>
            <w:r w:rsidRPr="005C6970">
              <w:rPr>
                <w:rFonts w:asciiTheme="minorHAnsi" w:hAnsiTheme="minorHAnsi" w:cs="Arial"/>
                <w:sz w:val="16"/>
                <w:szCs w:val="16"/>
              </w:rPr>
              <w:t>Explain how you got your answer.</w:t>
            </w:r>
          </w:p>
        </w:tc>
        <w:tc>
          <w:tcPr>
            <w:tcW w:w="7127" w:type="dxa"/>
            <w:gridSpan w:val="4"/>
            <w:shd w:val="clear" w:color="auto" w:fill="auto"/>
          </w:tcPr>
          <w:p w:rsidR="00A16232" w:rsidRPr="005C6970" w:rsidRDefault="00A16232" w:rsidP="00A16232">
            <w:pPr>
              <w:pStyle w:val="Default"/>
              <w:rPr>
                <w:rFonts w:asciiTheme="minorHAnsi" w:hAnsiTheme="minorHAnsi"/>
                <w:bCs/>
                <w:sz w:val="16"/>
                <w:szCs w:val="16"/>
              </w:rPr>
            </w:pPr>
            <w:r w:rsidRPr="005C6970">
              <w:rPr>
                <w:rFonts w:asciiTheme="minorHAnsi" w:hAnsiTheme="minorHAnsi"/>
                <w:b/>
                <w:sz w:val="16"/>
                <w:szCs w:val="16"/>
              </w:rPr>
              <w:t>Always, sometimes, never</w:t>
            </w:r>
          </w:p>
          <w:p w:rsidR="00A16232" w:rsidRPr="005C6970" w:rsidRDefault="00A16232" w:rsidP="00A16232">
            <w:pPr>
              <w:pStyle w:val="Default"/>
              <w:rPr>
                <w:rFonts w:asciiTheme="minorHAnsi" w:hAnsiTheme="minorHAnsi"/>
                <w:bCs/>
                <w:sz w:val="16"/>
                <w:szCs w:val="16"/>
              </w:rPr>
            </w:pPr>
            <w:r w:rsidRPr="005C6970">
              <w:rPr>
                <w:rFonts w:asciiTheme="minorHAnsi" w:hAnsiTheme="minorHAnsi"/>
                <w:bCs/>
                <w:sz w:val="16"/>
                <w:szCs w:val="16"/>
              </w:rPr>
              <w:t>If you double the area of a rectangle, you double the perimeter.</w:t>
            </w:r>
          </w:p>
          <w:p w:rsidR="00A16232" w:rsidRPr="005C6970" w:rsidRDefault="00A16232" w:rsidP="00A16232">
            <w:pPr>
              <w:rPr>
                <w:rFonts w:cs="Arial"/>
                <w:b/>
                <w:color w:val="000000"/>
                <w:sz w:val="16"/>
                <w:szCs w:val="16"/>
              </w:rPr>
            </w:pPr>
            <w:r w:rsidRPr="005C6970">
              <w:rPr>
                <w:rFonts w:cs="Arial"/>
                <w:b/>
                <w:color w:val="000000"/>
                <w:sz w:val="16"/>
                <w:szCs w:val="16"/>
              </w:rPr>
              <w:t xml:space="preserve">The answer is …. </w:t>
            </w:r>
          </w:p>
          <w:p w:rsidR="00A16232" w:rsidRPr="005C6970" w:rsidRDefault="00A16232" w:rsidP="00A16232">
            <w:pPr>
              <w:rPr>
                <w:rFonts w:cs="Arial"/>
                <w:color w:val="000000"/>
                <w:sz w:val="16"/>
                <w:szCs w:val="16"/>
              </w:rPr>
            </w:pPr>
            <w:r w:rsidRPr="005C6970">
              <w:rPr>
                <w:rFonts w:cs="Arial"/>
                <w:color w:val="000000"/>
                <w:sz w:val="16"/>
                <w:szCs w:val="16"/>
              </w:rPr>
              <w:t>225 metres</w:t>
            </w:r>
          </w:p>
          <w:p w:rsidR="00A16232" w:rsidRPr="005C6970" w:rsidRDefault="00A16232" w:rsidP="00A16232">
            <w:pPr>
              <w:pStyle w:val="Default"/>
              <w:rPr>
                <w:rFonts w:asciiTheme="minorHAnsi" w:hAnsiTheme="minorHAnsi"/>
                <w:sz w:val="16"/>
                <w:szCs w:val="16"/>
              </w:rPr>
            </w:pPr>
            <w:r w:rsidRPr="005C6970">
              <w:rPr>
                <w:rFonts w:asciiTheme="minorHAnsi" w:hAnsiTheme="minorHAnsi" w:cs="Arial"/>
                <w:sz w:val="16"/>
                <w:szCs w:val="16"/>
              </w:rPr>
              <w:t>What is the question?</w:t>
            </w:r>
          </w:p>
        </w:tc>
      </w:tr>
      <w:tr w:rsidR="00A16232" w:rsidRPr="007D77C1" w:rsidTr="0043664E">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lastRenderedPageBreak/>
              <w:t>Curriculum Links</w:t>
            </w:r>
          </w:p>
        </w:tc>
        <w:tc>
          <w:tcPr>
            <w:tcW w:w="4750" w:type="dxa"/>
            <w:gridSpan w:val="2"/>
            <w:shd w:val="clear" w:color="auto" w:fill="auto"/>
          </w:tcPr>
          <w:p w:rsidR="00A16232" w:rsidRPr="007D77C1" w:rsidRDefault="00A16232" w:rsidP="00A16232">
            <w:pPr>
              <w:shd w:val="clear" w:color="auto" w:fill="FFFFFF"/>
              <w:outlineLvl w:val="3"/>
              <w:rPr>
                <w:rFonts w:cs="Arial"/>
                <w:b/>
                <w:bCs/>
                <w:color w:val="000000"/>
                <w:sz w:val="16"/>
                <w:szCs w:val="16"/>
              </w:rPr>
            </w:pPr>
            <w:r w:rsidRPr="007D77C1">
              <w:rPr>
                <w:rFonts w:cs="Arial"/>
                <w:b/>
                <w:bCs/>
                <w:color w:val="000000"/>
                <w:sz w:val="16"/>
                <w:szCs w:val="16"/>
              </w:rPr>
              <w:t>Number and place value</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If converting, for example, 1.5km to metres they need to know that 1km is 1000m and that 0.5km is half of 1000m in order to give an answer of 1500m.</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When solving problems involving measures or carrying out practical activities, it would be helpful to give the children opportunities to order different lengths, masses, capacities and volumes and also to round amounts to the nearest whole unit, ten, hundred etc. For example, you could ask the children to pick four cards and make a 4-digit number. They pretend their number represents grams and write them in as many different ways as they can, for example 4563 grams, 4kg 563g, 4.563kg. You could then ask them to round the grams to the nearest 10 (4560g), 100 (4600g) and 1000 (5000g). They could repeat this with metres and millilitres.</w:t>
            </w:r>
          </w:p>
          <w:p w:rsidR="00A16232" w:rsidRPr="007D77C1" w:rsidRDefault="00A16232" w:rsidP="00A16232">
            <w:pPr>
              <w:shd w:val="clear" w:color="auto" w:fill="FFFFFF"/>
              <w:rPr>
                <w:rFonts w:cs="Arial"/>
                <w:color w:val="000000"/>
                <w:sz w:val="16"/>
                <w:szCs w:val="16"/>
              </w:rPr>
            </w:pPr>
          </w:p>
        </w:tc>
        <w:tc>
          <w:tcPr>
            <w:tcW w:w="4751" w:type="dxa"/>
            <w:gridSpan w:val="4"/>
            <w:shd w:val="clear" w:color="auto" w:fill="auto"/>
          </w:tcPr>
          <w:p w:rsidR="00A16232" w:rsidRPr="007D77C1" w:rsidRDefault="00A16232" w:rsidP="00A16232">
            <w:pPr>
              <w:shd w:val="clear" w:color="auto" w:fill="FFFFFF"/>
              <w:outlineLvl w:val="3"/>
              <w:rPr>
                <w:rFonts w:cs="Arial"/>
                <w:b/>
                <w:bCs/>
                <w:color w:val="000000"/>
                <w:sz w:val="16"/>
                <w:szCs w:val="16"/>
              </w:rPr>
            </w:pPr>
            <w:r w:rsidRPr="007D77C1">
              <w:rPr>
                <w:rFonts w:cs="Arial"/>
                <w:b/>
                <w:bCs/>
                <w:color w:val="000000"/>
                <w:sz w:val="16"/>
                <w:szCs w:val="16"/>
              </w:rPr>
              <w:t>Addition and subtraction</w:t>
            </w:r>
          </w:p>
          <w:p w:rsidR="00A16232" w:rsidRDefault="00A16232" w:rsidP="00A16232">
            <w:pPr>
              <w:shd w:val="clear" w:color="auto" w:fill="FFFFFF"/>
              <w:rPr>
                <w:rFonts w:cs="Arial"/>
                <w:color w:val="000000"/>
                <w:sz w:val="16"/>
                <w:szCs w:val="16"/>
              </w:rPr>
            </w:pPr>
            <w:r w:rsidRPr="007D77C1">
              <w:rPr>
                <w:rFonts w:cs="Arial"/>
                <w:color w:val="000000"/>
                <w:sz w:val="16"/>
                <w:szCs w:val="16"/>
              </w:rPr>
              <w:t>Freddie had a length of string which was 1m 75cm. He cut off two pieces, one 28cm and another 75cm and gave them to a friend. How much string did he have left?</w:t>
            </w:r>
          </w:p>
          <w:p w:rsidR="00A16232" w:rsidRDefault="00A16232" w:rsidP="00A16232">
            <w:pPr>
              <w:shd w:val="clear" w:color="auto" w:fill="FFFFFF"/>
              <w:outlineLvl w:val="3"/>
              <w:rPr>
                <w:rFonts w:cs="Arial"/>
                <w:b/>
                <w:bCs/>
                <w:color w:val="000000"/>
                <w:sz w:val="16"/>
                <w:szCs w:val="16"/>
              </w:rPr>
            </w:pPr>
            <w:r w:rsidRPr="007D77C1">
              <w:rPr>
                <w:rFonts w:cs="Arial"/>
                <w:color w:val="000000"/>
                <w:sz w:val="16"/>
                <w:szCs w:val="16"/>
              </w:rPr>
              <w:t>They should be encouraged to decide which operations and methods to use and why.</w:t>
            </w:r>
          </w:p>
          <w:p w:rsidR="00A16232" w:rsidRPr="007D77C1" w:rsidRDefault="00A16232" w:rsidP="00A16232">
            <w:pPr>
              <w:shd w:val="clear" w:color="auto" w:fill="FFFFFF"/>
              <w:outlineLvl w:val="3"/>
              <w:rPr>
                <w:rFonts w:cs="Arial"/>
                <w:b/>
                <w:bCs/>
                <w:color w:val="000000"/>
                <w:sz w:val="16"/>
                <w:szCs w:val="16"/>
              </w:rPr>
            </w:pPr>
            <w:r w:rsidRPr="007D77C1">
              <w:rPr>
                <w:rFonts w:cs="Arial"/>
                <w:b/>
                <w:bCs/>
                <w:color w:val="000000"/>
                <w:sz w:val="16"/>
                <w:szCs w:val="16"/>
              </w:rPr>
              <w:t>Multiplication and division</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2km would be multiplied by 1000 to give 2000m. When converting from smaller to larger units division would be involved, for example, 200ml divided by 1000 would be 0.2l.</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When looking at perimeter the children need to explore the algebraic formula of 2(a + b) where a and b are the dimensions in the same unit. This involves doubling or multiplying by two.</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The notes and guidance suggests that the children study area through arrays of squares and discover for themselves that areas can be found by multiplying the number of rows by the number of columns which is the same as the length multiplied by the width.</w:t>
            </w:r>
          </w:p>
        </w:tc>
        <w:tc>
          <w:tcPr>
            <w:tcW w:w="4756" w:type="dxa"/>
            <w:gridSpan w:val="2"/>
            <w:shd w:val="clear" w:color="auto" w:fill="auto"/>
          </w:tcPr>
          <w:p w:rsidR="00A16232" w:rsidRDefault="00A16232" w:rsidP="00A16232">
            <w:pPr>
              <w:shd w:val="clear" w:color="auto" w:fill="FFFFFF"/>
              <w:rPr>
                <w:rFonts w:cs="Arial"/>
                <w:color w:val="000000"/>
                <w:sz w:val="16"/>
                <w:szCs w:val="16"/>
              </w:rPr>
            </w:pPr>
            <w:r w:rsidRPr="007D77C1">
              <w:rPr>
                <w:rFonts w:cs="Arial"/>
                <w:color w:val="000000"/>
                <w:sz w:val="16"/>
                <w:szCs w:val="16"/>
              </w:rPr>
              <w:t>Provide the children with opportunities to solve problems which involve multiplication and division. For example:</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Hammed wants to cover his back yard with grass. His back-yard measures 12m by 10m. What area will he cover?</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Ahmed is going to sow grass seed in his garden. It is a rectangular measuring 8m by 4.5m. He needs to know the perimeter and area so he can buy the grass seed and bricks for the wall he wants to build around it. What are the perimeter and area of his garden?</w:t>
            </w:r>
          </w:p>
          <w:p w:rsidR="00A16232" w:rsidRPr="007D77C1" w:rsidRDefault="00A16232" w:rsidP="00A16232">
            <w:pPr>
              <w:shd w:val="clear" w:color="auto" w:fill="FFFFFF"/>
              <w:outlineLvl w:val="3"/>
              <w:rPr>
                <w:rFonts w:cs="Arial"/>
                <w:b/>
                <w:bCs/>
                <w:color w:val="000000"/>
                <w:sz w:val="16"/>
                <w:szCs w:val="16"/>
              </w:rPr>
            </w:pPr>
            <w:r w:rsidRPr="007D77C1">
              <w:rPr>
                <w:rFonts w:cs="Arial"/>
                <w:b/>
                <w:bCs/>
                <w:color w:val="000000"/>
                <w:sz w:val="16"/>
                <w:szCs w:val="16"/>
              </w:rPr>
              <w:t>Fractions</w:t>
            </w:r>
          </w:p>
          <w:p w:rsidR="00A16232" w:rsidRPr="007D77C1" w:rsidRDefault="00A16232" w:rsidP="00A16232">
            <w:pPr>
              <w:shd w:val="clear" w:color="auto" w:fill="FFFFFF"/>
              <w:rPr>
                <w:rFonts w:cs="Arial"/>
                <w:color w:val="000000"/>
                <w:sz w:val="16"/>
                <w:szCs w:val="16"/>
              </w:rPr>
            </w:pPr>
            <w:r w:rsidRPr="007D77C1">
              <w:rPr>
                <w:rFonts w:cs="Arial"/>
                <w:color w:val="000000"/>
                <w:sz w:val="16"/>
                <w:szCs w:val="16"/>
              </w:rPr>
              <w:t>You could encourage the children to explore simple fractions of measurement such as ½, ¼ and ¾ of different numbers of centimetres, metres, kilometres, litres and kilograms. They could also do this for hours, perimeters and areas. This would reinforce the concept of finding a fraction by division.</w:t>
            </w:r>
          </w:p>
          <w:p w:rsidR="00A16232" w:rsidRPr="007D77C1" w:rsidRDefault="00A16232" w:rsidP="00A16232">
            <w:pPr>
              <w:rPr>
                <w:rFonts w:cs="Arial"/>
                <w:color w:val="000000"/>
                <w:sz w:val="16"/>
                <w:szCs w:val="16"/>
              </w:rPr>
            </w:pPr>
          </w:p>
        </w:tc>
      </w:tr>
      <w:tr w:rsidR="00A16232" w:rsidRPr="009108CE"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8"/>
            <w:shd w:val="clear" w:color="auto" w:fill="00B0F0"/>
          </w:tcPr>
          <w:p w:rsidR="00A16232" w:rsidRPr="009108CE" w:rsidRDefault="00A16232" w:rsidP="00A16232">
            <w:pPr>
              <w:rPr>
                <w:rFonts w:cs="Calibri"/>
                <w:b/>
                <w:sz w:val="24"/>
                <w:szCs w:val="16"/>
              </w:rPr>
            </w:pPr>
            <w:r w:rsidRPr="007D77C1">
              <w:rPr>
                <w:rFonts w:cs="Calibri"/>
                <w:b/>
                <w:sz w:val="24"/>
                <w:szCs w:val="16"/>
              </w:rPr>
              <w:t xml:space="preserve"> Multiplication &amp; </w:t>
            </w:r>
            <w:r>
              <w:rPr>
                <w:rFonts w:cs="Calibri"/>
                <w:b/>
                <w:sz w:val="24"/>
                <w:szCs w:val="16"/>
              </w:rPr>
              <w:t>d</w:t>
            </w:r>
            <w:r w:rsidRPr="007D77C1">
              <w:rPr>
                <w:rFonts w:cs="Calibri"/>
                <w:b/>
                <w:sz w:val="24"/>
                <w:szCs w:val="16"/>
              </w:rPr>
              <w:t>ivision</w:t>
            </w:r>
          </w:p>
        </w:tc>
      </w:tr>
      <w:tr w:rsidR="00A16232" w:rsidRPr="007D77C1" w:rsidTr="0043664E">
        <w:tc>
          <w:tcPr>
            <w:tcW w:w="1131" w:type="dxa"/>
            <w:shd w:val="clear" w:color="auto" w:fill="D5DCE4" w:themeFill="text2" w:themeFillTint="33"/>
          </w:tcPr>
          <w:p w:rsidR="00A16232" w:rsidRPr="00E509DF" w:rsidRDefault="00A16232" w:rsidP="00A16232">
            <w:pPr>
              <w:jc w:val="center"/>
              <w:rPr>
                <w:rFonts w:cs="Calibri"/>
                <w:b/>
                <w:sz w:val="20"/>
                <w:szCs w:val="18"/>
              </w:rPr>
            </w:pPr>
            <w:bookmarkStart w:id="4" w:name="_Hlk18495572"/>
            <w:r w:rsidRPr="00E509DF">
              <w:rPr>
                <w:rFonts w:cs="Calibri"/>
                <w:b/>
                <w:sz w:val="20"/>
                <w:szCs w:val="18"/>
              </w:rPr>
              <w:t>National Curriculum</w:t>
            </w:r>
          </w:p>
        </w:tc>
        <w:tc>
          <w:tcPr>
            <w:tcW w:w="14257" w:type="dxa"/>
            <w:gridSpan w:val="8"/>
            <w:shd w:val="clear" w:color="auto" w:fill="FFFFFF"/>
          </w:tcPr>
          <w:p w:rsidR="00A16232" w:rsidRPr="007D77C1" w:rsidRDefault="00A16232" w:rsidP="00A16232">
            <w:pPr>
              <w:autoSpaceDE w:val="0"/>
              <w:autoSpaceDN w:val="0"/>
              <w:adjustRightInd w:val="0"/>
              <w:rPr>
                <w:rFonts w:cs="Arial"/>
                <w:color w:val="000000"/>
                <w:sz w:val="16"/>
                <w:szCs w:val="16"/>
                <w:lang w:val="en-US"/>
              </w:rPr>
            </w:pPr>
            <w:r w:rsidRPr="007D77C1">
              <w:rPr>
                <w:rFonts w:cs="Arial"/>
                <w:color w:val="000000"/>
                <w:sz w:val="16"/>
                <w:szCs w:val="16"/>
                <w:lang w:val="en-US"/>
              </w:rPr>
              <w:t>Count in multiples of 6, 7, 9, 25 and 1</w:t>
            </w:r>
            <w:r w:rsidRPr="007D77C1">
              <w:rPr>
                <w:rFonts w:cs="Arial"/>
                <w:color w:val="000000"/>
                <w:spacing w:val="-20"/>
                <w:sz w:val="16"/>
                <w:szCs w:val="16"/>
                <w:lang w:val="en-US"/>
              </w:rPr>
              <w:t xml:space="preserve"> </w:t>
            </w:r>
            <w:r w:rsidRPr="007D77C1">
              <w:rPr>
                <w:rFonts w:cs="Arial"/>
                <w:color w:val="000000"/>
                <w:sz w:val="16"/>
                <w:szCs w:val="16"/>
                <w:lang w:val="en-US"/>
              </w:rPr>
              <w:t xml:space="preserve">000 </w:t>
            </w:r>
          </w:p>
          <w:p w:rsidR="00A16232" w:rsidRPr="007D77C1" w:rsidRDefault="00A16232" w:rsidP="00A16232">
            <w:pPr>
              <w:rPr>
                <w:sz w:val="16"/>
                <w:szCs w:val="16"/>
              </w:rPr>
            </w:pPr>
            <w:r w:rsidRPr="007D77C1">
              <w:rPr>
                <w:sz w:val="16"/>
                <w:szCs w:val="16"/>
              </w:rPr>
              <w:t>Recall multiplication and division facts for multiplication tables up to 12 × 12</w:t>
            </w:r>
          </w:p>
          <w:p w:rsidR="00A16232" w:rsidRPr="007D77C1" w:rsidRDefault="00A16232" w:rsidP="00A16232">
            <w:pPr>
              <w:rPr>
                <w:sz w:val="16"/>
                <w:szCs w:val="16"/>
              </w:rPr>
            </w:pPr>
            <w:r w:rsidRPr="007D77C1">
              <w:rPr>
                <w:sz w:val="16"/>
                <w:szCs w:val="16"/>
              </w:rPr>
              <w:t>Use place value, known and derived facts to multiply and divide mentally, including: multiplying by 0 and 1; dividing by 1; multiplying together three numbers</w:t>
            </w:r>
          </w:p>
          <w:p w:rsidR="00A16232" w:rsidRPr="007D77C1" w:rsidRDefault="00A16232" w:rsidP="00A16232">
            <w:pPr>
              <w:rPr>
                <w:sz w:val="16"/>
                <w:szCs w:val="16"/>
              </w:rPr>
            </w:pPr>
            <w:r w:rsidRPr="007D77C1">
              <w:rPr>
                <w:sz w:val="16"/>
                <w:szCs w:val="16"/>
              </w:rPr>
              <w:t>Recognise and use factor pairs and commutativity in mental calculations</w:t>
            </w:r>
          </w:p>
          <w:p w:rsidR="00A16232" w:rsidRPr="007D77C1" w:rsidRDefault="00A16232" w:rsidP="00A16232">
            <w:pPr>
              <w:autoSpaceDE w:val="0"/>
              <w:autoSpaceDN w:val="0"/>
              <w:adjustRightInd w:val="0"/>
              <w:rPr>
                <w:rFonts w:cs="Arial"/>
                <w:color w:val="000000"/>
                <w:sz w:val="16"/>
                <w:szCs w:val="16"/>
                <w:lang w:val="en-US"/>
              </w:rPr>
            </w:pPr>
            <w:r w:rsidRPr="007D77C1">
              <w:rPr>
                <w:rFonts w:cs="Arial"/>
                <w:color w:val="000000"/>
                <w:sz w:val="16"/>
                <w:szCs w:val="16"/>
                <w:lang w:val="en-US"/>
              </w:rPr>
              <w:t xml:space="preserve">Multiply two-digit and three-digit numbers by a one-digit number using formal written layout </w:t>
            </w:r>
          </w:p>
          <w:p w:rsidR="00A16232" w:rsidRPr="007D77C1" w:rsidRDefault="00A16232" w:rsidP="00A16232">
            <w:pPr>
              <w:rPr>
                <w:sz w:val="16"/>
                <w:szCs w:val="16"/>
              </w:rPr>
            </w:pPr>
            <w:r w:rsidRPr="007D77C1">
              <w:rPr>
                <w:sz w:val="16"/>
                <w:szCs w:val="16"/>
              </w:rPr>
              <w:t>Recognise and use factor pairs and commutativity in mental calculations</w:t>
            </w:r>
          </w:p>
          <w:p w:rsidR="00A16232" w:rsidRPr="007D77C1" w:rsidRDefault="00A16232" w:rsidP="00A16232">
            <w:pPr>
              <w:autoSpaceDE w:val="0"/>
              <w:autoSpaceDN w:val="0"/>
              <w:adjustRightInd w:val="0"/>
              <w:rPr>
                <w:rFonts w:cs="Arial"/>
                <w:color w:val="000000"/>
                <w:sz w:val="16"/>
                <w:szCs w:val="16"/>
                <w:lang w:val="en-US"/>
              </w:rPr>
            </w:pPr>
            <w:r w:rsidRPr="007D77C1">
              <w:rPr>
                <w:rFonts w:cs="Arial"/>
                <w:color w:val="000000"/>
                <w:sz w:val="16"/>
                <w:szCs w:val="16"/>
                <w:lang w:val="en-US"/>
              </w:rPr>
              <w:t xml:space="preserve">Estimate and use inverse operations to check answers to a calculation </w:t>
            </w:r>
          </w:p>
          <w:p w:rsidR="00A16232" w:rsidRPr="007D77C1" w:rsidRDefault="00A16232" w:rsidP="00A16232">
            <w:pPr>
              <w:rPr>
                <w:sz w:val="16"/>
                <w:szCs w:val="16"/>
              </w:rPr>
            </w:pPr>
            <w:r w:rsidRPr="007D77C1">
              <w:rPr>
                <w:sz w:val="16"/>
                <w:szCs w:val="16"/>
              </w:rPr>
              <w:t>Solve problems involving multiplying and adding, including using the distributive law to multiply two-digit numbers by one digit, integer scaling problems and harder correspondence problems such as n objects are connected to m objects</w:t>
            </w:r>
          </w:p>
        </w:tc>
      </w:tr>
      <w:tr w:rsidR="00A16232" w:rsidTr="0043664E">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8"/>
            <w:shd w:val="clear" w:color="auto" w:fill="auto"/>
          </w:tcPr>
          <w:p w:rsidR="00A16232" w:rsidRPr="0043119D" w:rsidRDefault="00A16232" w:rsidP="00A16232">
            <w:pPr>
              <w:rPr>
                <w:rFonts w:cs="Calibri"/>
                <w:sz w:val="16"/>
                <w:szCs w:val="16"/>
              </w:rPr>
            </w:pPr>
            <w:r w:rsidRPr="0043119D">
              <w:rPr>
                <w:rFonts w:cs="Calibri"/>
                <w:sz w:val="16"/>
                <w:szCs w:val="16"/>
              </w:rPr>
              <w:t>Multiply by 10</w:t>
            </w:r>
          </w:p>
          <w:p w:rsidR="00A16232" w:rsidRPr="0043119D" w:rsidRDefault="00A16232" w:rsidP="00A16232">
            <w:pPr>
              <w:rPr>
                <w:rFonts w:cs="Calibri"/>
                <w:sz w:val="16"/>
                <w:szCs w:val="16"/>
              </w:rPr>
            </w:pPr>
            <w:r w:rsidRPr="0043119D">
              <w:rPr>
                <w:rFonts w:cs="Calibri"/>
                <w:sz w:val="16"/>
                <w:szCs w:val="16"/>
              </w:rPr>
              <w:t>Multiply by 100</w:t>
            </w:r>
          </w:p>
          <w:p w:rsidR="00A16232" w:rsidRPr="0043119D" w:rsidRDefault="00A16232" w:rsidP="00A16232">
            <w:pPr>
              <w:rPr>
                <w:rFonts w:cs="Calibri"/>
                <w:sz w:val="16"/>
                <w:szCs w:val="16"/>
              </w:rPr>
            </w:pPr>
            <w:r w:rsidRPr="0043119D">
              <w:rPr>
                <w:rFonts w:cs="Calibri"/>
                <w:sz w:val="16"/>
                <w:szCs w:val="16"/>
              </w:rPr>
              <w:t>Divide by 10</w:t>
            </w:r>
          </w:p>
          <w:p w:rsidR="00A16232" w:rsidRPr="0043119D" w:rsidRDefault="00A16232" w:rsidP="00A16232">
            <w:pPr>
              <w:rPr>
                <w:rFonts w:cs="Calibri"/>
                <w:sz w:val="16"/>
                <w:szCs w:val="16"/>
              </w:rPr>
            </w:pPr>
            <w:r w:rsidRPr="0043119D">
              <w:rPr>
                <w:rFonts w:cs="Calibri"/>
                <w:sz w:val="16"/>
                <w:szCs w:val="16"/>
              </w:rPr>
              <w:t>Divide by 100</w:t>
            </w:r>
          </w:p>
          <w:p w:rsidR="00A16232" w:rsidRPr="0043119D" w:rsidRDefault="00A16232" w:rsidP="00A16232">
            <w:pPr>
              <w:rPr>
                <w:rFonts w:cs="Calibri"/>
                <w:sz w:val="16"/>
                <w:szCs w:val="16"/>
              </w:rPr>
            </w:pPr>
            <w:r w:rsidRPr="0043119D">
              <w:rPr>
                <w:rFonts w:cs="Calibri"/>
                <w:sz w:val="16"/>
                <w:szCs w:val="16"/>
              </w:rPr>
              <w:t>Multiply by 1 and 0</w:t>
            </w:r>
          </w:p>
          <w:p w:rsidR="00A16232" w:rsidRPr="0043119D" w:rsidRDefault="00A16232" w:rsidP="00A16232">
            <w:pPr>
              <w:rPr>
                <w:rFonts w:cs="Calibri"/>
                <w:sz w:val="16"/>
                <w:szCs w:val="16"/>
              </w:rPr>
            </w:pPr>
            <w:r w:rsidRPr="0043119D">
              <w:rPr>
                <w:rFonts w:cs="Calibri"/>
                <w:sz w:val="16"/>
                <w:szCs w:val="16"/>
              </w:rPr>
              <w:t>Divide by 1</w:t>
            </w:r>
          </w:p>
          <w:p w:rsidR="00A16232" w:rsidRPr="0043119D" w:rsidRDefault="00A16232" w:rsidP="00A16232">
            <w:pPr>
              <w:rPr>
                <w:rFonts w:cs="Calibri"/>
                <w:sz w:val="16"/>
                <w:szCs w:val="16"/>
              </w:rPr>
            </w:pPr>
            <w:r w:rsidRPr="0043119D">
              <w:rPr>
                <w:rFonts w:cs="Calibri"/>
                <w:sz w:val="16"/>
                <w:szCs w:val="16"/>
              </w:rPr>
              <w:t>Multiply and divide by 6</w:t>
            </w:r>
          </w:p>
          <w:p w:rsidR="00A16232" w:rsidRPr="0043119D" w:rsidRDefault="00A16232" w:rsidP="00A16232">
            <w:pPr>
              <w:rPr>
                <w:rFonts w:cs="Calibri"/>
                <w:sz w:val="16"/>
                <w:szCs w:val="16"/>
              </w:rPr>
            </w:pPr>
            <w:r w:rsidRPr="0043119D">
              <w:rPr>
                <w:rFonts w:cs="Calibri"/>
                <w:sz w:val="16"/>
                <w:szCs w:val="16"/>
              </w:rPr>
              <w:t xml:space="preserve">6 times table and </w:t>
            </w:r>
            <w:r>
              <w:rPr>
                <w:rFonts w:cs="Calibri"/>
                <w:sz w:val="16"/>
                <w:szCs w:val="16"/>
              </w:rPr>
              <w:t>division</w:t>
            </w:r>
            <w:r w:rsidRPr="0043119D">
              <w:rPr>
                <w:rFonts w:cs="Calibri"/>
                <w:sz w:val="16"/>
                <w:szCs w:val="16"/>
              </w:rPr>
              <w:t xml:space="preserve"> facts</w:t>
            </w:r>
          </w:p>
          <w:p w:rsidR="00A16232" w:rsidRPr="0043119D" w:rsidRDefault="00A16232" w:rsidP="00A16232">
            <w:pPr>
              <w:rPr>
                <w:rFonts w:cs="Calibri"/>
                <w:sz w:val="16"/>
                <w:szCs w:val="16"/>
              </w:rPr>
            </w:pPr>
            <w:r w:rsidRPr="0043119D">
              <w:rPr>
                <w:rFonts w:cs="Calibri"/>
                <w:sz w:val="16"/>
                <w:szCs w:val="16"/>
              </w:rPr>
              <w:t>Multiply and divide by 9</w:t>
            </w:r>
          </w:p>
          <w:p w:rsidR="00A16232" w:rsidRPr="0043119D" w:rsidRDefault="00A16232" w:rsidP="00A16232">
            <w:pPr>
              <w:rPr>
                <w:rFonts w:cs="Calibri"/>
                <w:sz w:val="16"/>
                <w:szCs w:val="16"/>
              </w:rPr>
            </w:pPr>
            <w:r w:rsidRPr="0043119D">
              <w:rPr>
                <w:rFonts w:cs="Calibri"/>
                <w:sz w:val="16"/>
                <w:szCs w:val="16"/>
              </w:rPr>
              <w:t>9 times table and division facts</w:t>
            </w:r>
          </w:p>
          <w:p w:rsidR="00A16232" w:rsidRPr="0043119D" w:rsidRDefault="00A16232" w:rsidP="00A16232">
            <w:pPr>
              <w:rPr>
                <w:rFonts w:cs="Calibri"/>
                <w:sz w:val="16"/>
                <w:szCs w:val="16"/>
              </w:rPr>
            </w:pPr>
            <w:r w:rsidRPr="0043119D">
              <w:rPr>
                <w:rFonts w:cs="Calibri"/>
                <w:sz w:val="16"/>
                <w:szCs w:val="16"/>
              </w:rPr>
              <w:t>Multiply and divide by 7</w:t>
            </w:r>
          </w:p>
          <w:p w:rsidR="00A16232" w:rsidRDefault="00A16232" w:rsidP="00A16232">
            <w:pPr>
              <w:rPr>
                <w:rFonts w:cs="Calibri"/>
                <w:b/>
                <w:i/>
                <w:sz w:val="16"/>
                <w:szCs w:val="16"/>
              </w:rPr>
            </w:pPr>
            <w:r w:rsidRPr="0043119D">
              <w:rPr>
                <w:rFonts w:cs="Calibri"/>
                <w:sz w:val="16"/>
                <w:szCs w:val="16"/>
              </w:rPr>
              <w:t>7 times table and division facts</w:t>
            </w:r>
          </w:p>
        </w:tc>
      </w:tr>
      <w:tr w:rsidR="00A16232" w:rsidRPr="005C6970" w:rsidTr="0043664E">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5830" w:type="dxa"/>
            <w:gridSpan w:val="3"/>
            <w:shd w:val="clear" w:color="auto" w:fill="auto"/>
          </w:tcPr>
          <w:p w:rsidR="00A16232" w:rsidRPr="005C6970" w:rsidRDefault="00466581" w:rsidP="00A16232">
            <w:pPr>
              <w:rPr>
                <w:rFonts w:cs="Arial"/>
                <w:bCs/>
                <w:color w:val="000000"/>
                <w:sz w:val="16"/>
                <w:szCs w:val="16"/>
                <w:lang w:val="de-DE"/>
              </w:rPr>
            </w:pPr>
            <w:hyperlink r:id="rId331" w:history="1">
              <w:r w:rsidR="00A16232" w:rsidRPr="005C6970">
                <w:rPr>
                  <w:rStyle w:val="Hyperlink"/>
                  <w:color w:val="000000"/>
                  <w:sz w:val="16"/>
                  <w:szCs w:val="16"/>
                </w:rPr>
                <w:t>Trebling</w:t>
              </w:r>
            </w:hyperlink>
            <w:r w:rsidR="00A16232" w:rsidRPr="005C6970">
              <w:rPr>
                <w:rFonts w:cs="Arial"/>
                <w:bCs/>
                <w:color w:val="000000"/>
                <w:sz w:val="16"/>
                <w:szCs w:val="16"/>
                <w:lang w:val="de-DE"/>
              </w:rPr>
              <w:t xml:space="preserve"> * P</w:t>
            </w:r>
          </w:p>
          <w:p w:rsidR="00A16232" w:rsidRPr="005C6970" w:rsidRDefault="00A16232" w:rsidP="00A16232">
            <w:pPr>
              <w:pStyle w:val="Default"/>
              <w:rPr>
                <w:rFonts w:asciiTheme="minorHAnsi" w:hAnsiTheme="minorHAnsi"/>
                <w:bCs/>
                <w:sz w:val="16"/>
                <w:szCs w:val="16"/>
                <w:lang w:val="de-DE"/>
              </w:rPr>
            </w:pPr>
            <w:r w:rsidRPr="005C6970">
              <w:rPr>
                <w:rFonts w:asciiTheme="minorHAnsi" w:hAnsiTheme="minorHAnsi"/>
                <w:sz w:val="16"/>
                <w:szCs w:val="16"/>
              </w:rPr>
              <w:t>All the Digits</w:t>
            </w:r>
            <w:r w:rsidRPr="005C6970">
              <w:rPr>
                <w:rFonts w:asciiTheme="minorHAnsi" w:hAnsiTheme="minorHAnsi"/>
                <w:bCs/>
                <w:sz w:val="16"/>
                <w:szCs w:val="16"/>
                <w:lang w:val="de-DE"/>
              </w:rPr>
              <w:t xml:space="preserve"> ** P</w:t>
            </w:r>
          </w:p>
          <w:p w:rsidR="00A16232" w:rsidRPr="005C6970" w:rsidRDefault="00466581" w:rsidP="00A16232">
            <w:pPr>
              <w:rPr>
                <w:rFonts w:cs="Arial"/>
                <w:bCs/>
                <w:color w:val="000000"/>
                <w:sz w:val="16"/>
                <w:szCs w:val="16"/>
              </w:rPr>
            </w:pPr>
            <w:hyperlink r:id="rId332" w:history="1">
              <w:r w:rsidR="00A16232" w:rsidRPr="005C6970">
                <w:rPr>
                  <w:rStyle w:val="Hyperlink"/>
                  <w:color w:val="000000"/>
                  <w:sz w:val="16"/>
                  <w:szCs w:val="16"/>
                </w:rPr>
                <w:t>Multiplication Square Jigsaw</w:t>
              </w:r>
            </w:hyperlink>
            <w:r w:rsidR="00A16232" w:rsidRPr="005C6970">
              <w:rPr>
                <w:rFonts w:cs="Arial"/>
                <w:bCs/>
                <w:color w:val="000000"/>
                <w:sz w:val="16"/>
                <w:szCs w:val="16"/>
              </w:rPr>
              <w:t xml:space="preserve"> * G P</w:t>
            </w:r>
          </w:p>
          <w:p w:rsidR="00A16232" w:rsidRPr="005C6970" w:rsidRDefault="00466581" w:rsidP="00A16232">
            <w:pPr>
              <w:rPr>
                <w:rFonts w:cs="Arial"/>
                <w:color w:val="000000"/>
                <w:sz w:val="16"/>
                <w:szCs w:val="16"/>
              </w:rPr>
            </w:pPr>
            <w:hyperlink r:id="rId333" w:history="1">
              <w:r w:rsidR="00A16232" w:rsidRPr="005C6970">
                <w:rPr>
                  <w:rStyle w:val="Hyperlink"/>
                  <w:color w:val="000000"/>
                  <w:sz w:val="16"/>
                  <w:szCs w:val="16"/>
                </w:rPr>
                <w:t>Shape Times Shape</w:t>
              </w:r>
            </w:hyperlink>
            <w:r w:rsidR="00A16232" w:rsidRPr="005C6970">
              <w:rPr>
                <w:rFonts w:cs="Arial"/>
                <w:bCs/>
                <w:color w:val="000000"/>
                <w:sz w:val="16"/>
                <w:szCs w:val="16"/>
              </w:rPr>
              <w:t xml:space="preserve"> * P</w:t>
            </w:r>
          </w:p>
          <w:p w:rsidR="00A16232" w:rsidRPr="005C6970" w:rsidRDefault="00466581" w:rsidP="00A16232">
            <w:pPr>
              <w:rPr>
                <w:rFonts w:cs="Arial"/>
                <w:color w:val="000000"/>
                <w:sz w:val="16"/>
                <w:szCs w:val="16"/>
              </w:rPr>
            </w:pPr>
            <w:hyperlink r:id="rId334" w:history="1">
              <w:r w:rsidR="00A16232" w:rsidRPr="005C6970">
                <w:rPr>
                  <w:rStyle w:val="Hyperlink"/>
                  <w:color w:val="000000"/>
                  <w:sz w:val="16"/>
                  <w:szCs w:val="16"/>
                </w:rPr>
                <w:t>Table Patterns Go Wild!</w:t>
              </w:r>
            </w:hyperlink>
            <w:r w:rsidR="00A16232" w:rsidRPr="005C6970">
              <w:rPr>
                <w:rFonts w:cs="Arial"/>
                <w:color w:val="000000"/>
                <w:sz w:val="16"/>
                <w:szCs w:val="16"/>
              </w:rPr>
              <w:t xml:space="preserve"> ** I</w:t>
            </w:r>
          </w:p>
          <w:p w:rsidR="00A16232" w:rsidRPr="005C6970" w:rsidRDefault="00466581" w:rsidP="00A16232">
            <w:pPr>
              <w:rPr>
                <w:rFonts w:cs="Arial"/>
                <w:color w:val="000000"/>
                <w:sz w:val="16"/>
                <w:szCs w:val="16"/>
              </w:rPr>
            </w:pPr>
            <w:hyperlink r:id="rId335" w:history="1">
              <w:r w:rsidR="00A16232" w:rsidRPr="005C6970">
                <w:rPr>
                  <w:rStyle w:val="Hyperlink"/>
                  <w:color w:val="000000"/>
                  <w:sz w:val="16"/>
                  <w:szCs w:val="16"/>
                </w:rPr>
                <w:t>Let’s Divide Up!</w:t>
              </w:r>
            </w:hyperlink>
            <w:r w:rsidR="00A16232" w:rsidRPr="005C6970">
              <w:rPr>
                <w:rFonts w:cs="Arial"/>
                <w:color w:val="000000"/>
                <w:sz w:val="16"/>
                <w:szCs w:val="16"/>
              </w:rPr>
              <w:t xml:space="preserve"> * P</w:t>
            </w:r>
          </w:p>
        </w:tc>
        <w:tc>
          <w:tcPr>
            <w:tcW w:w="8427" w:type="dxa"/>
            <w:gridSpan w:val="5"/>
            <w:shd w:val="clear" w:color="auto" w:fill="auto"/>
          </w:tcPr>
          <w:p w:rsidR="00A16232" w:rsidRPr="005C6970" w:rsidRDefault="00466581" w:rsidP="00A16232">
            <w:pPr>
              <w:rPr>
                <w:rFonts w:cs="Arial"/>
                <w:color w:val="000000"/>
                <w:sz w:val="16"/>
                <w:szCs w:val="16"/>
              </w:rPr>
            </w:pPr>
            <w:hyperlink r:id="rId336" w:history="1">
              <w:r w:rsidR="00A16232" w:rsidRPr="005C6970">
                <w:rPr>
                  <w:rStyle w:val="Hyperlink"/>
                  <w:color w:val="000000"/>
                  <w:sz w:val="16"/>
                  <w:szCs w:val="16"/>
                </w:rPr>
                <w:t>That Number Square!</w:t>
              </w:r>
            </w:hyperlink>
            <w:r w:rsidR="00A16232" w:rsidRPr="005C6970">
              <w:rPr>
                <w:rFonts w:cs="Arial"/>
                <w:color w:val="000000"/>
                <w:sz w:val="16"/>
                <w:szCs w:val="16"/>
              </w:rPr>
              <w:t xml:space="preserve"> * I</w:t>
            </w:r>
          </w:p>
          <w:p w:rsidR="00A16232" w:rsidRPr="005C6970" w:rsidRDefault="00466581" w:rsidP="00A16232">
            <w:pPr>
              <w:rPr>
                <w:rFonts w:cs="Arial"/>
                <w:color w:val="000000"/>
                <w:sz w:val="16"/>
                <w:szCs w:val="16"/>
              </w:rPr>
            </w:pPr>
            <w:hyperlink r:id="rId337" w:history="1">
              <w:r w:rsidR="00A16232" w:rsidRPr="005C6970">
                <w:rPr>
                  <w:rStyle w:val="Hyperlink"/>
                  <w:color w:val="000000"/>
                  <w:sz w:val="16"/>
                  <w:szCs w:val="16"/>
                </w:rPr>
                <w:t>Carrying Cards</w:t>
              </w:r>
            </w:hyperlink>
            <w:r w:rsidR="00A16232" w:rsidRPr="005C6970">
              <w:rPr>
                <w:rFonts w:cs="Arial"/>
                <w:color w:val="000000"/>
                <w:sz w:val="16"/>
                <w:szCs w:val="16"/>
              </w:rPr>
              <w:t xml:space="preserve"> * P</w:t>
            </w:r>
          </w:p>
          <w:p w:rsidR="00A16232" w:rsidRPr="005C6970" w:rsidRDefault="00466581" w:rsidP="00A16232">
            <w:pPr>
              <w:rPr>
                <w:rFonts w:cs="Arial"/>
                <w:color w:val="000000"/>
                <w:sz w:val="16"/>
                <w:szCs w:val="16"/>
              </w:rPr>
            </w:pPr>
            <w:hyperlink r:id="rId338" w:history="1">
              <w:r w:rsidR="00A16232" w:rsidRPr="005C6970">
                <w:rPr>
                  <w:rStyle w:val="Hyperlink"/>
                  <w:color w:val="000000"/>
                  <w:sz w:val="16"/>
                  <w:szCs w:val="16"/>
                </w:rPr>
                <w:t>Light the Lights Again</w:t>
              </w:r>
            </w:hyperlink>
            <w:r w:rsidR="00A16232" w:rsidRPr="005C6970">
              <w:rPr>
                <w:rFonts w:cs="Arial"/>
                <w:color w:val="000000"/>
                <w:sz w:val="16"/>
                <w:szCs w:val="16"/>
              </w:rPr>
              <w:t xml:space="preserve"> * GP</w:t>
            </w:r>
          </w:p>
          <w:p w:rsidR="00A16232" w:rsidRPr="005C6970" w:rsidRDefault="00466581" w:rsidP="00A16232">
            <w:pPr>
              <w:rPr>
                <w:rFonts w:cs="Arial"/>
                <w:color w:val="000000"/>
                <w:sz w:val="16"/>
                <w:szCs w:val="16"/>
              </w:rPr>
            </w:pPr>
            <w:hyperlink r:id="rId339" w:history="1">
              <w:r w:rsidR="00A16232" w:rsidRPr="005C6970">
                <w:rPr>
                  <w:rStyle w:val="Hyperlink"/>
                  <w:color w:val="000000"/>
                  <w:sz w:val="16"/>
                  <w:szCs w:val="16"/>
                </w:rPr>
                <w:t>Multiples Grid</w:t>
              </w:r>
            </w:hyperlink>
            <w:r w:rsidR="00A16232" w:rsidRPr="005C6970">
              <w:rPr>
                <w:rFonts w:cs="Arial"/>
                <w:bCs/>
                <w:color w:val="000000"/>
                <w:sz w:val="16"/>
                <w:szCs w:val="16"/>
              </w:rPr>
              <w:t xml:space="preserve"> * I</w:t>
            </w:r>
          </w:p>
          <w:p w:rsidR="00A16232" w:rsidRPr="005C6970" w:rsidRDefault="00466581" w:rsidP="00A16232">
            <w:pPr>
              <w:rPr>
                <w:rFonts w:cs="Arial"/>
                <w:bCs/>
                <w:color w:val="000000"/>
                <w:sz w:val="16"/>
                <w:szCs w:val="16"/>
              </w:rPr>
            </w:pPr>
            <w:hyperlink r:id="rId340" w:history="1">
              <w:r w:rsidR="00A16232" w:rsidRPr="005C6970">
                <w:rPr>
                  <w:rStyle w:val="Hyperlink"/>
                  <w:color w:val="000000"/>
                  <w:sz w:val="16"/>
                  <w:szCs w:val="16"/>
                </w:rPr>
                <w:t>Zios and Zepts</w:t>
              </w:r>
            </w:hyperlink>
            <w:r w:rsidR="00A16232" w:rsidRPr="005C6970">
              <w:rPr>
                <w:rFonts w:cs="Arial"/>
                <w:bCs/>
                <w:color w:val="000000"/>
                <w:sz w:val="16"/>
                <w:szCs w:val="16"/>
              </w:rPr>
              <w:t xml:space="preserve"> * P</w:t>
            </w:r>
          </w:p>
          <w:p w:rsidR="00A16232" w:rsidRPr="005C6970" w:rsidRDefault="00A16232" w:rsidP="00A16232">
            <w:pPr>
              <w:pStyle w:val="Default"/>
              <w:rPr>
                <w:rFonts w:asciiTheme="minorHAnsi" w:hAnsiTheme="minorHAnsi"/>
                <w:sz w:val="16"/>
                <w:szCs w:val="16"/>
              </w:rPr>
            </w:pPr>
            <w:r w:rsidRPr="005C6970">
              <w:rPr>
                <w:rFonts w:asciiTheme="minorHAnsi" w:hAnsiTheme="minorHAnsi"/>
                <w:bCs/>
                <w:sz w:val="16"/>
                <w:szCs w:val="16"/>
              </w:rPr>
              <w:t>Times Tables Shifts * G P</w:t>
            </w:r>
          </w:p>
        </w:tc>
      </w:tr>
      <w:tr w:rsidR="00A16232" w:rsidRPr="00D61C8E" w:rsidTr="0043664E">
        <w:trPr>
          <w:trHeight w:val="132"/>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3565" w:type="dxa"/>
            <w:shd w:val="clear" w:color="auto" w:fill="auto"/>
          </w:tcPr>
          <w:p w:rsidR="00A16232" w:rsidRPr="005C6970" w:rsidRDefault="00A16232" w:rsidP="00A16232">
            <w:pPr>
              <w:pStyle w:val="Default"/>
              <w:keepNext/>
              <w:keepLines/>
              <w:outlineLvl w:val="1"/>
              <w:rPr>
                <w:rFonts w:asciiTheme="minorHAnsi" w:hAnsiTheme="minorHAnsi"/>
                <w:b/>
                <w:sz w:val="16"/>
                <w:szCs w:val="16"/>
              </w:rPr>
            </w:pPr>
            <w:r w:rsidRPr="005C6970">
              <w:rPr>
                <w:rFonts w:asciiTheme="minorHAnsi" w:hAnsiTheme="minorHAnsi"/>
                <w:b/>
                <w:sz w:val="16"/>
                <w:szCs w:val="16"/>
              </w:rPr>
              <w:t>Missing numbers</w:t>
            </w:r>
          </w:p>
          <w:p w:rsidR="00A16232" w:rsidRPr="005C6970" w:rsidRDefault="00A16232" w:rsidP="00A16232">
            <w:pPr>
              <w:pStyle w:val="Default"/>
              <w:rPr>
                <w:rFonts w:asciiTheme="minorHAnsi" w:hAnsiTheme="minorHAnsi"/>
                <w:sz w:val="16"/>
                <w:szCs w:val="16"/>
              </w:rPr>
            </w:pPr>
            <w:r w:rsidRPr="005C6970">
              <w:rPr>
                <w:rFonts w:asciiTheme="minorHAnsi" w:hAnsiTheme="minorHAnsi"/>
                <w:noProof/>
                <w:sz w:val="16"/>
                <w:szCs w:val="16"/>
                <w:lang w:eastAsia="en-GB"/>
              </w:rPr>
              <mc:AlternateContent>
                <mc:Choice Requires="wps">
                  <w:drawing>
                    <wp:anchor distT="0" distB="0" distL="114300" distR="114300" simplePos="0" relativeHeight="251691008" behindDoc="0" locked="0" layoutInCell="1" allowOverlap="1" wp14:anchorId="447D1399" wp14:editId="0D65BE02">
                      <wp:simplePos x="0" y="0"/>
                      <wp:positionH relativeFrom="column">
                        <wp:posOffset>513267</wp:posOffset>
                      </wp:positionH>
                      <wp:positionV relativeFrom="paragraph">
                        <wp:posOffset>29322</wp:posOffset>
                      </wp:positionV>
                      <wp:extent cx="142875" cy="125095"/>
                      <wp:effectExtent l="16510" t="18415" r="21590"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2DFFC" id="Rectangle 10" o:spid="_x0000_s1026" style="position:absolute;margin-left:40.4pt;margin-top:2.3pt;width:11.25pt;height: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" fillcolor="#4f81bd" strokecolor="#243f60" strokeweight="2pt">
                      <v:path arrowok="t"/>
                    </v:rect>
                  </w:pict>
                </mc:Fallback>
              </mc:AlternateContent>
            </w:r>
            <w:r w:rsidRPr="005C6970">
              <w:rPr>
                <w:rFonts w:asciiTheme="minorHAnsi" w:hAnsiTheme="minorHAnsi"/>
                <w:noProof/>
                <w:sz w:val="16"/>
                <w:szCs w:val="16"/>
                <w:lang w:eastAsia="en-GB"/>
              </w:rPr>
              <mc:AlternateContent>
                <mc:Choice Requires="wps">
                  <w:drawing>
                    <wp:anchor distT="0" distB="0" distL="114300" distR="114300" simplePos="0" relativeHeight="251689984" behindDoc="0" locked="0" layoutInCell="1" allowOverlap="1" wp14:anchorId="13371C02" wp14:editId="443A44EE">
                      <wp:simplePos x="0" y="0"/>
                      <wp:positionH relativeFrom="column">
                        <wp:posOffset>220830</wp:posOffset>
                      </wp:positionH>
                      <wp:positionV relativeFrom="paragraph">
                        <wp:posOffset>25400</wp:posOffset>
                      </wp:positionV>
                      <wp:extent cx="142875" cy="125095"/>
                      <wp:effectExtent l="17780" t="13970" r="2032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CF394" id="Rectangle 11" o:spid="_x0000_s1026" style="position:absolute;margin-left:17.4pt;margin-top:2pt;width:11.25pt;height: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" fillcolor="#4f81bd" strokecolor="#243f60" strokeweight="2pt">
                      <v:path arrowok="t"/>
                    </v:rect>
                  </w:pict>
                </mc:Fallback>
              </mc:AlternateContent>
            </w:r>
            <w:r w:rsidRPr="005C6970">
              <w:rPr>
                <w:rFonts w:asciiTheme="minorHAnsi" w:hAnsiTheme="minorHAnsi"/>
                <w:sz w:val="16"/>
                <w:szCs w:val="16"/>
              </w:rPr>
              <w:t xml:space="preserve">72 =           x </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Which pairs of numbers could be written in the boxes?</w:t>
            </w:r>
          </w:p>
          <w:p w:rsidR="00A16232" w:rsidRPr="005C6970" w:rsidRDefault="00A16232" w:rsidP="00A16232">
            <w:pPr>
              <w:pStyle w:val="Default"/>
              <w:rPr>
                <w:rFonts w:asciiTheme="minorHAnsi" w:hAnsiTheme="minorHAnsi"/>
                <w:sz w:val="16"/>
                <w:szCs w:val="16"/>
              </w:rPr>
            </w:pPr>
            <w:r w:rsidRPr="005C6970">
              <w:rPr>
                <w:rFonts w:asciiTheme="minorHAnsi" w:hAnsiTheme="minorHAnsi"/>
                <w:b/>
                <w:sz w:val="16"/>
                <w:szCs w:val="16"/>
              </w:rPr>
              <w:t>Making links</w:t>
            </w:r>
            <w:r w:rsidRPr="005C6970" w:rsidDel="00A7756F">
              <w:rPr>
                <w:rFonts w:asciiTheme="minorHAnsi" w:hAnsiTheme="minorHAnsi"/>
                <w:b/>
                <w:sz w:val="16"/>
                <w:szCs w:val="16"/>
              </w:rPr>
              <w:t xml:space="preserve"> </w:t>
            </w:r>
            <w:r w:rsidRPr="005C6970">
              <w:rPr>
                <w:rFonts w:asciiTheme="minorHAnsi" w:hAnsiTheme="minorHAnsi"/>
                <w:sz w:val="16"/>
                <w:szCs w:val="16"/>
              </w:rPr>
              <w:t>Eggs are bought in boxes of 12. I need 140 eggs; how many boxes will I need to buy?</w:t>
            </w:r>
          </w:p>
          <w:p w:rsidR="00A16232" w:rsidRPr="005C6970" w:rsidRDefault="00A16232" w:rsidP="00A16232">
            <w:pPr>
              <w:rPr>
                <w:rFonts w:cs="Arial"/>
                <w:b/>
                <w:color w:val="000000"/>
                <w:sz w:val="16"/>
                <w:szCs w:val="16"/>
              </w:rPr>
            </w:pPr>
            <w:r w:rsidRPr="005C6970">
              <w:rPr>
                <w:rFonts w:cs="Arial"/>
                <w:b/>
                <w:color w:val="000000"/>
                <w:sz w:val="16"/>
                <w:szCs w:val="16"/>
              </w:rPr>
              <w:t>Use a fact</w:t>
            </w:r>
          </w:p>
          <w:p w:rsidR="00A16232" w:rsidRPr="005C6970" w:rsidRDefault="00A16232" w:rsidP="00A16232">
            <w:pPr>
              <w:rPr>
                <w:sz w:val="16"/>
                <w:szCs w:val="16"/>
              </w:rPr>
            </w:pPr>
            <w:r w:rsidRPr="005C6970">
              <w:rPr>
                <w:sz w:val="16"/>
                <w:szCs w:val="16"/>
              </w:rPr>
              <w:t>63 ÷ 9 = 7    Use this fact to work out    126 ÷ 9 =    252 ÷ 7 =</w:t>
            </w:r>
          </w:p>
          <w:p w:rsidR="00A16232" w:rsidRPr="005C6970" w:rsidRDefault="00A16232" w:rsidP="00A16232">
            <w:pPr>
              <w:rPr>
                <w:rFonts w:cs="Arial"/>
                <w:b/>
                <w:color w:val="000000"/>
                <w:sz w:val="16"/>
                <w:szCs w:val="16"/>
              </w:rPr>
            </w:pPr>
            <w:r w:rsidRPr="005C6970">
              <w:rPr>
                <w:rFonts w:cs="Arial"/>
                <w:b/>
                <w:color w:val="000000"/>
                <w:sz w:val="16"/>
                <w:szCs w:val="16"/>
              </w:rPr>
              <w:t>Making links</w:t>
            </w:r>
          </w:p>
          <w:p w:rsidR="00A16232" w:rsidRPr="005C6970" w:rsidRDefault="00A16232" w:rsidP="00A16232">
            <w:pPr>
              <w:rPr>
                <w:rFonts w:cs="Arial"/>
                <w:color w:val="000000"/>
                <w:sz w:val="16"/>
                <w:szCs w:val="16"/>
              </w:rPr>
            </w:pPr>
            <w:r w:rsidRPr="005C6970">
              <w:rPr>
                <w:rFonts w:cs="Arial"/>
                <w:color w:val="000000"/>
                <w:sz w:val="16"/>
                <w:szCs w:val="16"/>
              </w:rPr>
              <w:lastRenderedPageBreak/>
              <w:t>How can you use factor pairs to solve this calculation?</w:t>
            </w:r>
          </w:p>
          <w:p w:rsidR="00A16232" w:rsidRPr="005C6970" w:rsidRDefault="00A16232" w:rsidP="00A16232">
            <w:pPr>
              <w:rPr>
                <w:color w:val="000000"/>
                <w:sz w:val="16"/>
                <w:szCs w:val="16"/>
              </w:rPr>
            </w:pPr>
            <w:r w:rsidRPr="005C6970">
              <w:rPr>
                <w:color w:val="000000"/>
                <w:sz w:val="16"/>
                <w:szCs w:val="16"/>
              </w:rPr>
              <w:t>13 x 12  (13 x 3 x 4, 13 x 3 x 2 x 2, 13 x 2 x 6)</w:t>
            </w:r>
          </w:p>
          <w:p w:rsidR="00A16232" w:rsidRPr="005C6970" w:rsidRDefault="00A16232" w:rsidP="00A16232">
            <w:pPr>
              <w:rPr>
                <w:rFonts w:cs="Arial"/>
                <w:b/>
                <w:color w:val="000000"/>
                <w:sz w:val="16"/>
                <w:szCs w:val="16"/>
              </w:rPr>
            </w:pPr>
            <w:r w:rsidRPr="005C6970">
              <w:rPr>
                <w:rFonts w:cs="Arial"/>
                <w:b/>
                <w:color w:val="000000"/>
                <w:sz w:val="16"/>
                <w:szCs w:val="16"/>
              </w:rPr>
              <w:t>Always, sometimes, never?</w:t>
            </w:r>
          </w:p>
        </w:tc>
        <w:tc>
          <w:tcPr>
            <w:tcW w:w="3565" w:type="dxa"/>
            <w:gridSpan w:val="3"/>
            <w:shd w:val="clear" w:color="auto" w:fill="auto"/>
          </w:tcPr>
          <w:p w:rsidR="00A16232" w:rsidRPr="005C6970" w:rsidRDefault="00A16232" w:rsidP="00A16232">
            <w:pPr>
              <w:rPr>
                <w:rFonts w:cs="Arial"/>
                <w:color w:val="000000"/>
                <w:sz w:val="16"/>
                <w:szCs w:val="16"/>
              </w:rPr>
            </w:pPr>
            <w:r w:rsidRPr="005C6970">
              <w:rPr>
                <w:rFonts w:cs="Arial"/>
                <w:color w:val="000000"/>
                <w:sz w:val="16"/>
                <w:szCs w:val="16"/>
              </w:rPr>
              <w:lastRenderedPageBreak/>
              <w:t>Is it always, sometimes or never true that an even number that is divisible by 3 is also divisible by 6?</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Is it always, sometimes or never true that the sum of four even numbers is divisible by 4?</w:t>
            </w:r>
          </w:p>
          <w:p w:rsidR="00A16232" w:rsidRPr="005C6970" w:rsidRDefault="00A16232" w:rsidP="00A16232">
            <w:pPr>
              <w:rPr>
                <w:rFonts w:cs="Arial"/>
                <w:b/>
                <w:color w:val="000000"/>
                <w:sz w:val="16"/>
                <w:szCs w:val="16"/>
              </w:rPr>
            </w:pPr>
            <w:r w:rsidRPr="005C6970">
              <w:rPr>
                <w:rFonts w:cs="Arial"/>
                <w:b/>
                <w:color w:val="000000"/>
                <w:sz w:val="16"/>
                <w:szCs w:val="16"/>
              </w:rPr>
              <w:t>What do you notice?</w:t>
            </w:r>
          </w:p>
          <w:p w:rsidR="00A16232" w:rsidRPr="005C6970" w:rsidRDefault="00A16232" w:rsidP="00A16232">
            <w:pPr>
              <w:rPr>
                <w:rFonts w:cs="Arial"/>
                <w:color w:val="000000"/>
                <w:sz w:val="16"/>
                <w:szCs w:val="16"/>
              </w:rPr>
            </w:pPr>
            <w:r w:rsidRPr="005C6970">
              <w:rPr>
                <w:rFonts w:cs="Arial"/>
                <w:color w:val="000000"/>
                <w:sz w:val="16"/>
                <w:szCs w:val="16"/>
              </w:rPr>
              <w:t>1/10 of 100 = 10    1/100 of 100 = 1    2/10 of 100 = 20    2/100 of 100 = 2</w:t>
            </w:r>
            <w:r>
              <w:rPr>
                <w:rFonts w:cs="Arial"/>
                <w:color w:val="000000"/>
                <w:sz w:val="16"/>
                <w:szCs w:val="16"/>
              </w:rPr>
              <w:t xml:space="preserve">  </w:t>
            </w:r>
            <w:r w:rsidRPr="005C6970">
              <w:rPr>
                <w:rFonts w:cs="Arial"/>
                <w:color w:val="000000"/>
                <w:sz w:val="16"/>
                <w:szCs w:val="16"/>
              </w:rPr>
              <w:t>How can you use this to work out 6/10 of 200?    6/100 of 200?</w:t>
            </w:r>
          </w:p>
          <w:p w:rsidR="00A16232" w:rsidRPr="005C6970" w:rsidRDefault="00A16232" w:rsidP="00A16232">
            <w:pPr>
              <w:pStyle w:val="Default"/>
              <w:rPr>
                <w:rFonts w:asciiTheme="minorHAnsi" w:hAnsiTheme="minorHAnsi"/>
                <w:b/>
                <w:sz w:val="16"/>
                <w:szCs w:val="16"/>
              </w:rPr>
            </w:pPr>
            <w:r w:rsidRPr="005C6970">
              <w:rPr>
                <w:rFonts w:asciiTheme="minorHAnsi" w:hAnsiTheme="minorHAnsi"/>
                <w:b/>
                <w:sz w:val="16"/>
                <w:szCs w:val="16"/>
              </w:rPr>
              <w:t>True or false?</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lastRenderedPageBreak/>
              <w:t>1/20 of  a metre= 20cm    4/100 of 2 metres = 40cm</w:t>
            </w:r>
          </w:p>
          <w:p w:rsidR="00A16232" w:rsidRPr="005C6970" w:rsidRDefault="00A16232" w:rsidP="00A16232">
            <w:pPr>
              <w:rPr>
                <w:rFonts w:cs="Arial"/>
                <w:b/>
                <w:color w:val="000000"/>
                <w:sz w:val="16"/>
                <w:szCs w:val="16"/>
              </w:rPr>
            </w:pPr>
            <w:r w:rsidRPr="005C6970">
              <w:rPr>
                <w:rFonts w:cs="Arial"/>
                <w:b/>
                <w:color w:val="000000"/>
                <w:sz w:val="16"/>
                <w:szCs w:val="16"/>
              </w:rPr>
              <w:t>Undoing</w:t>
            </w:r>
          </w:p>
          <w:p w:rsidR="00A16232" w:rsidRPr="005C6970" w:rsidRDefault="00A16232" w:rsidP="00A16232">
            <w:pPr>
              <w:rPr>
                <w:rFonts w:cs="Arial"/>
                <w:color w:val="000000"/>
                <w:sz w:val="16"/>
                <w:szCs w:val="16"/>
              </w:rPr>
            </w:pPr>
            <w:r w:rsidRPr="005C6970">
              <w:rPr>
                <w:rFonts w:cs="Arial"/>
                <w:color w:val="000000"/>
                <w:sz w:val="16"/>
                <w:szCs w:val="16"/>
              </w:rPr>
              <w:t>I divide a number by 100 and the answer is 0.3. What number did I start with?</w:t>
            </w:r>
          </w:p>
          <w:p w:rsidR="00A16232" w:rsidRPr="005C6970" w:rsidRDefault="00A16232" w:rsidP="00A16232">
            <w:pPr>
              <w:rPr>
                <w:rFonts w:cs="Arial"/>
                <w:b/>
                <w:color w:val="000000"/>
                <w:sz w:val="16"/>
                <w:szCs w:val="16"/>
              </w:rPr>
            </w:pPr>
            <w:r w:rsidRPr="005C6970">
              <w:rPr>
                <w:rFonts w:cs="Arial"/>
                <w:b/>
                <w:color w:val="000000"/>
                <w:sz w:val="16"/>
                <w:szCs w:val="16"/>
              </w:rPr>
              <w:t>Another and another</w:t>
            </w:r>
          </w:p>
          <w:p w:rsidR="00A16232" w:rsidRPr="005C6970" w:rsidRDefault="00A16232" w:rsidP="00A16232">
            <w:pPr>
              <w:rPr>
                <w:color w:val="000000"/>
                <w:sz w:val="16"/>
                <w:szCs w:val="16"/>
              </w:rPr>
            </w:pPr>
            <w:r w:rsidRPr="005C6970">
              <w:rPr>
                <w:rFonts w:cs="Arial"/>
                <w:color w:val="000000"/>
                <w:sz w:val="16"/>
                <w:szCs w:val="16"/>
              </w:rPr>
              <w:t xml:space="preserve">Write down a number with one decimal place which when multiplied by 10 gives an answer between 120 and 130.     </w:t>
            </w:r>
            <w:r w:rsidRPr="005C6970">
              <w:rPr>
                <w:color w:val="000000"/>
                <w:sz w:val="16"/>
                <w:szCs w:val="16"/>
              </w:rPr>
              <w:t>... and another, … and another, …</w:t>
            </w:r>
          </w:p>
        </w:tc>
        <w:tc>
          <w:tcPr>
            <w:tcW w:w="3563" w:type="dxa"/>
            <w:gridSpan w:val="3"/>
            <w:shd w:val="clear" w:color="auto" w:fill="auto"/>
          </w:tcPr>
          <w:p w:rsidR="00A16232" w:rsidRPr="005C6970" w:rsidRDefault="00A16232" w:rsidP="00A16232">
            <w:pPr>
              <w:pStyle w:val="Default"/>
              <w:rPr>
                <w:rFonts w:asciiTheme="minorHAnsi" w:hAnsiTheme="minorHAnsi"/>
                <w:sz w:val="16"/>
                <w:szCs w:val="16"/>
              </w:rPr>
            </w:pPr>
            <w:r w:rsidRPr="005C6970">
              <w:rPr>
                <w:rFonts w:asciiTheme="minorHAnsi" w:hAnsiTheme="minorHAnsi"/>
                <w:b/>
                <w:sz w:val="16"/>
                <w:szCs w:val="16"/>
              </w:rPr>
              <w:lastRenderedPageBreak/>
              <w:t>Use the inverse</w:t>
            </w:r>
            <w:r w:rsidRPr="005C6970">
              <w:rPr>
                <w:rFonts w:asciiTheme="minorHAnsi" w:hAnsiTheme="minorHAnsi"/>
                <w:sz w:val="16"/>
                <w:szCs w:val="16"/>
              </w:rPr>
              <w:t xml:space="preserve"> </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Use the inverse to check if the following calculations are correct:</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23 x 4 = 92</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117 ÷ 9 = 14</w:t>
            </w:r>
          </w:p>
          <w:p w:rsidR="00A16232" w:rsidRPr="005C6970" w:rsidRDefault="00A16232" w:rsidP="00A16232">
            <w:pPr>
              <w:pStyle w:val="Default"/>
              <w:rPr>
                <w:rFonts w:asciiTheme="minorHAnsi" w:hAnsiTheme="minorHAnsi"/>
                <w:b/>
                <w:sz w:val="16"/>
                <w:szCs w:val="16"/>
              </w:rPr>
            </w:pPr>
            <w:r w:rsidRPr="005C6970">
              <w:rPr>
                <w:rFonts w:asciiTheme="minorHAnsi" w:hAnsiTheme="minorHAnsi"/>
                <w:b/>
                <w:sz w:val="16"/>
                <w:szCs w:val="16"/>
              </w:rPr>
              <w:t>Size of an answer</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Will the answer to the following calculations be greater or less than 300?</w:t>
            </w:r>
          </w:p>
          <w:p w:rsidR="00A16232" w:rsidRPr="005C6970" w:rsidRDefault="00A16232" w:rsidP="00A16232">
            <w:pPr>
              <w:pStyle w:val="Default"/>
              <w:rPr>
                <w:rFonts w:asciiTheme="minorHAnsi" w:hAnsiTheme="minorHAnsi" w:cs="Arial"/>
                <w:b/>
                <w:sz w:val="16"/>
                <w:szCs w:val="16"/>
              </w:rPr>
            </w:pPr>
            <w:r w:rsidRPr="005C6970">
              <w:rPr>
                <w:rFonts w:asciiTheme="minorHAnsi" w:hAnsiTheme="minorHAnsi"/>
                <w:sz w:val="16"/>
                <w:szCs w:val="16"/>
              </w:rPr>
              <w:t>152 x 2=</w:t>
            </w:r>
            <w:r>
              <w:rPr>
                <w:rFonts w:asciiTheme="minorHAnsi" w:hAnsiTheme="minorHAnsi"/>
                <w:sz w:val="16"/>
                <w:szCs w:val="16"/>
              </w:rPr>
              <w:t xml:space="preserve">   </w:t>
            </w:r>
            <w:r w:rsidRPr="005C6970">
              <w:rPr>
                <w:rFonts w:asciiTheme="minorHAnsi" w:hAnsiTheme="minorHAnsi"/>
                <w:sz w:val="16"/>
                <w:szCs w:val="16"/>
              </w:rPr>
              <w:t>78 x 3 =</w:t>
            </w:r>
            <w:r>
              <w:rPr>
                <w:rFonts w:asciiTheme="minorHAnsi" w:hAnsiTheme="minorHAnsi"/>
                <w:sz w:val="16"/>
                <w:szCs w:val="16"/>
              </w:rPr>
              <w:t xml:space="preserve">   </w:t>
            </w:r>
            <w:r w:rsidRPr="005C6970">
              <w:rPr>
                <w:rFonts w:asciiTheme="minorHAnsi" w:hAnsiTheme="minorHAnsi"/>
                <w:sz w:val="16"/>
                <w:szCs w:val="16"/>
              </w:rPr>
              <w:t>87 x 3 =</w:t>
            </w:r>
            <w:r>
              <w:rPr>
                <w:rFonts w:asciiTheme="minorHAnsi" w:hAnsiTheme="minorHAnsi"/>
                <w:sz w:val="16"/>
                <w:szCs w:val="16"/>
              </w:rPr>
              <w:t xml:space="preserve">   </w:t>
            </w:r>
            <w:r w:rsidRPr="005C6970">
              <w:rPr>
                <w:rFonts w:asciiTheme="minorHAnsi" w:hAnsiTheme="minorHAnsi" w:cs="Arial"/>
                <w:sz w:val="16"/>
                <w:szCs w:val="16"/>
              </w:rPr>
              <w:t>4 x 74 =</w:t>
            </w:r>
            <w:r>
              <w:rPr>
                <w:rFonts w:asciiTheme="minorHAnsi" w:hAnsiTheme="minorHAnsi" w:cs="Arial"/>
                <w:sz w:val="16"/>
                <w:szCs w:val="16"/>
              </w:rPr>
              <w:t xml:space="preserve">   </w:t>
            </w:r>
            <w:r w:rsidRPr="005C6970">
              <w:rPr>
                <w:rFonts w:asciiTheme="minorHAnsi" w:hAnsiTheme="minorHAnsi" w:cs="Arial"/>
                <w:b/>
                <w:sz w:val="16"/>
                <w:szCs w:val="16"/>
              </w:rPr>
              <w:t>Prove It</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What goes in the missing box?</w:t>
            </w:r>
          </w:p>
          <w:p w:rsidR="00A16232" w:rsidRPr="005C6970" w:rsidRDefault="00A16232" w:rsidP="00A16232">
            <w:pPr>
              <w:pStyle w:val="Default"/>
              <w:rPr>
                <w:rFonts w:asciiTheme="minorHAnsi" w:hAnsiTheme="minorHAnsi"/>
                <w:sz w:val="16"/>
                <w:szCs w:val="16"/>
              </w:rPr>
            </w:pPr>
            <w:r w:rsidRPr="005C6970">
              <w:rPr>
                <w:rFonts w:asciiTheme="minorHAnsi" w:hAnsiTheme="minorHAnsi"/>
                <w:noProof/>
                <w:sz w:val="16"/>
                <w:szCs w:val="16"/>
                <w:lang w:eastAsia="en-GB"/>
              </w:rPr>
              <w:lastRenderedPageBreak/>
              <mc:AlternateContent>
                <mc:Choice Requires="wps">
                  <w:drawing>
                    <wp:anchor distT="0" distB="0" distL="114300" distR="114300" simplePos="0" relativeHeight="251692032" behindDoc="0" locked="0" layoutInCell="1" allowOverlap="1" wp14:anchorId="0A732DE3" wp14:editId="7FB4259E">
                      <wp:simplePos x="0" y="0"/>
                      <wp:positionH relativeFrom="column">
                        <wp:posOffset>139700</wp:posOffset>
                      </wp:positionH>
                      <wp:positionV relativeFrom="paragraph">
                        <wp:posOffset>16510</wp:posOffset>
                      </wp:positionV>
                      <wp:extent cx="133985" cy="125095"/>
                      <wp:effectExtent l="17780" t="14605" r="1968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F3BA79" id="Rectangle 15" o:spid="_x0000_s1026" style="position:absolute;margin-left:11pt;margin-top:1.3pt;width:10.55pt;height: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" fillcolor="#4f81bd" strokecolor="#243f60" strokeweight="2pt">
                      <v:path arrowok="t"/>
                    </v:rect>
                  </w:pict>
                </mc:Fallback>
              </mc:AlternateContent>
            </w:r>
            <w:r w:rsidRPr="005C6970">
              <w:rPr>
                <w:rFonts w:asciiTheme="minorHAnsi" w:hAnsiTheme="minorHAnsi"/>
                <w:sz w:val="16"/>
                <w:szCs w:val="16"/>
              </w:rPr>
              <w:t xml:space="preserve">6        </w:t>
            </w:r>
            <w:r>
              <w:rPr>
                <w:rFonts w:asciiTheme="minorHAnsi" w:hAnsiTheme="minorHAnsi"/>
                <w:sz w:val="16"/>
                <w:szCs w:val="16"/>
              </w:rPr>
              <w:t xml:space="preserve">    </w:t>
            </w:r>
            <w:r w:rsidRPr="005C6970">
              <w:rPr>
                <w:rFonts w:asciiTheme="minorHAnsi" w:hAnsiTheme="minorHAnsi"/>
                <w:sz w:val="16"/>
                <w:szCs w:val="16"/>
              </w:rPr>
              <w:t xml:space="preserve"> x 4 = 512</w:t>
            </w:r>
          </w:p>
          <w:p w:rsidR="00A16232" w:rsidRPr="005C6970" w:rsidRDefault="00A16232" w:rsidP="00A16232">
            <w:pPr>
              <w:pStyle w:val="Default"/>
              <w:rPr>
                <w:rFonts w:asciiTheme="minorHAnsi" w:hAnsiTheme="minorHAnsi"/>
                <w:sz w:val="16"/>
                <w:szCs w:val="16"/>
              </w:rPr>
            </w:pPr>
            <w:r w:rsidRPr="005C6970">
              <w:rPr>
                <w:rFonts w:asciiTheme="minorHAnsi" w:hAnsiTheme="minorHAnsi"/>
                <w:sz w:val="16"/>
                <w:szCs w:val="16"/>
              </w:rPr>
              <w:t>Prove it.</w:t>
            </w:r>
          </w:p>
        </w:tc>
        <w:tc>
          <w:tcPr>
            <w:tcW w:w="3564" w:type="dxa"/>
            <w:shd w:val="clear" w:color="auto" w:fill="auto"/>
          </w:tcPr>
          <w:p w:rsidR="00A16232" w:rsidRPr="005C6970" w:rsidRDefault="00A16232" w:rsidP="00A16232">
            <w:pPr>
              <w:rPr>
                <w:rFonts w:cs="Arial"/>
                <w:b/>
                <w:color w:val="000000"/>
                <w:sz w:val="16"/>
                <w:szCs w:val="16"/>
              </w:rPr>
            </w:pPr>
            <w:r w:rsidRPr="005C6970">
              <w:rPr>
                <w:rFonts w:cs="Arial"/>
                <w:b/>
                <w:color w:val="000000"/>
                <w:sz w:val="16"/>
                <w:szCs w:val="16"/>
              </w:rPr>
              <w:lastRenderedPageBreak/>
              <w:t>How close can you get?</w:t>
            </w:r>
          </w:p>
          <w:p w:rsidR="00A16232" w:rsidRDefault="00A16232" w:rsidP="00A16232">
            <w:pPr>
              <w:pStyle w:val="Default"/>
              <w:rPr>
                <w:rFonts w:asciiTheme="minorHAnsi" w:hAnsiTheme="minorHAnsi" w:cs="Arial"/>
                <w:sz w:val="16"/>
                <w:szCs w:val="16"/>
              </w:rPr>
            </w:pPr>
            <w:r w:rsidRPr="005C6970">
              <w:rPr>
                <w:rFonts w:asciiTheme="minorHAnsi" w:hAnsiTheme="minorHAnsi" w:cs="Arial"/>
                <w:noProof/>
                <w:sz w:val="16"/>
                <w:szCs w:val="16"/>
                <w:lang w:eastAsia="en-GB"/>
              </w:rPr>
              <mc:AlternateContent>
                <mc:Choice Requires="wps">
                  <w:drawing>
                    <wp:anchor distT="0" distB="0" distL="114300" distR="114300" simplePos="0" relativeHeight="251694080" behindDoc="0" locked="0" layoutInCell="1" allowOverlap="1" wp14:anchorId="3D141B87" wp14:editId="4770F112">
                      <wp:simplePos x="0" y="0"/>
                      <wp:positionH relativeFrom="column">
                        <wp:posOffset>518795</wp:posOffset>
                      </wp:positionH>
                      <wp:positionV relativeFrom="paragraph">
                        <wp:posOffset>32385</wp:posOffset>
                      </wp:positionV>
                      <wp:extent cx="133985" cy="125095"/>
                      <wp:effectExtent l="0" t="0" r="18415"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68153A" id="Rectangle 8" o:spid="_x0000_s1026" style="position:absolute;margin-left:40.85pt;margin-top:2.55pt;width:10.55pt;height: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" fillcolor="#4f81bd" strokecolor="#243f60" strokeweight="2pt">
                      <v:path arrowok="t"/>
                    </v:rect>
                  </w:pict>
                </mc:Fallback>
              </mc:AlternateContent>
            </w:r>
            <w:r w:rsidRPr="005C6970">
              <w:rPr>
                <w:rFonts w:asciiTheme="minorHAnsi" w:hAnsiTheme="minorHAnsi"/>
                <w:noProof/>
                <w:sz w:val="16"/>
                <w:szCs w:val="16"/>
                <w:lang w:eastAsia="en-GB"/>
              </w:rPr>
              <mc:AlternateContent>
                <mc:Choice Requires="wps">
                  <w:drawing>
                    <wp:anchor distT="0" distB="0" distL="114300" distR="114300" simplePos="0" relativeHeight="251693056" behindDoc="0" locked="0" layoutInCell="1" allowOverlap="1" wp14:anchorId="52DD1003" wp14:editId="05BC2014">
                      <wp:simplePos x="0" y="0"/>
                      <wp:positionH relativeFrom="column">
                        <wp:posOffset>316230</wp:posOffset>
                      </wp:positionH>
                      <wp:positionV relativeFrom="paragraph">
                        <wp:posOffset>19685</wp:posOffset>
                      </wp:positionV>
                      <wp:extent cx="133985" cy="125095"/>
                      <wp:effectExtent l="0" t="0" r="18415" b="273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3F653C" id="Rectangle 9" o:spid="_x0000_s1026" style="position:absolute;margin-left:24.9pt;margin-top:1.55pt;width:10.55pt;height: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" fillcolor="#4f81bd" strokecolor="#243f60" strokeweight="2pt">
                      <v:path arrowok="t"/>
                    </v:rect>
                  </w:pict>
                </mc:Fallback>
              </mc:AlternateContent>
            </w:r>
            <w:r w:rsidRPr="005C6970">
              <w:rPr>
                <w:rFonts w:asciiTheme="minorHAnsi" w:hAnsiTheme="minorHAnsi"/>
                <w:noProof/>
                <w:sz w:val="16"/>
                <w:szCs w:val="16"/>
                <w:lang w:eastAsia="en-GB"/>
              </w:rPr>
              <mc:AlternateContent>
                <mc:Choice Requires="wps">
                  <w:drawing>
                    <wp:anchor distT="0" distB="0" distL="114300" distR="114300" simplePos="0" relativeHeight="251695104" behindDoc="0" locked="0" layoutInCell="1" allowOverlap="1" wp14:anchorId="1D2762B4" wp14:editId="0B025927">
                      <wp:simplePos x="0" y="0"/>
                      <wp:positionH relativeFrom="column">
                        <wp:posOffset>126365</wp:posOffset>
                      </wp:positionH>
                      <wp:positionV relativeFrom="paragraph">
                        <wp:posOffset>28463</wp:posOffset>
                      </wp:positionV>
                      <wp:extent cx="133985" cy="125095"/>
                      <wp:effectExtent l="0" t="0" r="18415"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A4F15F" id="Rectangle 16" o:spid="_x0000_s1026" style="position:absolute;margin-left:9.95pt;margin-top:2.25pt;width:10.55pt;height: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" fillcolor="#4f81bd" strokecolor="#243f60" strokeweight="2pt">
                      <v:path arrowok="t"/>
                    </v:rect>
                  </w:pict>
                </mc:Fallback>
              </mc:AlternateContent>
            </w:r>
            <w:r w:rsidRPr="005C6970">
              <w:rPr>
                <w:rFonts w:asciiTheme="minorHAnsi" w:hAnsiTheme="minorHAnsi" w:cs="Arial"/>
                <w:sz w:val="16"/>
                <w:szCs w:val="16"/>
              </w:rPr>
              <w:t xml:space="preserve">                      X  7</w:t>
            </w:r>
          </w:p>
          <w:p w:rsidR="00A16232" w:rsidRPr="005C6970" w:rsidRDefault="00A16232" w:rsidP="00A16232">
            <w:pPr>
              <w:pStyle w:val="Default"/>
              <w:rPr>
                <w:rFonts w:asciiTheme="minorHAnsi" w:hAnsiTheme="minorHAnsi" w:cs="Arial"/>
                <w:sz w:val="16"/>
                <w:szCs w:val="16"/>
              </w:rPr>
            </w:pPr>
          </w:p>
          <w:p w:rsidR="00A16232" w:rsidRPr="005C6970" w:rsidRDefault="00A16232" w:rsidP="00A16232">
            <w:pPr>
              <w:rPr>
                <w:rFonts w:cs="Arial"/>
                <w:color w:val="000000"/>
                <w:sz w:val="16"/>
                <w:szCs w:val="16"/>
              </w:rPr>
            </w:pPr>
            <w:r w:rsidRPr="005C6970">
              <w:rPr>
                <w:rFonts w:cs="Arial"/>
                <w:color w:val="000000"/>
                <w:sz w:val="16"/>
                <w:szCs w:val="16"/>
              </w:rPr>
              <w:t>Using the digits 3, 4 and 6 in the calculation above how close can you get to 4500? What is the largest product? What is the smallest product</w:t>
            </w:r>
          </w:p>
          <w:p w:rsidR="00A16232" w:rsidRPr="005C6970" w:rsidRDefault="00A16232" w:rsidP="00A16232">
            <w:pPr>
              <w:rPr>
                <w:rFonts w:cs="Arial"/>
                <w:b/>
                <w:color w:val="000000"/>
                <w:sz w:val="16"/>
                <w:szCs w:val="16"/>
              </w:rPr>
            </w:pPr>
            <w:r w:rsidRPr="005C6970">
              <w:rPr>
                <w:rFonts w:cs="Arial"/>
                <w:b/>
                <w:color w:val="000000"/>
                <w:sz w:val="16"/>
                <w:szCs w:val="16"/>
              </w:rPr>
              <w:t>Connected Calculations</w:t>
            </w:r>
          </w:p>
          <w:p w:rsidR="00A16232" w:rsidRPr="005C6970" w:rsidRDefault="00A16232" w:rsidP="00A16232">
            <w:pPr>
              <w:rPr>
                <w:rFonts w:cs="Arial"/>
                <w:color w:val="000000"/>
                <w:sz w:val="16"/>
                <w:szCs w:val="16"/>
              </w:rPr>
            </w:pPr>
            <w:r w:rsidRPr="005C6970">
              <w:rPr>
                <w:rFonts w:cs="Arial"/>
                <w:color w:val="000000"/>
                <w:sz w:val="16"/>
                <w:szCs w:val="16"/>
              </w:rPr>
              <w:t xml:space="preserve">Put the numbers 7.2, 8, 0.9  in the boxes to make the number sentences correct. </w:t>
            </w:r>
          </w:p>
          <w:p w:rsidR="00A16232" w:rsidRPr="005C6970" w:rsidRDefault="00A16232" w:rsidP="00A16232">
            <w:pPr>
              <w:rPr>
                <w:rFonts w:cs="Arial"/>
                <w:color w:val="000000"/>
                <w:sz w:val="16"/>
                <w:szCs w:val="16"/>
              </w:rPr>
            </w:pPr>
            <w:r w:rsidRPr="005C6970">
              <w:rPr>
                <w:rFonts w:cs="Arial"/>
                <w:noProof/>
                <w:color w:val="000000"/>
                <w:sz w:val="16"/>
                <w:szCs w:val="16"/>
                <w:lang w:eastAsia="en-GB"/>
              </w:rPr>
              <mc:AlternateContent>
                <mc:Choice Requires="wps">
                  <w:drawing>
                    <wp:anchor distT="0" distB="0" distL="114300" distR="114300" simplePos="0" relativeHeight="251698176" behindDoc="0" locked="0" layoutInCell="1" allowOverlap="1" wp14:anchorId="7422E4C3" wp14:editId="79AF047F">
                      <wp:simplePos x="0" y="0"/>
                      <wp:positionH relativeFrom="column">
                        <wp:posOffset>642732</wp:posOffset>
                      </wp:positionH>
                      <wp:positionV relativeFrom="paragraph">
                        <wp:posOffset>17780</wp:posOffset>
                      </wp:positionV>
                      <wp:extent cx="118745" cy="109220"/>
                      <wp:effectExtent l="0" t="0" r="14605" b="241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22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36A690" id="Rectangle 17" o:spid="_x0000_s1026" style="position:absolute;margin-left:50.6pt;margin-top:1.4pt;width:9.35pt;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" fillcolor="#4f81bd" strokecolor="#243f60" strokeweight="2pt"/>
                  </w:pict>
                </mc:Fallback>
              </mc:AlternateContent>
            </w:r>
            <w:r w:rsidRPr="005C6970">
              <w:rPr>
                <w:rFonts w:cs="Arial"/>
                <w:noProof/>
                <w:color w:val="000000"/>
                <w:sz w:val="16"/>
                <w:szCs w:val="16"/>
                <w:lang w:eastAsia="en-GB"/>
              </w:rPr>
              <mc:AlternateContent>
                <mc:Choice Requires="wps">
                  <w:drawing>
                    <wp:anchor distT="0" distB="0" distL="114300" distR="114300" simplePos="0" relativeHeight="251697152" behindDoc="0" locked="0" layoutInCell="1" allowOverlap="1" wp14:anchorId="4A4C7F7C" wp14:editId="73C3A1EB">
                      <wp:simplePos x="0" y="0"/>
                      <wp:positionH relativeFrom="column">
                        <wp:posOffset>319928</wp:posOffset>
                      </wp:positionH>
                      <wp:positionV relativeFrom="paragraph">
                        <wp:posOffset>17780</wp:posOffset>
                      </wp:positionV>
                      <wp:extent cx="118745" cy="109220"/>
                      <wp:effectExtent l="0" t="0" r="14605" b="241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22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F86CC" id="Rectangle 18" o:spid="_x0000_s1026" style="position:absolute;margin-left:25.2pt;margin-top:1.4pt;width:9.35pt;height: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" fillcolor="#4f81bd" strokecolor="#243f60" strokeweight="2pt"/>
                  </w:pict>
                </mc:Fallback>
              </mc:AlternateContent>
            </w:r>
            <w:r w:rsidRPr="005C6970">
              <w:rPr>
                <w:rFonts w:cs="Arial"/>
                <w:noProof/>
                <w:color w:val="000000"/>
                <w:sz w:val="16"/>
                <w:szCs w:val="16"/>
                <w:lang w:eastAsia="en-GB"/>
              </w:rPr>
              <mc:AlternateContent>
                <mc:Choice Requires="wps">
                  <w:drawing>
                    <wp:anchor distT="0" distB="0" distL="114300" distR="114300" simplePos="0" relativeHeight="251696128" behindDoc="0" locked="0" layoutInCell="1" allowOverlap="1" wp14:anchorId="3327A776" wp14:editId="135033B6">
                      <wp:simplePos x="0" y="0"/>
                      <wp:positionH relativeFrom="column">
                        <wp:posOffset>58308</wp:posOffset>
                      </wp:positionH>
                      <wp:positionV relativeFrom="paragraph">
                        <wp:posOffset>17780</wp:posOffset>
                      </wp:positionV>
                      <wp:extent cx="118745" cy="109220"/>
                      <wp:effectExtent l="0" t="0" r="14605"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22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34E48" id="Rectangle 19" o:spid="_x0000_s1026" style="position:absolute;margin-left:4.6pt;margin-top:1.4pt;width:9.35pt;height: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" fillcolor="#4f81bd" strokecolor="#243f60" strokeweight="2pt"/>
                  </w:pict>
                </mc:Fallback>
              </mc:AlternateContent>
            </w:r>
            <w:r w:rsidRPr="005C6970">
              <w:rPr>
                <w:rFonts w:cs="Arial"/>
                <w:color w:val="000000"/>
                <w:sz w:val="16"/>
                <w:szCs w:val="16"/>
              </w:rPr>
              <w:t xml:space="preserve">         =          x         </w:t>
            </w:r>
          </w:p>
          <w:p w:rsidR="00A16232" w:rsidRPr="005C6970" w:rsidRDefault="00A16232" w:rsidP="00A16232">
            <w:pPr>
              <w:rPr>
                <w:rFonts w:cs="Arial"/>
                <w:color w:val="000000"/>
                <w:sz w:val="16"/>
                <w:szCs w:val="16"/>
              </w:rPr>
            </w:pPr>
          </w:p>
          <w:p w:rsidR="00A16232" w:rsidRPr="00D61C8E" w:rsidRDefault="00A16232" w:rsidP="00A16232">
            <w:pPr>
              <w:pStyle w:val="Default"/>
              <w:rPr>
                <w:rFonts w:asciiTheme="minorHAnsi" w:hAnsiTheme="minorHAnsi"/>
                <w:sz w:val="16"/>
                <w:szCs w:val="16"/>
              </w:rPr>
            </w:pPr>
            <w:r w:rsidRPr="005C6970">
              <w:rPr>
                <w:rFonts w:asciiTheme="minorHAnsi" w:hAnsiTheme="minorHAnsi" w:cs="Arial"/>
                <w:noProof/>
                <w:sz w:val="16"/>
                <w:szCs w:val="16"/>
                <w:lang w:eastAsia="en-GB"/>
              </w:rPr>
              <mc:AlternateContent>
                <mc:Choice Requires="wps">
                  <w:drawing>
                    <wp:anchor distT="0" distB="0" distL="114300" distR="114300" simplePos="0" relativeHeight="251701248" behindDoc="0" locked="0" layoutInCell="1" allowOverlap="1" wp14:anchorId="06DC786E" wp14:editId="5304C6FC">
                      <wp:simplePos x="0" y="0"/>
                      <wp:positionH relativeFrom="column">
                        <wp:posOffset>646318</wp:posOffset>
                      </wp:positionH>
                      <wp:positionV relativeFrom="paragraph">
                        <wp:posOffset>29210</wp:posOffset>
                      </wp:positionV>
                      <wp:extent cx="118745" cy="109220"/>
                      <wp:effectExtent l="0" t="0" r="14605" b="241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22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AF7B64" id="Rectangle 20" o:spid="_x0000_s1026" style="position:absolute;margin-left:50.9pt;margin-top:2.3pt;width:9.35pt;height: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" fillcolor="#4f81bd" strokecolor="#243f60" strokeweight="2pt"/>
                  </w:pict>
                </mc:Fallback>
              </mc:AlternateContent>
            </w:r>
            <w:r w:rsidRPr="005C6970">
              <w:rPr>
                <w:rFonts w:asciiTheme="minorHAnsi" w:hAnsiTheme="minorHAnsi" w:cs="Arial"/>
                <w:noProof/>
                <w:sz w:val="16"/>
                <w:szCs w:val="16"/>
                <w:lang w:eastAsia="en-GB"/>
              </w:rPr>
              <mc:AlternateContent>
                <mc:Choice Requires="wps">
                  <w:drawing>
                    <wp:anchor distT="0" distB="0" distL="114300" distR="114300" simplePos="0" relativeHeight="251700224" behindDoc="0" locked="0" layoutInCell="1" allowOverlap="1" wp14:anchorId="7952A622" wp14:editId="72BC5877">
                      <wp:simplePos x="0" y="0"/>
                      <wp:positionH relativeFrom="column">
                        <wp:posOffset>301513</wp:posOffset>
                      </wp:positionH>
                      <wp:positionV relativeFrom="paragraph">
                        <wp:posOffset>29210</wp:posOffset>
                      </wp:positionV>
                      <wp:extent cx="118745" cy="109220"/>
                      <wp:effectExtent l="0" t="0" r="14605" b="241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22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1B24C" id="Rectangle 21" o:spid="_x0000_s1026" style="position:absolute;margin-left:23.75pt;margin-top:2.3pt;width:9.35pt;height: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" fillcolor="#4f81bd" strokecolor="#243f60" strokeweight="2pt"/>
                  </w:pict>
                </mc:Fallback>
              </mc:AlternateContent>
            </w:r>
            <w:r w:rsidRPr="005C6970">
              <w:rPr>
                <w:rFonts w:asciiTheme="minorHAnsi" w:hAnsiTheme="minorHAnsi" w:cs="Arial"/>
                <w:noProof/>
                <w:sz w:val="16"/>
                <w:szCs w:val="16"/>
                <w:lang w:eastAsia="en-GB"/>
              </w:rPr>
              <mc:AlternateContent>
                <mc:Choice Requires="wps">
                  <w:drawing>
                    <wp:anchor distT="0" distB="0" distL="114300" distR="114300" simplePos="0" relativeHeight="251699200" behindDoc="0" locked="0" layoutInCell="1" allowOverlap="1" wp14:anchorId="3E9ABFA5" wp14:editId="51B704DE">
                      <wp:simplePos x="0" y="0"/>
                      <wp:positionH relativeFrom="column">
                        <wp:posOffset>6462</wp:posOffset>
                      </wp:positionH>
                      <wp:positionV relativeFrom="paragraph">
                        <wp:posOffset>29210</wp:posOffset>
                      </wp:positionV>
                      <wp:extent cx="118745" cy="109220"/>
                      <wp:effectExtent l="0" t="0" r="14605" b="241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22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9C8A3" id="Rectangle 22" o:spid="_x0000_s1026" style="position:absolute;margin-left:.5pt;margin-top:2.3pt;width:9.35pt;height: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" fillcolor="#4f81bd" strokecolor="#243f60" strokeweight="2pt"/>
                  </w:pict>
                </mc:Fallback>
              </mc:AlternateContent>
            </w:r>
            <w:r w:rsidRPr="005C6970">
              <w:rPr>
                <w:rFonts w:asciiTheme="minorHAnsi" w:hAnsiTheme="minorHAnsi" w:cs="Arial"/>
                <w:sz w:val="16"/>
                <w:szCs w:val="16"/>
              </w:rPr>
              <w:t xml:space="preserve">         =         ÷      </w:t>
            </w:r>
          </w:p>
        </w:tc>
      </w:tr>
      <w:bookmarkEnd w:id="4"/>
      <w:tr w:rsidR="00A16232" w:rsidRPr="005C6970" w:rsidTr="0043664E">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lastRenderedPageBreak/>
              <w:t>Curriculum Links</w:t>
            </w:r>
          </w:p>
        </w:tc>
        <w:tc>
          <w:tcPr>
            <w:tcW w:w="5830" w:type="dxa"/>
            <w:gridSpan w:val="3"/>
            <w:shd w:val="clear" w:color="auto" w:fill="auto"/>
          </w:tcPr>
          <w:p w:rsidR="00A16232" w:rsidRPr="005C6970" w:rsidRDefault="00A16232" w:rsidP="00A16232">
            <w:pPr>
              <w:shd w:val="clear" w:color="auto" w:fill="FFFFFF"/>
              <w:outlineLvl w:val="3"/>
              <w:rPr>
                <w:rFonts w:cs="Arial"/>
                <w:b/>
                <w:bCs/>
                <w:color w:val="000000"/>
                <w:sz w:val="16"/>
                <w:szCs w:val="16"/>
              </w:rPr>
            </w:pPr>
            <w:r w:rsidRPr="005C6970">
              <w:rPr>
                <w:rFonts w:cs="Arial"/>
                <w:b/>
                <w:bCs/>
                <w:color w:val="000000"/>
                <w:sz w:val="16"/>
                <w:szCs w:val="16"/>
              </w:rPr>
              <w:t>Measurement</w:t>
            </w:r>
            <w:r>
              <w:rPr>
                <w:rFonts w:cs="Arial"/>
                <w:b/>
                <w:bCs/>
                <w:color w:val="000000"/>
                <w:sz w:val="16"/>
                <w:szCs w:val="16"/>
              </w:rPr>
              <w:t xml:space="preserve"> and </w:t>
            </w:r>
            <w:r w:rsidRPr="005C6970">
              <w:rPr>
                <w:rFonts w:cs="Arial"/>
                <w:b/>
                <w:bCs/>
                <w:color w:val="000000"/>
                <w:sz w:val="16"/>
                <w:szCs w:val="16"/>
              </w:rPr>
              <w:t>Fractions</w:t>
            </w:r>
          </w:p>
          <w:p w:rsidR="00A16232" w:rsidRPr="005C6970" w:rsidRDefault="00A16232" w:rsidP="00A16232">
            <w:pPr>
              <w:shd w:val="clear" w:color="auto" w:fill="FFFFFF"/>
              <w:rPr>
                <w:rFonts w:eastAsia="Times New Roman" w:cs="Arial"/>
                <w:color w:val="333333"/>
                <w:sz w:val="16"/>
                <w:szCs w:val="16"/>
                <w:lang w:eastAsia="en-GB"/>
              </w:rPr>
            </w:pPr>
            <w:r w:rsidRPr="005C6970">
              <w:rPr>
                <w:rFonts w:eastAsia="Times New Roman" w:cs="Arial"/>
                <w:color w:val="333333"/>
                <w:sz w:val="16"/>
                <w:szCs w:val="16"/>
                <w:lang w:eastAsia="en-GB"/>
              </w:rPr>
              <w:t>Learners will encounter multiplication and division in:</w:t>
            </w:r>
          </w:p>
          <w:p w:rsidR="00A16232" w:rsidRPr="005C6970" w:rsidRDefault="00A16232" w:rsidP="00A16232">
            <w:pPr>
              <w:shd w:val="clear" w:color="auto" w:fill="FFFFFF"/>
              <w:rPr>
                <w:rFonts w:eastAsia="Times New Roman" w:cs="Arial"/>
                <w:color w:val="333333"/>
                <w:sz w:val="16"/>
                <w:szCs w:val="16"/>
                <w:lang w:eastAsia="en-GB"/>
              </w:rPr>
            </w:pPr>
            <w:r w:rsidRPr="005C6970">
              <w:rPr>
                <w:rFonts w:eastAsia="Times New Roman" w:cs="Arial"/>
                <w:color w:val="333333"/>
                <w:sz w:val="16"/>
                <w:szCs w:val="16"/>
                <w:lang w:eastAsia="en-GB"/>
              </w:rPr>
              <w:t>Counting – Calculating totals by counting small amounts or a proportion and then scaling up e.g. standing against a tree and using your known height to work out ‘How many of me are equal to the height of the tree?’ or counting people on one part of a stadium and multiplying to calculate the total number of spectators.</w:t>
            </w:r>
          </w:p>
        </w:tc>
        <w:tc>
          <w:tcPr>
            <w:tcW w:w="8427" w:type="dxa"/>
            <w:gridSpan w:val="5"/>
            <w:shd w:val="clear" w:color="auto" w:fill="auto"/>
          </w:tcPr>
          <w:p w:rsidR="00A16232" w:rsidRPr="005C6970" w:rsidRDefault="00A16232" w:rsidP="00A16232">
            <w:pPr>
              <w:shd w:val="clear" w:color="auto" w:fill="FFFFFF"/>
              <w:rPr>
                <w:rFonts w:eastAsia="Times New Roman" w:cs="Arial"/>
                <w:color w:val="333333"/>
                <w:sz w:val="16"/>
                <w:szCs w:val="16"/>
                <w:lang w:eastAsia="en-GB"/>
              </w:rPr>
            </w:pPr>
            <w:r w:rsidRPr="005C6970">
              <w:rPr>
                <w:rFonts w:eastAsia="Times New Roman" w:cs="Arial"/>
                <w:color w:val="333333"/>
                <w:sz w:val="16"/>
                <w:szCs w:val="16"/>
                <w:lang w:eastAsia="en-GB"/>
              </w:rPr>
              <w:t>Money – shopping: adding multiple products of the same price, adding coins of same value, working out fraction/percentage discounts and special offers, sharing bills.</w:t>
            </w:r>
          </w:p>
          <w:p w:rsidR="00A16232" w:rsidRPr="005C6970" w:rsidRDefault="00A16232" w:rsidP="00A16232">
            <w:pPr>
              <w:shd w:val="clear" w:color="auto" w:fill="FFFFFF"/>
              <w:rPr>
                <w:rFonts w:eastAsia="Times New Roman" w:cs="Arial"/>
                <w:color w:val="333333"/>
                <w:sz w:val="16"/>
                <w:szCs w:val="16"/>
                <w:lang w:eastAsia="en-GB"/>
              </w:rPr>
            </w:pPr>
            <w:r w:rsidRPr="005C6970">
              <w:rPr>
                <w:rFonts w:eastAsia="Times New Roman" w:cs="Arial"/>
                <w:color w:val="333333"/>
                <w:sz w:val="16"/>
                <w:szCs w:val="16"/>
                <w:lang w:eastAsia="en-GB"/>
              </w:rPr>
              <w:t>Measurement – Scaling quantities (e.g. recipes) to cater for more and less people, reading scales and unlabelled increments on measuring apparatus, calculating area for carpets, decorating etc., scaling shapes to scale geometric artwork e.g. How would you make this triangle three times its size/half its size? Comparing river lengths/building heights e.g. the River Nile is x times longer than the River X. The height of Snowdon is (fraction) of the height of Everest.</w:t>
            </w:r>
          </w:p>
          <w:p w:rsidR="00A16232" w:rsidRPr="005C6970" w:rsidRDefault="00A16232" w:rsidP="00A16232">
            <w:pPr>
              <w:shd w:val="clear" w:color="auto" w:fill="FFFFFF"/>
              <w:rPr>
                <w:rFonts w:eastAsia="Times New Roman" w:cs="Arial"/>
                <w:color w:val="333333"/>
                <w:sz w:val="16"/>
                <w:szCs w:val="16"/>
                <w:lang w:eastAsia="en-GB"/>
              </w:rPr>
            </w:pPr>
            <w:r w:rsidRPr="005C6970">
              <w:rPr>
                <w:rFonts w:eastAsia="Times New Roman" w:cs="Arial"/>
                <w:color w:val="333333"/>
                <w:sz w:val="16"/>
                <w:szCs w:val="16"/>
                <w:lang w:eastAsia="en-GB"/>
              </w:rPr>
              <w:t>Statistics – Reading scales and determining appropriate scales for different types of graph relating to weather, temperature, sound etc., Working with proportion, fractions and percentages using pie charts, comparing data using ratio, fractions and scaling such as proportion of children missing breakfast or 1 in 7 children under 10 now has a mobile phone etc.</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gridCol w:w="6161"/>
      </w:tblGrid>
      <w:tr w:rsidR="00A16232" w:rsidRPr="00A84412" w:rsidTr="00A16232">
        <w:tc>
          <w:tcPr>
            <w:tcW w:w="9351" w:type="dxa"/>
            <w:shd w:val="clear" w:color="auto" w:fill="CC00FF"/>
          </w:tcPr>
          <w:p w:rsidR="00A16232" w:rsidRPr="00A84412" w:rsidRDefault="00A16232" w:rsidP="00A16232">
            <w:pPr>
              <w:spacing w:after="0" w:line="240" w:lineRule="auto"/>
              <w:jc w:val="center"/>
              <w:rPr>
                <w:rFonts w:cs="Calibri"/>
                <w:b/>
                <w:sz w:val="28"/>
                <w:szCs w:val="16"/>
              </w:rPr>
            </w:pPr>
            <w:r w:rsidRPr="00A84412">
              <w:rPr>
                <w:rFonts w:cs="Calibri"/>
                <w:b/>
                <w:sz w:val="28"/>
                <w:szCs w:val="16"/>
              </w:rPr>
              <w:t>Problem Solving</w:t>
            </w:r>
          </w:p>
        </w:tc>
        <w:tc>
          <w:tcPr>
            <w:tcW w:w="6237" w:type="dxa"/>
            <w:shd w:val="clear" w:color="auto" w:fill="66FFFF"/>
          </w:tcPr>
          <w:p w:rsidR="00A16232" w:rsidRPr="00A84412" w:rsidRDefault="00A16232" w:rsidP="00A16232">
            <w:pPr>
              <w:spacing w:after="0" w:line="240" w:lineRule="auto"/>
              <w:jc w:val="center"/>
              <w:rPr>
                <w:rFonts w:cs="Calibri"/>
                <w:b/>
                <w:sz w:val="28"/>
                <w:szCs w:val="16"/>
              </w:rPr>
            </w:pPr>
            <w:r w:rsidRPr="00A84412">
              <w:rPr>
                <w:rFonts w:cs="Calibri"/>
                <w:b/>
                <w:sz w:val="28"/>
                <w:szCs w:val="16"/>
              </w:rPr>
              <w:t>Reasoning</w:t>
            </w:r>
          </w:p>
        </w:tc>
      </w:tr>
      <w:tr w:rsidR="00A16232" w:rsidRPr="00D03A0E" w:rsidTr="00A16232">
        <w:tc>
          <w:tcPr>
            <w:tcW w:w="9351" w:type="dxa"/>
            <w:shd w:val="clear" w:color="auto" w:fill="FFFFFF"/>
          </w:tcPr>
          <w:p w:rsidR="00A16232" w:rsidRPr="00D03A0E" w:rsidRDefault="00A16232" w:rsidP="00A16232">
            <w:pPr>
              <w:spacing w:after="0" w:line="240" w:lineRule="auto"/>
              <w:rPr>
                <w:sz w:val="16"/>
                <w:szCs w:val="16"/>
              </w:rPr>
            </w:pPr>
            <w:r w:rsidRPr="00D03A0E">
              <w:rPr>
                <w:sz w:val="16"/>
                <w:szCs w:val="16"/>
              </w:rPr>
              <w:t xml:space="preserve">Engage with mathematical activities and problems, making links and moving between different representations </w:t>
            </w:r>
            <w:r w:rsidRPr="00D03A0E">
              <w:rPr>
                <w:i/>
                <w:sz w:val="16"/>
                <w:szCs w:val="16"/>
              </w:rPr>
              <w:t>(concrete, pictorial, abstract)</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Independently choose to scaffold thinking using concrete, pictorial or abstract representations, if required</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Independently choose to represent thinking using concrete, pictorial or abstract representations, as appropriate</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Make suggestions of ways to solve a range of problems</w:t>
            </w:r>
          </w:p>
          <w:p w:rsidR="00A16232" w:rsidRPr="00D03A0E" w:rsidRDefault="00A16232" w:rsidP="00A16232">
            <w:pPr>
              <w:autoSpaceDE w:val="0"/>
              <w:autoSpaceDN w:val="0"/>
              <w:adjustRightInd w:val="0"/>
              <w:spacing w:after="0" w:line="240" w:lineRule="auto"/>
              <w:rPr>
                <w:rFonts w:cs="Calibri"/>
                <w:sz w:val="16"/>
                <w:szCs w:val="16"/>
              </w:rPr>
            </w:pPr>
            <w:r w:rsidRPr="00D03A0E">
              <w:rPr>
                <w:rFonts w:eastAsia="MS Mincho" w:cs="Lucida Sans Unicode"/>
                <w:sz w:val="16"/>
                <w:szCs w:val="16"/>
                <w:lang w:eastAsia="en-GB"/>
              </w:rPr>
              <w:t>Develop and apply a systematic approach</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Find and predict possibilities that match the context using patterns spotted to support</w:t>
            </w:r>
          </w:p>
          <w:p w:rsidR="00A16232" w:rsidRPr="00D03A0E" w:rsidRDefault="00A16232" w:rsidP="00A16232">
            <w:pPr>
              <w:spacing w:after="0" w:line="240" w:lineRule="auto"/>
              <w:rPr>
                <w:rFonts w:cs="Lucida Sans Unicode"/>
                <w:sz w:val="16"/>
                <w:szCs w:val="16"/>
              </w:rPr>
            </w:pPr>
            <w:r w:rsidRPr="00D03A0E">
              <w:rPr>
                <w:rFonts w:cs="Lucida Sans Unicode"/>
                <w:sz w:val="16"/>
                <w:szCs w:val="16"/>
              </w:rPr>
              <w:t xml:space="preserve">Independently check and improve work </w:t>
            </w:r>
            <w:r w:rsidRPr="00D03A0E">
              <w:rPr>
                <w:rFonts w:cs="Lucida Sans Unicode"/>
                <w:i/>
                <w:sz w:val="16"/>
                <w:szCs w:val="16"/>
              </w:rPr>
              <w:t>(e.g. look for other possibilities, repeats, missing answers, errors and ways to improve)</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t>Pattern spot and with support, express generalisations/rules in words</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t>Make and investigate conjectures and provide examples and counter-examples</w:t>
            </w:r>
          </w:p>
          <w:p w:rsidR="00A16232" w:rsidRPr="00D03A0E" w:rsidRDefault="00A16232" w:rsidP="00A16232">
            <w:pPr>
              <w:spacing w:after="0" w:line="240" w:lineRule="auto"/>
              <w:rPr>
                <w:rFonts w:cs="Calibri"/>
                <w:sz w:val="16"/>
                <w:szCs w:val="16"/>
              </w:rPr>
            </w:pPr>
            <w:r w:rsidRPr="00D03A0E">
              <w:rPr>
                <w:rFonts w:eastAsia="MS Mincho" w:cs="Arial"/>
                <w:sz w:val="16"/>
                <w:szCs w:val="16"/>
                <w:lang w:val="en-US" w:eastAsia="ja-JP"/>
              </w:rPr>
              <w:t>When they have solved a problem, pose a similar problem for a peer</w:t>
            </w:r>
          </w:p>
        </w:tc>
        <w:tc>
          <w:tcPr>
            <w:tcW w:w="6237" w:type="dxa"/>
            <w:shd w:val="clear" w:color="auto" w:fill="FFFFFF"/>
          </w:tcPr>
          <w:p w:rsidR="00A16232" w:rsidRPr="00D03A0E" w:rsidRDefault="00A16232" w:rsidP="00A16232">
            <w:pPr>
              <w:spacing w:after="0" w:line="240" w:lineRule="auto"/>
              <w:rPr>
                <w:sz w:val="16"/>
                <w:szCs w:val="16"/>
              </w:rPr>
            </w:pPr>
            <w:r w:rsidRPr="00D03A0E">
              <w:rPr>
                <w:sz w:val="16"/>
                <w:szCs w:val="16"/>
              </w:rPr>
              <w:t>Provide a clear, correct, logical justification and with support, express generalisation/rules formed in words</w:t>
            </w:r>
          </w:p>
          <w:p w:rsidR="00A16232" w:rsidRPr="00D03A0E" w:rsidRDefault="00A16232" w:rsidP="00A16232">
            <w:pPr>
              <w:spacing w:after="0" w:line="240" w:lineRule="auto"/>
              <w:rPr>
                <w:rFonts w:eastAsia="MS Mincho" w:cs="Arial"/>
                <w:sz w:val="16"/>
                <w:szCs w:val="16"/>
                <w:lang w:eastAsia="en-GB"/>
              </w:rPr>
            </w:pPr>
            <w:r w:rsidRPr="00D03A0E">
              <w:rPr>
                <w:rFonts w:eastAsia="MS Mincho" w:cs="Arial"/>
                <w:sz w:val="16"/>
                <w:szCs w:val="16"/>
                <w:lang w:eastAsia="en-GB"/>
              </w:rPr>
              <w:t>Reflect on others’ justifications and use this to improve their work</w:t>
            </w:r>
          </w:p>
          <w:p w:rsidR="00A16232" w:rsidRPr="00D03A0E" w:rsidRDefault="00A16232" w:rsidP="00A16232">
            <w:pPr>
              <w:spacing w:after="0" w:line="240" w:lineRule="auto"/>
              <w:rPr>
                <w:rFonts w:eastAsia="MS Mincho" w:cs="Arial"/>
                <w:sz w:val="16"/>
                <w:szCs w:val="16"/>
                <w:lang w:eastAsia="en-GB"/>
              </w:rPr>
            </w:pPr>
            <w:r w:rsidRPr="00D03A0E">
              <w:rPr>
                <w:rFonts w:eastAsia="MS Mincho" w:cs="Arial"/>
                <w:sz w:val="16"/>
                <w:szCs w:val="16"/>
                <w:lang w:eastAsia="en-GB"/>
              </w:rPr>
              <w:t>Edit and improve their own and a peer’s justification</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t>Investigate ‘what if?’ questions.</w:t>
            </w:r>
          </w:p>
          <w:p w:rsidR="00A16232" w:rsidRPr="00D03A0E" w:rsidRDefault="00A16232" w:rsidP="00A16232">
            <w:pPr>
              <w:pStyle w:val="Title"/>
              <w:spacing w:before="0" w:after="0" w:line="240" w:lineRule="auto"/>
              <w:jc w:val="left"/>
              <w:rPr>
                <w:rFonts w:ascii="Calibri" w:hAnsi="Calibri" w:cs="Calibri"/>
                <w:b w:val="0"/>
                <w:sz w:val="16"/>
                <w:szCs w:val="16"/>
              </w:rPr>
            </w:pPr>
            <w:r w:rsidRPr="00D03A0E">
              <w:rPr>
                <w:rFonts w:ascii="Calibri" w:eastAsia="MS Mincho" w:hAnsi="Calibri"/>
                <w:b w:val="0"/>
                <w:sz w:val="16"/>
                <w:szCs w:val="16"/>
                <w:lang w:val="en-US" w:eastAsia="ja-JP"/>
              </w:rPr>
              <w:t>Create ‘what if?’ questions</w:t>
            </w:r>
          </w:p>
        </w:tc>
      </w:tr>
    </w:tbl>
    <w:p w:rsidR="00A16232" w:rsidRDefault="00A16232" w:rsidP="00A16232"/>
    <w:p w:rsidR="00A16232" w:rsidRDefault="00A16232" w:rsidP="00A16232"/>
    <w:p w:rsidR="0043664E" w:rsidRDefault="0043664E">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2551"/>
        <w:gridCol w:w="1843"/>
        <w:gridCol w:w="1843"/>
        <w:gridCol w:w="2126"/>
        <w:gridCol w:w="1843"/>
        <w:gridCol w:w="1984"/>
      </w:tblGrid>
      <w:tr w:rsidR="0043664E" w:rsidRPr="00B17135" w:rsidTr="005536D5">
        <w:tc>
          <w:tcPr>
            <w:tcW w:w="15871" w:type="dxa"/>
            <w:gridSpan w:val="8"/>
            <w:shd w:val="clear" w:color="auto" w:fill="00B0F0"/>
          </w:tcPr>
          <w:p w:rsidR="0043664E" w:rsidRPr="00B17135" w:rsidRDefault="0043664E" w:rsidP="005536D5">
            <w:pPr>
              <w:spacing w:after="0" w:line="240" w:lineRule="auto"/>
              <w:jc w:val="center"/>
              <w:rPr>
                <w:rFonts w:cs="Calibri"/>
                <w:b/>
                <w:sz w:val="28"/>
                <w:szCs w:val="18"/>
              </w:rPr>
            </w:pPr>
            <w:r w:rsidRPr="00B17135">
              <w:rPr>
                <w:rFonts w:cs="Calibri"/>
                <w:b/>
                <w:sz w:val="28"/>
                <w:szCs w:val="18"/>
              </w:rPr>
              <w:lastRenderedPageBreak/>
              <w:t xml:space="preserve">Year </w:t>
            </w:r>
            <w:r>
              <w:rPr>
                <w:rFonts w:cs="Calibri"/>
                <w:b/>
                <w:sz w:val="28"/>
                <w:szCs w:val="18"/>
              </w:rPr>
              <w:t>4</w:t>
            </w:r>
            <w:r w:rsidRPr="00B17135">
              <w:rPr>
                <w:rFonts w:cs="Calibri"/>
                <w:b/>
                <w:sz w:val="28"/>
                <w:szCs w:val="18"/>
              </w:rPr>
              <w:t xml:space="preserve"> </w:t>
            </w:r>
            <w:r>
              <w:rPr>
                <w:rFonts w:cs="Calibri"/>
                <w:b/>
                <w:sz w:val="28"/>
                <w:szCs w:val="18"/>
              </w:rPr>
              <w:t>Autumn</w:t>
            </w:r>
            <w:r w:rsidRPr="00B17135">
              <w:rPr>
                <w:rFonts w:cs="Calibri"/>
                <w:b/>
                <w:sz w:val="28"/>
                <w:szCs w:val="18"/>
              </w:rPr>
              <w:t xml:space="preserve"> Term CFC</w:t>
            </w:r>
          </w:p>
        </w:tc>
      </w:tr>
      <w:tr w:rsidR="0043664E" w:rsidRPr="0003707E" w:rsidTr="005536D5">
        <w:tc>
          <w:tcPr>
            <w:tcW w:w="3681" w:type="dxa"/>
            <w:gridSpan w:val="2"/>
            <w:shd w:val="clear" w:color="auto" w:fill="FF0000"/>
          </w:tcPr>
          <w:p w:rsidR="0043664E" w:rsidRPr="00405202" w:rsidRDefault="0043664E" w:rsidP="005536D5">
            <w:pPr>
              <w:spacing w:after="0" w:line="240" w:lineRule="auto"/>
              <w:jc w:val="center"/>
              <w:rPr>
                <w:rFonts w:cs="Calibri"/>
                <w:b/>
                <w:sz w:val="28"/>
                <w:szCs w:val="18"/>
              </w:rPr>
            </w:pPr>
            <w:r w:rsidRPr="00405202">
              <w:rPr>
                <w:rFonts w:cs="Calibri"/>
                <w:b/>
                <w:sz w:val="28"/>
                <w:szCs w:val="18"/>
              </w:rPr>
              <w:t>Counting</w:t>
            </w:r>
          </w:p>
        </w:tc>
        <w:tc>
          <w:tcPr>
            <w:tcW w:w="4394" w:type="dxa"/>
            <w:gridSpan w:val="2"/>
            <w:shd w:val="clear" w:color="auto" w:fill="FFC000"/>
          </w:tcPr>
          <w:p w:rsidR="0043664E" w:rsidRPr="00405202" w:rsidRDefault="0043664E" w:rsidP="005536D5">
            <w:pPr>
              <w:spacing w:after="0" w:line="240" w:lineRule="auto"/>
              <w:jc w:val="center"/>
              <w:rPr>
                <w:rFonts w:cs="Calibri"/>
                <w:b/>
                <w:sz w:val="28"/>
                <w:szCs w:val="18"/>
              </w:rPr>
            </w:pPr>
            <w:r w:rsidRPr="00405202">
              <w:rPr>
                <w:rFonts w:cs="Calibri"/>
                <w:b/>
                <w:sz w:val="28"/>
                <w:szCs w:val="18"/>
              </w:rPr>
              <w:t>Fact Recall</w:t>
            </w:r>
          </w:p>
        </w:tc>
        <w:tc>
          <w:tcPr>
            <w:tcW w:w="3969" w:type="dxa"/>
            <w:gridSpan w:val="2"/>
            <w:shd w:val="clear" w:color="auto" w:fill="00B050"/>
          </w:tcPr>
          <w:p w:rsidR="0043664E" w:rsidRPr="00405202" w:rsidRDefault="0043664E" w:rsidP="005536D5">
            <w:pPr>
              <w:spacing w:after="0" w:line="240" w:lineRule="auto"/>
              <w:jc w:val="center"/>
              <w:rPr>
                <w:rFonts w:cs="Calibri"/>
                <w:b/>
                <w:sz w:val="28"/>
                <w:szCs w:val="18"/>
              </w:rPr>
            </w:pPr>
            <w:r w:rsidRPr="00405202">
              <w:rPr>
                <w:rFonts w:cs="Calibri"/>
                <w:b/>
                <w:sz w:val="28"/>
                <w:szCs w:val="18"/>
              </w:rPr>
              <w:t>Mental Calculation</w:t>
            </w:r>
          </w:p>
        </w:tc>
        <w:tc>
          <w:tcPr>
            <w:tcW w:w="3827" w:type="dxa"/>
            <w:gridSpan w:val="2"/>
            <w:shd w:val="clear" w:color="auto" w:fill="00B050"/>
          </w:tcPr>
          <w:p w:rsidR="0043664E" w:rsidRPr="00405202" w:rsidRDefault="0043664E" w:rsidP="005536D5">
            <w:pPr>
              <w:spacing w:after="0" w:line="240" w:lineRule="auto"/>
              <w:jc w:val="center"/>
              <w:rPr>
                <w:rFonts w:cs="Calibri"/>
                <w:b/>
                <w:sz w:val="28"/>
                <w:szCs w:val="18"/>
              </w:rPr>
            </w:pPr>
            <w:r w:rsidRPr="00405202">
              <w:rPr>
                <w:rFonts w:cs="Calibri"/>
                <w:b/>
                <w:sz w:val="28"/>
                <w:szCs w:val="18"/>
              </w:rPr>
              <w:t>Formal Methods of Calculation</w:t>
            </w:r>
          </w:p>
        </w:tc>
      </w:tr>
      <w:tr w:rsidR="0043664E" w:rsidRPr="0003707E" w:rsidTr="005536D5">
        <w:tc>
          <w:tcPr>
            <w:tcW w:w="1838" w:type="dxa"/>
            <w:shd w:val="clear" w:color="auto" w:fill="D9D9D9"/>
          </w:tcPr>
          <w:p w:rsidR="0043664E" w:rsidRPr="00405202" w:rsidRDefault="0043664E" w:rsidP="005536D5">
            <w:pPr>
              <w:spacing w:after="0" w:line="240" w:lineRule="auto"/>
              <w:jc w:val="center"/>
              <w:rPr>
                <w:rFonts w:cs="Calibri"/>
                <w:b/>
                <w:sz w:val="24"/>
                <w:szCs w:val="18"/>
              </w:rPr>
            </w:pPr>
            <w:r w:rsidRPr="00405202">
              <w:rPr>
                <w:rFonts w:cs="Calibri"/>
                <w:b/>
                <w:sz w:val="24"/>
                <w:szCs w:val="18"/>
              </w:rPr>
              <w:t>Autumn Term 1</w:t>
            </w:r>
          </w:p>
        </w:tc>
        <w:tc>
          <w:tcPr>
            <w:tcW w:w="1843" w:type="dxa"/>
            <w:shd w:val="clear" w:color="auto" w:fill="D9D9D9"/>
          </w:tcPr>
          <w:p w:rsidR="0043664E" w:rsidRPr="00405202" w:rsidRDefault="0043664E" w:rsidP="005536D5">
            <w:pPr>
              <w:spacing w:after="0" w:line="240" w:lineRule="auto"/>
              <w:jc w:val="center"/>
              <w:rPr>
                <w:rFonts w:cs="Calibri"/>
                <w:b/>
                <w:sz w:val="24"/>
                <w:szCs w:val="18"/>
              </w:rPr>
            </w:pPr>
            <w:r w:rsidRPr="00405202">
              <w:rPr>
                <w:rFonts w:cs="Calibri"/>
                <w:b/>
                <w:sz w:val="24"/>
                <w:szCs w:val="18"/>
              </w:rPr>
              <w:t>Autumn Term 2</w:t>
            </w:r>
          </w:p>
        </w:tc>
        <w:tc>
          <w:tcPr>
            <w:tcW w:w="2551" w:type="dxa"/>
            <w:shd w:val="clear" w:color="auto" w:fill="D9D9D9"/>
          </w:tcPr>
          <w:p w:rsidR="0043664E" w:rsidRPr="00405202" w:rsidRDefault="0043664E" w:rsidP="005536D5">
            <w:pPr>
              <w:spacing w:after="0" w:line="240" w:lineRule="auto"/>
              <w:jc w:val="center"/>
              <w:rPr>
                <w:rFonts w:cs="Calibri"/>
                <w:b/>
                <w:sz w:val="24"/>
              </w:rPr>
            </w:pPr>
            <w:r w:rsidRPr="00405202">
              <w:rPr>
                <w:rFonts w:cs="Calibri"/>
                <w:b/>
                <w:sz w:val="24"/>
              </w:rPr>
              <w:t>Autumn Term 1</w:t>
            </w:r>
          </w:p>
        </w:tc>
        <w:tc>
          <w:tcPr>
            <w:tcW w:w="1843" w:type="dxa"/>
            <w:shd w:val="clear" w:color="auto" w:fill="D9D9D9"/>
          </w:tcPr>
          <w:p w:rsidR="0043664E" w:rsidRPr="00405202" w:rsidRDefault="0043664E" w:rsidP="005536D5">
            <w:pPr>
              <w:spacing w:after="0" w:line="240" w:lineRule="auto"/>
              <w:jc w:val="center"/>
              <w:rPr>
                <w:rFonts w:cs="Calibri"/>
                <w:b/>
                <w:sz w:val="24"/>
              </w:rPr>
            </w:pPr>
            <w:r w:rsidRPr="00405202">
              <w:rPr>
                <w:rFonts w:cs="Calibri"/>
                <w:b/>
                <w:sz w:val="24"/>
              </w:rPr>
              <w:t>Autumn Term 2</w:t>
            </w:r>
          </w:p>
        </w:tc>
        <w:tc>
          <w:tcPr>
            <w:tcW w:w="1843" w:type="dxa"/>
            <w:shd w:val="clear" w:color="auto" w:fill="D9D9D9"/>
          </w:tcPr>
          <w:p w:rsidR="0043664E" w:rsidRPr="00405202" w:rsidRDefault="0043664E" w:rsidP="005536D5">
            <w:pPr>
              <w:spacing w:after="0" w:line="240" w:lineRule="auto"/>
              <w:jc w:val="center"/>
              <w:rPr>
                <w:rFonts w:cs="Calibri"/>
                <w:b/>
                <w:sz w:val="24"/>
              </w:rPr>
            </w:pPr>
            <w:r w:rsidRPr="00405202">
              <w:rPr>
                <w:rFonts w:cs="Calibri"/>
                <w:b/>
                <w:sz w:val="24"/>
              </w:rPr>
              <w:t>Autumn Term 1</w:t>
            </w:r>
          </w:p>
        </w:tc>
        <w:tc>
          <w:tcPr>
            <w:tcW w:w="2126" w:type="dxa"/>
            <w:shd w:val="clear" w:color="auto" w:fill="D9D9D9"/>
          </w:tcPr>
          <w:p w:rsidR="0043664E" w:rsidRPr="00405202" w:rsidRDefault="0043664E" w:rsidP="005536D5">
            <w:pPr>
              <w:spacing w:after="0" w:line="240" w:lineRule="auto"/>
              <w:jc w:val="center"/>
              <w:rPr>
                <w:rFonts w:cs="Calibri"/>
                <w:b/>
                <w:sz w:val="24"/>
              </w:rPr>
            </w:pPr>
            <w:r w:rsidRPr="00405202">
              <w:rPr>
                <w:rFonts w:cs="Calibri"/>
                <w:b/>
                <w:sz w:val="24"/>
              </w:rPr>
              <w:t>Autumn Term 2</w:t>
            </w:r>
          </w:p>
        </w:tc>
        <w:tc>
          <w:tcPr>
            <w:tcW w:w="1843" w:type="dxa"/>
            <w:shd w:val="clear" w:color="auto" w:fill="D9D9D9"/>
          </w:tcPr>
          <w:p w:rsidR="0043664E" w:rsidRPr="00405202" w:rsidRDefault="0043664E" w:rsidP="005536D5">
            <w:pPr>
              <w:spacing w:after="0" w:line="240" w:lineRule="auto"/>
              <w:jc w:val="center"/>
              <w:rPr>
                <w:rFonts w:cs="Calibri"/>
                <w:b/>
                <w:sz w:val="24"/>
              </w:rPr>
            </w:pPr>
            <w:r w:rsidRPr="00405202">
              <w:rPr>
                <w:rFonts w:cs="Calibri"/>
                <w:b/>
                <w:sz w:val="24"/>
              </w:rPr>
              <w:t>Autumn Term 1</w:t>
            </w:r>
          </w:p>
        </w:tc>
        <w:tc>
          <w:tcPr>
            <w:tcW w:w="1984" w:type="dxa"/>
            <w:shd w:val="clear" w:color="auto" w:fill="D9D9D9"/>
          </w:tcPr>
          <w:p w:rsidR="0043664E" w:rsidRPr="00405202" w:rsidRDefault="0043664E" w:rsidP="005536D5">
            <w:pPr>
              <w:spacing w:after="0" w:line="240" w:lineRule="auto"/>
              <w:jc w:val="center"/>
              <w:rPr>
                <w:rFonts w:cs="Calibri"/>
                <w:b/>
                <w:sz w:val="24"/>
              </w:rPr>
            </w:pPr>
            <w:r w:rsidRPr="00405202">
              <w:rPr>
                <w:rFonts w:cs="Calibri"/>
                <w:b/>
                <w:sz w:val="24"/>
              </w:rPr>
              <w:t>Autumn Term 2</w:t>
            </w:r>
          </w:p>
        </w:tc>
      </w:tr>
      <w:tr w:rsidR="0043664E" w:rsidRPr="00012AD0" w:rsidTr="005536D5">
        <w:trPr>
          <w:trHeight w:val="3818"/>
        </w:trPr>
        <w:tc>
          <w:tcPr>
            <w:tcW w:w="1838" w:type="dxa"/>
            <w:shd w:val="clear" w:color="auto" w:fill="auto"/>
          </w:tcPr>
          <w:p w:rsidR="0043664E" w:rsidRPr="00405202" w:rsidRDefault="0043664E" w:rsidP="005536D5">
            <w:pPr>
              <w:spacing w:after="0" w:line="240" w:lineRule="auto"/>
              <w:rPr>
                <w:rFonts w:cs="Arial"/>
                <w:sz w:val="16"/>
                <w:szCs w:val="16"/>
                <w:lang w:val="en-US"/>
              </w:rPr>
            </w:pPr>
            <w:r w:rsidRPr="00405202">
              <w:rPr>
                <w:rFonts w:cs="Arial"/>
                <w:color w:val="000000"/>
                <w:sz w:val="16"/>
                <w:szCs w:val="16"/>
                <w:lang w:val="en-US"/>
              </w:rPr>
              <w:t xml:space="preserve">Count backwards through zero to include </w:t>
            </w:r>
            <w:r w:rsidRPr="00405202">
              <w:rPr>
                <w:rFonts w:cs="Arial"/>
                <w:sz w:val="16"/>
                <w:szCs w:val="16"/>
                <w:lang w:val="en-US"/>
              </w:rPr>
              <w:t>negative numbers</w:t>
            </w:r>
          </w:p>
          <w:p w:rsidR="0043664E" w:rsidRPr="00405202" w:rsidRDefault="0043664E" w:rsidP="005536D5">
            <w:pPr>
              <w:spacing w:after="0" w:line="240" w:lineRule="auto"/>
              <w:rPr>
                <w:rFonts w:cs="Calibri"/>
                <w:sz w:val="16"/>
                <w:szCs w:val="16"/>
              </w:rPr>
            </w:pPr>
          </w:p>
          <w:p w:rsidR="0043664E" w:rsidRPr="00405202" w:rsidRDefault="0043664E" w:rsidP="005536D5">
            <w:pPr>
              <w:spacing w:after="0" w:line="240" w:lineRule="auto"/>
              <w:rPr>
                <w:rFonts w:cs="Arial"/>
                <w:color w:val="000000"/>
                <w:sz w:val="16"/>
                <w:szCs w:val="16"/>
                <w:lang w:val="en-US"/>
              </w:rPr>
            </w:pPr>
            <w:r w:rsidRPr="00405202">
              <w:rPr>
                <w:rFonts w:cs="Arial"/>
                <w:color w:val="000000"/>
                <w:sz w:val="16"/>
                <w:szCs w:val="16"/>
                <w:lang w:val="en-US"/>
              </w:rPr>
              <w:t>Count forwards and backwards, in multiples 25, from zero or any other multiple</w:t>
            </w:r>
          </w:p>
          <w:p w:rsidR="0043664E" w:rsidRPr="00405202" w:rsidRDefault="0043664E" w:rsidP="005536D5">
            <w:pPr>
              <w:spacing w:after="0" w:line="240" w:lineRule="auto"/>
              <w:rPr>
                <w:rFonts w:cs="Calibri"/>
                <w:sz w:val="16"/>
                <w:szCs w:val="16"/>
              </w:rPr>
            </w:pPr>
          </w:p>
          <w:p w:rsidR="0043664E" w:rsidRPr="00405202" w:rsidRDefault="0043664E" w:rsidP="005536D5">
            <w:pPr>
              <w:spacing w:after="0" w:line="240" w:lineRule="auto"/>
              <w:rPr>
                <w:rFonts w:cs="Arial"/>
                <w:color w:val="000000"/>
                <w:sz w:val="16"/>
                <w:szCs w:val="16"/>
                <w:lang w:val="en-US"/>
              </w:rPr>
            </w:pPr>
            <w:r w:rsidRPr="00405202">
              <w:rPr>
                <w:rFonts w:cs="Arial"/>
                <w:color w:val="000000"/>
                <w:sz w:val="16"/>
                <w:szCs w:val="16"/>
                <w:lang w:val="en-US"/>
              </w:rPr>
              <w:t>Count forwards and backwards, in multiples 1000, from zero or any other multiple</w:t>
            </w:r>
          </w:p>
          <w:p w:rsidR="0043664E" w:rsidRPr="00405202" w:rsidRDefault="0043664E" w:rsidP="005536D5">
            <w:pPr>
              <w:spacing w:after="0" w:line="240" w:lineRule="auto"/>
              <w:rPr>
                <w:rFonts w:cs="Calibri"/>
                <w:sz w:val="16"/>
                <w:szCs w:val="16"/>
              </w:rPr>
            </w:pPr>
          </w:p>
          <w:p w:rsidR="0043664E" w:rsidRPr="00405202" w:rsidRDefault="0043664E" w:rsidP="005536D5">
            <w:pPr>
              <w:spacing w:after="0" w:line="240" w:lineRule="auto"/>
              <w:rPr>
                <w:rFonts w:cs="Calibri"/>
                <w:sz w:val="16"/>
                <w:szCs w:val="16"/>
              </w:rPr>
            </w:pPr>
            <w:r w:rsidRPr="00405202">
              <w:rPr>
                <w:rFonts w:cs="Calibri"/>
                <w:sz w:val="16"/>
                <w:szCs w:val="16"/>
              </w:rPr>
              <w:t xml:space="preserve">Count forwards and backwards, in multiples of 6, from zero, or any other multiple, up to 12x6, </w:t>
            </w:r>
          </w:p>
          <w:p w:rsidR="0043664E" w:rsidRPr="00405202" w:rsidRDefault="0043664E" w:rsidP="005536D5">
            <w:pPr>
              <w:spacing w:after="0" w:line="240" w:lineRule="auto"/>
              <w:rPr>
                <w:rFonts w:cs="Calibri"/>
                <w:sz w:val="16"/>
                <w:szCs w:val="16"/>
              </w:rPr>
            </w:pPr>
          </w:p>
          <w:p w:rsidR="0043664E" w:rsidRPr="00405202" w:rsidRDefault="0043664E" w:rsidP="005536D5">
            <w:pPr>
              <w:spacing w:after="0" w:line="240" w:lineRule="auto"/>
              <w:rPr>
                <w:rFonts w:cs="Calibri"/>
                <w:sz w:val="16"/>
                <w:szCs w:val="16"/>
              </w:rPr>
            </w:pPr>
          </w:p>
        </w:tc>
        <w:tc>
          <w:tcPr>
            <w:tcW w:w="1843" w:type="dxa"/>
            <w:shd w:val="clear" w:color="auto" w:fill="auto"/>
          </w:tcPr>
          <w:p w:rsidR="0043664E" w:rsidRPr="00405202" w:rsidRDefault="0043664E" w:rsidP="005536D5">
            <w:pPr>
              <w:spacing w:after="0" w:line="240" w:lineRule="auto"/>
              <w:rPr>
                <w:rFonts w:cs="Calibri"/>
                <w:sz w:val="16"/>
                <w:szCs w:val="16"/>
              </w:rPr>
            </w:pPr>
            <w:r w:rsidRPr="00405202">
              <w:rPr>
                <w:rFonts w:cs="Calibri"/>
                <w:sz w:val="16"/>
                <w:szCs w:val="16"/>
              </w:rPr>
              <w:t>Count forwards and backwards, in multiples of 7, from zero, or any other multiple,  up to 12x7</w:t>
            </w:r>
          </w:p>
        </w:tc>
        <w:tc>
          <w:tcPr>
            <w:tcW w:w="2551" w:type="dxa"/>
            <w:shd w:val="clear" w:color="auto" w:fill="auto"/>
          </w:tcPr>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Recall ‘1, 10 , 100 and 1000 more’ facts, with numbers up to 4-digits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Recall ‘1, 10 , 100 and 1000 less facts, with numbers up to 4-digits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Recall multiples of 3, up to 12x3, in any order, including missing numbers and related division facts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Recall multiples of 4, up to 12x4, in any order, including missing numbers and related division facts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Recall multiples of 8, up to 12x8, in any order, including missing numbers and related division facts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Derive and recall addition facts, within 1000, using bonds to 10 to support  </w:t>
            </w:r>
            <w:r w:rsidRPr="00405202">
              <w:rPr>
                <w:rFonts w:cs="Calibri"/>
                <w:i/>
                <w:color w:val="000000" w:themeColor="text1"/>
                <w:sz w:val="16"/>
                <w:szCs w:val="16"/>
              </w:rPr>
              <w:t>(327+23, 452+154)</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Derive and recall sums of multiples of 10, 100 or 1000 </w:t>
            </w:r>
            <w:r w:rsidRPr="00405202">
              <w:rPr>
                <w:rFonts w:cs="Calibri"/>
                <w:i/>
                <w:color w:val="000000" w:themeColor="text1"/>
                <w:sz w:val="16"/>
                <w:szCs w:val="16"/>
              </w:rPr>
              <w:t>(650+230)</w:t>
            </w:r>
          </w:p>
          <w:p w:rsidR="0043664E" w:rsidRPr="00405202" w:rsidRDefault="0043664E" w:rsidP="005536D5">
            <w:pPr>
              <w:spacing w:after="0" w:line="240" w:lineRule="auto"/>
              <w:rPr>
                <w:rFonts w:cs="Calibri"/>
                <w: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Derive and recall differences of multiples of 10, 100 or 1000 </w:t>
            </w:r>
            <w:r w:rsidRPr="00405202">
              <w:rPr>
                <w:rFonts w:cs="Calibri"/>
                <w:i/>
                <w:color w:val="000000" w:themeColor="text1"/>
                <w:sz w:val="16"/>
                <w:szCs w:val="16"/>
              </w:rPr>
              <w:t>(960-390)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Derive and recall addition doubles of all numbers from 1 to 100 , up to a total of 200  </w:t>
            </w:r>
            <w:r w:rsidRPr="00405202">
              <w:rPr>
                <w:rFonts w:cs="Calibri"/>
                <w:i/>
                <w:color w:val="000000" w:themeColor="text1"/>
                <w:sz w:val="16"/>
                <w:szCs w:val="16"/>
              </w:rPr>
              <w:t>(63+63, 67+67 (bridging))</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Derive and recall addition doubles for multiples of 10, within 1000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Derive and recall addition doubles for multiples of 100, up to a total of 2000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Derive and recall addition doubles for multiples of 1000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Derive and recall what must be added to any four-digit number to make the next multiple of 1000 </w:t>
            </w:r>
          </w:p>
          <w:p w:rsidR="0043664E" w:rsidRPr="00405202" w:rsidRDefault="0043664E" w:rsidP="005536D5">
            <w:pPr>
              <w:spacing w:after="0" w:line="240" w:lineRule="auto"/>
              <w:rPr>
                <w:rFonts w:cs="Calibri"/>
                <w:i/>
                <w:color w:val="000000" w:themeColor="text1"/>
                <w:sz w:val="16"/>
                <w:szCs w:val="16"/>
              </w:rPr>
            </w:pPr>
            <w:r w:rsidRPr="00405202">
              <w:rPr>
                <w:rFonts w:cs="Calibri"/>
                <w:i/>
                <w:color w:val="000000" w:themeColor="text1"/>
                <w:sz w:val="16"/>
                <w:szCs w:val="16"/>
              </w:rPr>
              <w:t>(4087+?=5000)</w:t>
            </w:r>
          </w:p>
        </w:tc>
        <w:tc>
          <w:tcPr>
            <w:tcW w:w="1843" w:type="dxa"/>
            <w:shd w:val="clear" w:color="auto" w:fill="auto"/>
          </w:tcPr>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Recall multiples of 6, up to 12x3, in any order, including missing numbers and related division facts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Derive and recall doubles of all numbers from 1 to 100 and the corresponding halves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Derive and recall doubles of any multiple of 10 and 100 and the corresponding halves </w:t>
            </w:r>
            <w:r w:rsidRPr="00405202">
              <w:rPr>
                <w:rFonts w:cs="Calibri"/>
                <w:i/>
                <w:color w:val="000000" w:themeColor="text1"/>
                <w:sz w:val="16"/>
                <w:szCs w:val="16"/>
              </w:rPr>
              <w:t>(double 340, halve 680)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Halve any even number to 200 </w:t>
            </w:r>
            <w:r w:rsidRPr="00405202">
              <w:rPr>
                <w:rFonts w:cs="Calibri"/>
                <w:i/>
                <w:color w:val="000000" w:themeColor="text1"/>
                <w:sz w:val="16"/>
                <w:szCs w:val="16"/>
              </w:rPr>
              <w:t>(halve 186)</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Multiply by 1 and 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Divide by 1</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p>
        </w:tc>
        <w:tc>
          <w:tcPr>
            <w:tcW w:w="1843" w:type="dxa"/>
            <w:shd w:val="clear" w:color="auto" w:fill="auto"/>
          </w:tcPr>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Add near addition doubles of multiples of 10, with a difference of 20</w:t>
            </w:r>
            <w:r w:rsidRPr="00405202">
              <w:rPr>
                <w:rFonts w:cs="Calibri"/>
                <w:i/>
                <w:color w:val="000000" w:themeColor="text1"/>
                <w:sz w:val="16"/>
                <w:szCs w:val="16"/>
              </w:rPr>
              <w:t xml:space="preserve"> (partition, double and adjust)</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Add a near multiple of 100  </w:t>
            </w:r>
            <w:r w:rsidRPr="00405202">
              <w:rPr>
                <w:rFonts w:cs="Calibri"/>
                <w:i/>
                <w:color w:val="000000" w:themeColor="text1"/>
                <w:sz w:val="16"/>
                <w:szCs w:val="16"/>
              </w:rPr>
              <w:t>(140+150)</w:t>
            </w: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Subtract a near multiple of 100  </w:t>
            </w:r>
            <w:r w:rsidRPr="00405202">
              <w:rPr>
                <w:rFonts w:cs="Calibri"/>
                <w:i/>
                <w:color w:val="000000" w:themeColor="text1"/>
                <w:sz w:val="16"/>
                <w:szCs w:val="16"/>
              </w:rPr>
              <w:t>(390-370)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Add a near multiple of 10 or 100 to any two-digit or three-digit number </w:t>
            </w:r>
            <w:r w:rsidRPr="00405202">
              <w:rPr>
                <w:rFonts w:cs="Calibri"/>
                <w:i/>
                <w:color w:val="000000" w:themeColor="text1"/>
                <w:sz w:val="16"/>
                <w:szCs w:val="16"/>
              </w:rPr>
              <w:t>(235+198)</w:t>
            </w: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Subtract a near multiple of 10 or 100 from any two-digit or three-digit number  </w:t>
            </w:r>
            <w:r w:rsidRPr="00405202">
              <w:rPr>
                <w:rFonts w:cs="Calibri"/>
                <w:i/>
                <w:color w:val="000000" w:themeColor="text1"/>
                <w:sz w:val="16"/>
                <w:szCs w:val="16"/>
              </w:rPr>
              <w:t xml:space="preserve">(535-198) </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r w:rsidRPr="00405202">
              <w:rPr>
                <w:rFonts w:cs="Calibri"/>
                <w:color w:val="000000" w:themeColor="text1"/>
                <w:sz w:val="16"/>
                <w:szCs w:val="16"/>
              </w:rPr>
              <w:t xml:space="preserve">Add a pair of two-digit numbers or three-digit multiples of 10 </w:t>
            </w:r>
            <w:r w:rsidRPr="00405202">
              <w:rPr>
                <w:rFonts w:cs="Calibri"/>
                <w:i/>
                <w:color w:val="000000" w:themeColor="text1"/>
                <w:sz w:val="16"/>
                <w:szCs w:val="16"/>
              </w:rPr>
              <w:t>(38+86, 350+360)</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Subtract a pair of two-digit numbers or three-digit multiples of 10  </w:t>
            </w:r>
            <w:r w:rsidRPr="00405202">
              <w:rPr>
                <w:rFonts w:cs="Calibri"/>
                <w:i/>
                <w:color w:val="000000" w:themeColor="text1"/>
                <w:sz w:val="16"/>
                <w:szCs w:val="16"/>
              </w:rPr>
              <w:t>(86+-39, 390-360)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p>
        </w:tc>
        <w:tc>
          <w:tcPr>
            <w:tcW w:w="2126" w:type="dxa"/>
            <w:shd w:val="clear" w:color="auto" w:fill="auto"/>
          </w:tcPr>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Multiply numbers, up to 20, by a one-digit number</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Multiply a multiple of 10, up to  100, by a one-digit number </w:t>
            </w:r>
            <w:r w:rsidRPr="00405202">
              <w:rPr>
                <w:rFonts w:cs="Calibri"/>
                <w:i/>
                <w:color w:val="000000" w:themeColor="text1"/>
                <w:sz w:val="16"/>
                <w:szCs w:val="16"/>
              </w:rPr>
              <w:t>(90x6)</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Multiple a one-digit by 100</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Multiple a two-digit by 100</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Multiply a three-digit by 10</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Multiply a three-digit by 100 </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Divide numbers by 10 </w:t>
            </w:r>
            <w:r w:rsidRPr="00405202">
              <w:rPr>
                <w:rFonts w:cs="Calibri"/>
                <w:i/>
                <w:color w:val="000000" w:themeColor="text1"/>
                <w:sz w:val="16"/>
                <w:szCs w:val="16"/>
              </w:rPr>
              <w:t>(whole number answers)</w:t>
            </w:r>
            <w:r w:rsidRPr="00405202">
              <w:rPr>
                <w:rFonts w:cs="Calibri"/>
                <w:color w:val="000000" w:themeColor="text1"/>
                <w:sz w:val="16"/>
                <w:szCs w:val="16"/>
              </w:rPr>
              <w:t xml:space="preserve"> </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Divide numbers by 100 </w:t>
            </w:r>
            <w:r w:rsidRPr="00405202">
              <w:rPr>
                <w:rFonts w:cs="Calibri"/>
                <w:i/>
                <w:color w:val="000000" w:themeColor="text1"/>
                <w:sz w:val="16"/>
                <w:szCs w:val="16"/>
              </w:rPr>
              <w:t>(whole number answers)</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Multiply by 6, 7 &amp; 9</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Divide by 6, 7 &amp; 9</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Find the remainder after dividing a two-digit number by a one-digit number</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 xml:space="preserve">Multiply two-digit numbers by 4, using doubles  </w:t>
            </w:r>
            <w:r w:rsidRPr="00405202">
              <w:rPr>
                <w:rFonts w:cs="Calibri"/>
                <w:i/>
                <w:color w:val="000000" w:themeColor="text1"/>
                <w:sz w:val="16"/>
                <w:szCs w:val="16"/>
              </w:rPr>
              <w:t>(26x4=double 26, double 52)</w:t>
            </w: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Divide two-digit numbers by 4, using doubles</w:t>
            </w:r>
          </w:p>
          <w:p w:rsidR="0043664E" w:rsidRPr="00405202" w:rsidRDefault="0043664E" w:rsidP="005536D5">
            <w:pPr>
              <w:spacing w:after="0" w:line="240" w:lineRule="auto"/>
              <w:rPr>
                <w:rFonts w:cs="Calibri"/>
                <w:i/>
                <w:color w:val="000000" w:themeColor="text1"/>
                <w:sz w:val="16"/>
                <w:szCs w:val="16"/>
              </w:rPr>
            </w:pPr>
            <w:r w:rsidRPr="00405202">
              <w:rPr>
                <w:rFonts w:cs="Calibri"/>
                <w:i/>
                <w:color w:val="000000" w:themeColor="text1"/>
                <w:sz w:val="16"/>
                <w:szCs w:val="16"/>
              </w:rPr>
              <w:t>(96÷4=halve 96, halve 48)</w:t>
            </w:r>
          </w:p>
          <w:p w:rsidR="0043664E" w:rsidRPr="00405202" w:rsidRDefault="0043664E" w:rsidP="005536D5">
            <w:pPr>
              <w:spacing w:after="0" w:line="240" w:lineRule="auto"/>
              <w:rPr>
                <w:rFonts w:cs="Calibri"/>
                <w: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Multiply two-digit numbers by 5, using x10 and halve</w:t>
            </w:r>
          </w:p>
          <w:p w:rsidR="0043664E" w:rsidRPr="00405202" w:rsidRDefault="0043664E" w:rsidP="005536D5">
            <w:pPr>
              <w:spacing w:after="0" w:line="240" w:lineRule="auto"/>
              <w:rPr>
                <w:rFonts w:cs="Calibri"/>
                <w:i/>
                <w:color w:val="000000" w:themeColor="text1"/>
                <w:sz w:val="16"/>
                <w:szCs w:val="16"/>
              </w:rPr>
            </w:pPr>
            <w:r w:rsidRPr="00405202">
              <w:rPr>
                <w:rFonts w:cs="Calibri"/>
                <w:i/>
                <w:color w:val="000000" w:themeColor="text1"/>
                <w:sz w:val="16"/>
                <w:szCs w:val="16"/>
              </w:rPr>
              <w:t>(32x5 = (32x10)÷2 or (32÷2)x10)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r w:rsidRPr="00405202">
              <w:rPr>
                <w:rFonts w:cs="Calibri"/>
                <w:color w:val="000000" w:themeColor="text1"/>
                <w:sz w:val="16"/>
                <w:szCs w:val="16"/>
              </w:rPr>
              <w:t>Multiply two-digit numbers by 20, using x10 and double</w:t>
            </w:r>
          </w:p>
          <w:p w:rsidR="0043664E" w:rsidRPr="00405202" w:rsidRDefault="0043664E" w:rsidP="005536D5">
            <w:pPr>
              <w:spacing w:after="0" w:line="240" w:lineRule="auto"/>
              <w:rPr>
                <w:rFonts w:cs="Calibri"/>
                <w:i/>
                <w:color w:val="000000" w:themeColor="text1"/>
                <w:sz w:val="16"/>
                <w:szCs w:val="16"/>
              </w:rPr>
            </w:pPr>
            <w:r w:rsidRPr="00405202">
              <w:rPr>
                <w:rFonts w:cs="Calibri"/>
                <w:i/>
                <w:color w:val="000000" w:themeColor="text1"/>
                <w:sz w:val="16"/>
                <w:szCs w:val="16"/>
              </w:rPr>
              <w:t xml:space="preserve">(32x20 = (32x10)x2 </w:t>
            </w:r>
          </w:p>
          <w:p w:rsidR="0043664E" w:rsidRPr="00405202" w:rsidRDefault="0043664E" w:rsidP="005536D5">
            <w:pPr>
              <w:spacing w:after="0" w:line="240" w:lineRule="auto"/>
              <w:rPr>
                <w:rFonts w:cs="Calibri"/>
                <w:i/>
                <w:color w:val="000000" w:themeColor="text1"/>
                <w:sz w:val="16"/>
                <w:szCs w:val="16"/>
              </w:rPr>
            </w:pPr>
            <w:r w:rsidRPr="00405202">
              <w:rPr>
                <w:rFonts w:cs="Calibri"/>
                <w:i/>
                <w:color w:val="000000" w:themeColor="text1"/>
                <w:sz w:val="16"/>
                <w:szCs w:val="16"/>
              </w:rPr>
              <w:t>or (32x2) x 10)</w:t>
            </w: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p>
          <w:p w:rsidR="0043664E" w:rsidRPr="00405202" w:rsidRDefault="0043664E" w:rsidP="005536D5">
            <w:pPr>
              <w:spacing w:after="0" w:line="240" w:lineRule="auto"/>
              <w:rPr>
                <w:rFonts w:cs="Calibri"/>
                <w:i/>
                <w:color w:val="000000" w:themeColor="text1"/>
                <w:sz w:val="16"/>
                <w:szCs w:val="16"/>
              </w:rPr>
            </w:pPr>
          </w:p>
          <w:p w:rsidR="0043664E" w:rsidRPr="00405202" w:rsidRDefault="0043664E" w:rsidP="005536D5">
            <w:pPr>
              <w:spacing w:after="0" w:line="240" w:lineRule="auto"/>
              <w:rPr>
                <w:rFonts w:cs="Calibri"/>
                <w:color w:val="000000" w:themeColor="text1"/>
                <w:sz w:val="16"/>
                <w:szCs w:val="16"/>
              </w:rPr>
            </w:pPr>
          </w:p>
        </w:tc>
        <w:tc>
          <w:tcPr>
            <w:tcW w:w="3827" w:type="dxa"/>
            <w:gridSpan w:val="2"/>
          </w:tcPr>
          <w:p w:rsidR="0043664E" w:rsidRPr="00405202" w:rsidRDefault="0043664E" w:rsidP="005536D5">
            <w:pPr>
              <w:autoSpaceDE w:val="0"/>
              <w:autoSpaceDN w:val="0"/>
              <w:adjustRightInd w:val="0"/>
              <w:spacing w:after="0" w:line="240" w:lineRule="auto"/>
              <w:rPr>
                <w:rFonts w:cs="Arial"/>
                <w:color w:val="000000"/>
                <w:sz w:val="16"/>
                <w:szCs w:val="16"/>
                <w:lang w:val="en-US"/>
              </w:rPr>
            </w:pPr>
            <w:r w:rsidRPr="00405202">
              <w:rPr>
                <w:rFonts w:cs="Arial"/>
                <w:color w:val="000000"/>
                <w:sz w:val="16"/>
                <w:szCs w:val="16"/>
                <w:lang w:val="en-US"/>
              </w:rPr>
              <w:t xml:space="preserve">Add numbers with up to 4 digits using a formal written method </w:t>
            </w:r>
            <w:r w:rsidRPr="00405202">
              <w:rPr>
                <w:rFonts w:cs="Arial"/>
                <w:i/>
                <w:color w:val="000000"/>
                <w:sz w:val="16"/>
                <w:szCs w:val="16"/>
                <w:lang w:val="en-US"/>
              </w:rPr>
              <w:t>(column addition)</w:t>
            </w:r>
          </w:p>
          <w:p w:rsidR="0043664E" w:rsidRPr="00405202" w:rsidRDefault="0043664E" w:rsidP="005536D5">
            <w:pPr>
              <w:autoSpaceDE w:val="0"/>
              <w:autoSpaceDN w:val="0"/>
              <w:adjustRightInd w:val="0"/>
              <w:spacing w:after="0" w:line="240" w:lineRule="auto"/>
              <w:rPr>
                <w:rFonts w:cs="Arial"/>
                <w:color w:val="000000"/>
                <w:sz w:val="16"/>
                <w:szCs w:val="16"/>
                <w:lang w:val="en-US"/>
              </w:rPr>
            </w:pPr>
          </w:p>
          <w:p w:rsidR="0043664E" w:rsidRPr="00405202" w:rsidRDefault="0043664E" w:rsidP="005536D5">
            <w:pPr>
              <w:autoSpaceDE w:val="0"/>
              <w:autoSpaceDN w:val="0"/>
              <w:adjustRightInd w:val="0"/>
              <w:spacing w:after="0" w:line="240" w:lineRule="auto"/>
              <w:rPr>
                <w:rFonts w:cs="Arial"/>
                <w:color w:val="000000"/>
                <w:sz w:val="16"/>
                <w:szCs w:val="16"/>
                <w:lang w:val="en-US"/>
              </w:rPr>
            </w:pPr>
            <w:r w:rsidRPr="00405202">
              <w:rPr>
                <w:rFonts w:cs="Arial"/>
                <w:color w:val="000000"/>
                <w:sz w:val="16"/>
                <w:szCs w:val="16"/>
                <w:lang w:val="en-US"/>
              </w:rPr>
              <w:t xml:space="preserve">Subtract numbers with up to 4 digits using a formal written method </w:t>
            </w:r>
            <w:r w:rsidRPr="00405202">
              <w:rPr>
                <w:rFonts w:cs="Arial"/>
                <w:i/>
                <w:color w:val="000000"/>
                <w:sz w:val="16"/>
                <w:szCs w:val="16"/>
                <w:lang w:val="en-US"/>
              </w:rPr>
              <w:t>(column subtraction)</w:t>
            </w:r>
            <w:r w:rsidRPr="00405202">
              <w:rPr>
                <w:rFonts w:cs="Arial"/>
                <w:color w:val="000000"/>
                <w:sz w:val="16"/>
                <w:szCs w:val="16"/>
                <w:lang w:val="en-US"/>
              </w:rPr>
              <w:t xml:space="preserve"> </w:t>
            </w:r>
          </w:p>
          <w:p w:rsidR="0043664E" w:rsidRPr="00405202" w:rsidRDefault="0043664E" w:rsidP="005536D5">
            <w:pPr>
              <w:autoSpaceDE w:val="0"/>
              <w:autoSpaceDN w:val="0"/>
              <w:adjustRightInd w:val="0"/>
              <w:spacing w:after="0" w:line="240" w:lineRule="auto"/>
              <w:rPr>
                <w:rFonts w:cs="Arial"/>
                <w:color w:val="000000"/>
                <w:sz w:val="16"/>
                <w:szCs w:val="16"/>
                <w:lang w:val="en-US"/>
              </w:rPr>
            </w:pPr>
          </w:p>
          <w:p w:rsidR="0043664E" w:rsidRPr="00405202" w:rsidRDefault="0043664E" w:rsidP="005536D5">
            <w:pPr>
              <w:autoSpaceDE w:val="0"/>
              <w:autoSpaceDN w:val="0"/>
              <w:adjustRightInd w:val="0"/>
              <w:spacing w:after="0" w:line="240" w:lineRule="auto"/>
              <w:rPr>
                <w:rFonts w:cs="Arial"/>
                <w:color w:val="000000"/>
                <w:sz w:val="16"/>
                <w:szCs w:val="16"/>
                <w:lang w:val="en-US"/>
              </w:rPr>
            </w:pPr>
          </w:p>
          <w:p w:rsidR="0043664E" w:rsidRPr="00405202" w:rsidRDefault="0043664E" w:rsidP="005536D5">
            <w:pPr>
              <w:spacing w:after="0" w:line="240" w:lineRule="auto"/>
              <w:rPr>
                <w:rFonts w:cs="Calibri"/>
                <w:sz w:val="16"/>
                <w:szCs w:val="16"/>
              </w:rPr>
            </w:pPr>
          </w:p>
        </w:tc>
      </w:tr>
    </w:tbl>
    <w:p w:rsidR="00A16232" w:rsidRDefault="00A16232" w:rsidP="00A16232"/>
    <w:tbl>
      <w:tblPr>
        <w:tblStyle w:val="TableGrid"/>
        <w:tblW w:w="15730" w:type="dxa"/>
        <w:tblLook w:val="04A0" w:firstRow="1" w:lastRow="0" w:firstColumn="1" w:lastColumn="0" w:noHBand="0" w:noVBand="1"/>
      </w:tblPr>
      <w:tblGrid>
        <w:gridCol w:w="1131"/>
        <w:gridCol w:w="4854"/>
        <w:gridCol w:w="814"/>
        <w:gridCol w:w="1613"/>
        <w:gridCol w:w="2427"/>
        <w:gridCol w:w="4855"/>
        <w:gridCol w:w="36"/>
      </w:tblGrid>
      <w:tr w:rsidR="00A16232" w:rsidRPr="00E509DF" w:rsidTr="00A16232">
        <w:trPr>
          <w:gridAfter w:val="1"/>
          <w:wAfter w:w="36" w:type="dxa"/>
        </w:trPr>
        <w:tc>
          <w:tcPr>
            <w:tcW w:w="15694" w:type="dxa"/>
            <w:gridSpan w:val="6"/>
            <w:shd w:val="clear" w:color="auto" w:fill="00B0F0"/>
          </w:tcPr>
          <w:p w:rsidR="00A16232" w:rsidRPr="00E509DF" w:rsidRDefault="00A16232" w:rsidP="00A16232">
            <w:pPr>
              <w:jc w:val="center"/>
              <w:rPr>
                <w:rFonts w:cs="Calibri"/>
                <w:b/>
                <w:sz w:val="32"/>
                <w:szCs w:val="24"/>
              </w:rPr>
            </w:pPr>
            <w:r w:rsidRPr="00E509DF">
              <w:rPr>
                <w:rFonts w:cs="Calibri"/>
                <w:b/>
                <w:sz w:val="32"/>
                <w:szCs w:val="24"/>
              </w:rPr>
              <w:lastRenderedPageBreak/>
              <w:t xml:space="preserve">Year </w:t>
            </w:r>
            <w:r>
              <w:rPr>
                <w:rFonts w:cs="Calibri"/>
                <w:b/>
                <w:sz w:val="32"/>
                <w:szCs w:val="24"/>
              </w:rPr>
              <w:t>4</w:t>
            </w:r>
            <w:r w:rsidRPr="00E509DF">
              <w:rPr>
                <w:rFonts w:cs="Calibri"/>
                <w:b/>
                <w:sz w:val="32"/>
                <w:szCs w:val="24"/>
              </w:rPr>
              <w:t xml:space="preserve"> </w:t>
            </w:r>
            <w:r>
              <w:rPr>
                <w:rFonts w:cs="Calibri"/>
                <w:b/>
                <w:sz w:val="32"/>
                <w:szCs w:val="24"/>
              </w:rPr>
              <w:t xml:space="preserve">Spring </w:t>
            </w:r>
            <w:r w:rsidRPr="00E509DF">
              <w:rPr>
                <w:rFonts w:cs="Calibri"/>
                <w:b/>
                <w:sz w:val="32"/>
                <w:szCs w:val="24"/>
              </w:rPr>
              <w:t xml:space="preserve">Term </w:t>
            </w:r>
            <w:r w:rsidR="0043664E">
              <w:rPr>
                <w:rFonts w:cs="Calibri"/>
                <w:b/>
                <w:sz w:val="32"/>
                <w:szCs w:val="24"/>
              </w:rPr>
              <w:t xml:space="preserve">Medium Term </w:t>
            </w:r>
            <w:r w:rsidRPr="00E509DF">
              <w:rPr>
                <w:rFonts w:cs="Calibri"/>
                <w:b/>
                <w:sz w:val="32"/>
                <w:szCs w:val="24"/>
              </w:rPr>
              <w:t>Planning</w:t>
            </w:r>
          </w:p>
        </w:tc>
      </w:tr>
      <w:tr w:rsidR="00A16232" w:rsidRPr="009108CE" w:rsidTr="0043664E">
        <w:trPr>
          <w:gridAfter w:val="1"/>
          <w:wAfter w:w="36" w:type="dxa"/>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563" w:type="dxa"/>
            <w:gridSpan w:val="5"/>
            <w:shd w:val="clear" w:color="auto" w:fill="00B0F0"/>
          </w:tcPr>
          <w:p w:rsidR="00A16232" w:rsidRPr="005C6970" w:rsidRDefault="00A16232" w:rsidP="00A16232">
            <w:pPr>
              <w:rPr>
                <w:rFonts w:cs="Calibri"/>
                <w:b/>
                <w:sz w:val="24"/>
                <w:szCs w:val="16"/>
              </w:rPr>
            </w:pPr>
            <w:r w:rsidRPr="005C6970">
              <w:rPr>
                <w:rFonts w:cs="Calibri"/>
                <w:b/>
                <w:sz w:val="24"/>
                <w:szCs w:val="16"/>
              </w:rPr>
              <w:t xml:space="preserve"> Multiplication &amp; </w:t>
            </w:r>
            <w:r>
              <w:rPr>
                <w:rFonts w:cs="Calibri"/>
                <w:b/>
                <w:sz w:val="24"/>
                <w:szCs w:val="16"/>
              </w:rPr>
              <w:t>d</w:t>
            </w:r>
            <w:r w:rsidRPr="005C6970">
              <w:rPr>
                <w:rFonts w:cs="Calibri"/>
                <w:b/>
                <w:sz w:val="24"/>
                <w:szCs w:val="16"/>
              </w:rPr>
              <w:t>ivision</w:t>
            </w:r>
          </w:p>
        </w:tc>
      </w:tr>
      <w:tr w:rsidR="00A16232" w:rsidRPr="009108CE"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Recall and use multiplication and division facts for multiplication tables up to 12 × 12</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Use place value, known and derived facts to multiply and divide mentally, including: multiplying by 0 and 1; dividing by 1; multiplying together three numbers</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Recognise and use factor pairs and commutativity in mental calculations</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Multiply two digit and three-digit numbers by a one-digit number using formal written layout</w:t>
            </w:r>
          </w:p>
          <w:p w:rsidR="00A16232" w:rsidRPr="009108CE" w:rsidRDefault="00A16232" w:rsidP="00A16232">
            <w:pPr>
              <w:rPr>
                <w:sz w:val="16"/>
                <w:szCs w:val="16"/>
              </w:rPr>
            </w:pPr>
            <w:r w:rsidRPr="00C8442A">
              <w:rPr>
                <w:rFonts w:cs="Bariol-Regular"/>
                <w:sz w:val="16"/>
                <w:szCs w:val="16"/>
                <w:lang w:eastAsia="en-GB"/>
              </w:rPr>
              <w:t>Solve problems involving multiplying and adding, including using the distributive law to multiply two-digit numbers by one digit, integer scaling problems and harder correspondence problems such as n objects are connected to m objects</w:t>
            </w:r>
          </w:p>
        </w:tc>
      </w:tr>
      <w:tr w:rsidR="00A16232" w:rsidRPr="009108CE"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Calibri"/>
                <w:b/>
                <w:sz w:val="20"/>
                <w:szCs w:val="18"/>
              </w:rPr>
            </w:pPr>
            <w:bookmarkStart w:id="5" w:name="_Hlk18495623"/>
            <w:r>
              <w:rPr>
                <w:rFonts w:cs="Calibri"/>
                <w:b/>
                <w:sz w:val="20"/>
                <w:szCs w:val="18"/>
              </w:rPr>
              <w:t>White Rose Small Steps</w:t>
            </w:r>
          </w:p>
        </w:tc>
        <w:tc>
          <w:tcPr>
            <w:tcW w:w="14563" w:type="dxa"/>
            <w:gridSpan w:val="5"/>
            <w:shd w:val="clear" w:color="auto" w:fill="FFFFFF"/>
          </w:tcPr>
          <w:p w:rsidR="00A16232" w:rsidRPr="00D5662A" w:rsidRDefault="00A16232" w:rsidP="00A16232">
            <w:pPr>
              <w:autoSpaceDE w:val="0"/>
              <w:autoSpaceDN w:val="0"/>
              <w:adjustRightInd w:val="0"/>
              <w:rPr>
                <w:sz w:val="16"/>
                <w:szCs w:val="16"/>
              </w:rPr>
            </w:pPr>
            <w:r w:rsidRPr="00D5662A">
              <w:rPr>
                <w:sz w:val="16"/>
                <w:szCs w:val="16"/>
              </w:rPr>
              <w:t xml:space="preserve">11 and 12 times-table </w:t>
            </w:r>
          </w:p>
          <w:p w:rsidR="00A16232" w:rsidRPr="00D5662A" w:rsidRDefault="00A16232" w:rsidP="00A16232">
            <w:pPr>
              <w:autoSpaceDE w:val="0"/>
              <w:autoSpaceDN w:val="0"/>
              <w:adjustRightInd w:val="0"/>
              <w:rPr>
                <w:sz w:val="16"/>
                <w:szCs w:val="16"/>
              </w:rPr>
            </w:pPr>
            <w:r w:rsidRPr="00D5662A">
              <w:rPr>
                <w:sz w:val="16"/>
                <w:szCs w:val="16"/>
              </w:rPr>
              <w:t xml:space="preserve">Multiply 3 numbers </w:t>
            </w:r>
          </w:p>
          <w:p w:rsidR="00A16232" w:rsidRPr="00D5662A" w:rsidRDefault="00A16232" w:rsidP="00A16232">
            <w:pPr>
              <w:autoSpaceDE w:val="0"/>
              <w:autoSpaceDN w:val="0"/>
              <w:adjustRightInd w:val="0"/>
              <w:rPr>
                <w:sz w:val="16"/>
                <w:szCs w:val="16"/>
              </w:rPr>
            </w:pPr>
            <w:r w:rsidRPr="00D5662A">
              <w:rPr>
                <w:sz w:val="16"/>
                <w:szCs w:val="16"/>
              </w:rPr>
              <w:t xml:space="preserve">Factor pairs </w:t>
            </w:r>
          </w:p>
          <w:p w:rsidR="00A16232" w:rsidRPr="00D5662A" w:rsidRDefault="00A16232" w:rsidP="00A16232">
            <w:pPr>
              <w:autoSpaceDE w:val="0"/>
              <w:autoSpaceDN w:val="0"/>
              <w:adjustRightInd w:val="0"/>
              <w:rPr>
                <w:sz w:val="16"/>
                <w:szCs w:val="16"/>
              </w:rPr>
            </w:pPr>
            <w:r w:rsidRPr="00D5662A">
              <w:rPr>
                <w:sz w:val="16"/>
                <w:szCs w:val="16"/>
              </w:rPr>
              <w:t xml:space="preserve">Efficient multiplication </w:t>
            </w:r>
          </w:p>
          <w:p w:rsidR="00A16232" w:rsidRPr="00D5662A" w:rsidRDefault="00A16232" w:rsidP="00A16232">
            <w:pPr>
              <w:autoSpaceDE w:val="0"/>
              <w:autoSpaceDN w:val="0"/>
              <w:adjustRightInd w:val="0"/>
              <w:rPr>
                <w:sz w:val="16"/>
                <w:szCs w:val="16"/>
              </w:rPr>
            </w:pPr>
            <w:r w:rsidRPr="00D5662A">
              <w:rPr>
                <w:sz w:val="16"/>
                <w:szCs w:val="16"/>
              </w:rPr>
              <w:t xml:space="preserve">Written methods </w:t>
            </w:r>
          </w:p>
          <w:p w:rsidR="00A16232" w:rsidRPr="00D5662A" w:rsidRDefault="00A16232" w:rsidP="00A16232">
            <w:pPr>
              <w:autoSpaceDE w:val="0"/>
              <w:autoSpaceDN w:val="0"/>
              <w:adjustRightInd w:val="0"/>
              <w:rPr>
                <w:sz w:val="16"/>
                <w:szCs w:val="16"/>
              </w:rPr>
            </w:pPr>
            <w:r w:rsidRPr="00D5662A">
              <w:rPr>
                <w:sz w:val="16"/>
                <w:szCs w:val="16"/>
              </w:rPr>
              <w:t xml:space="preserve">Multiply 2-digits by 1-digit </w:t>
            </w:r>
          </w:p>
          <w:p w:rsidR="00A16232" w:rsidRPr="00D5662A" w:rsidRDefault="00A16232" w:rsidP="00A16232">
            <w:pPr>
              <w:autoSpaceDE w:val="0"/>
              <w:autoSpaceDN w:val="0"/>
              <w:adjustRightInd w:val="0"/>
              <w:rPr>
                <w:sz w:val="16"/>
                <w:szCs w:val="16"/>
              </w:rPr>
            </w:pPr>
            <w:r w:rsidRPr="00D5662A">
              <w:rPr>
                <w:sz w:val="16"/>
                <w:szCs w:val="16"/>
              </w:rPr>
              <w:t xml:space="preserve">Multiply 3-digits by 1-digit </w:t>
            </w:r>
          </w:p>
          <w:p w:rsidR="00A16232" w:rsidRPr="00D5662A" w:rsidRDefault="00A16232" w:rsidP="00A16232">
            <w:pPr>
              <w:autoSpaceDE w:val="0"/>
              <w:autoSpaceDN w:val="0"/>
              <w:adjustRightInd w:val="0"/>
              <w:rPr>
                <w:sz w:val="16"/>
                <w:szCs w:val="16"/>
              </w:rPr>
            </w:pPr>
            <w:r w:rsidRPr="00D5662A">
              <w:rPr>
                <w:sz w:val="16"/>
                <w:szCs w:val="16"/>
              </w:rPr>
              <w:t xml:space="preserve">Divide 2-digits by 1-digit (1) </w:t>
            </w:r>
          </w:p>
          <w:p w:rsidR="00A16232" w:rsidRPr="00D5662A" w:rsidRDefault="00A16232" w:rsidP="00A16232">
            <w:pPr>
              <w:autoSpaceDE w:val="0"/>
              <w:autoSpaceDN w:val="0"/>
              <w:adjustRightInd w:val="0"/>
              <w:rPr>
                <w:sz w:val="16"/>
                <w:szCs w:val="16"/>
              </w:rPr>
            </w:pPr>
            <w:r w:rsidRPr="00D5662A">
              <w:rPr>
                <w:sz w:val="16"/>
                <w:szCs w:val="16"/>
              </w:rPr>
              <w:t xml:space="preserve">Divide 2-digits by 1-digit (2) </w:t>
            </w:r>
          </w:p>
          <w:p w:rsidR="00A16232" w:rsidRPr="00D5662A" w:rsidRDefault="00A16232" w:rsidP="00A16232">
            <w:pPr>
              <w:autoSpaceDE w:val="0"/>
              <w:autoSpaceDN w:val="0"/>
              <w:adjustRightInd w:val="0"/>
              <w:rPr>
                <w:sz w:val="16"/>
                <w:szCs w:val="16"/>
              </w:rPr>
            </w:pPr>
            <w:r w:rsidRPr="00D5662A">
              <w:rPr>
                <w:sz w:val="16"/>
                <w:szCs w:val="16"/>
              </w:rPr>
              <w:t xml:space="preserve">Divide 3-digits by 1-digit </w:t>
            </w:r>
          </w:p>
          <w:p w:rsidR="00A16232" w:rsidRPr="00D5662A" w:rsidRDefault="00A16232" w:rsidP="00A16232">
            <w:pPr>
              <w:autoSpaceDE w:val="0"/>
              <w:autoSpaceDN w:val="0"/>
              <w:adjustRightInd w:val="0"/>
              <w:rPr>
                <w:rFonts w:cs="Bariol-Regular"/>
                <w:sz w:val="16"/>
                <w:szCs w:val="16"/>
                <w:lang w:eastAsia="en-GB"/>
              </w:rPr>
            </w:pPr>
            <w:r w:rsidRPr="00D5662A">
              <w:rPr>
                <w:sz w:val="16"/>
                <w:szCs w:val="16"/>
              </w:rPr>
              <w:t>Correspondence problems</w:t>
            </w:r>
          </w:p>
        </w:tc>
      </w:tr>
      <w:tr w:rsidR="00A16232" w:rsidRPr="009108CE"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5668" w:type="dxa"/>
            <w:gridSpan w:val="2"/>
            <w:shd w:val="clear" w:color="auto" w:fill="FFFFFF"/>
          </w:tcPr>
          <w:p w:rsidR="00A16232" w:rsidRPr="009100ED" w:rsidRDefault="00466581" w:rsidP="00A16232">
            <w:pPr>
              <w:rPr>
                <w:rFonts w:cs="Arial"/>
                <w:bCs/>
                <w:color w:val="000000"/>
                <w:sz w:val="16"/>
                <w:szCs w:val="16"/>
              </w:rPr>
            </w:pPr>
            <w:hyperlink r:id="rId341" w:history="1">
              <w:r w:rsidR="00A16232" w:rsidRPr="009100ED">
                <w:rPr>
                  <w:rStyle w:val="Hyperlink"/>
                  <w:color w:val="000000"/>
                  <w:sz w:val="16"/>
                  <w:szCs w:val="16"/>
                </w:rPr>
                <w:t>Multiplication Square Jigsaw</w:t>
              </w:r>
            </w:hyperlink>
            <w:r w:rsidR="00A16232" w:rsidRPr="009100ED">
              <w:rPr>
                <w:rFonts w:cs="Arial"/>
                <w:bCs/>
                <w:color w:val="000000"/>
                <w:sz w:val="16"/>
                <w:szCs w:val="16"/>
              </w:rPr>
              <w:t xml:space="preserve"> * G P</w:t>
            </w:r>
          </w:p>
          <w:p w:rsidR="00A16232" w:rsidRPr="009100ED" w:rsidRDefault="00466581" w:rsidP="00A16232">
            <w:pPr>
              <w:rPr>
                <w:rFonts w:cs="Arial"/>
                <w:color w:val="000000"/>
                <w:sz w:val="16"/>
                <w:szCs w:val="16"/>
              </w:rPr>
            </w:pPr>
            <w:hyperlink r:id="rId342" w:history="1">
              <w:r w:rsidR="00A16232" w:rsidRPr="009100ED">
                <w:rPr>
                  <w:rStyle w:val="Hyperlink"/>
                  <w:color w:val="000000"/>
                  <w:sz w:val="16"/>
                  <w:szCs w:val="16"/>
                </w:rPr>
                <w:t>Shape Times Shape</w:t>
              </w:r>
            </w:hyperlink>
            <w:r w:rsidR="00A16232" w:rsidRPr="009100ED">
              <w:rPr>
                <w:rFonts w:cs="Arial"/>
                <w:bCs/>
                <w:color w:val="000000"/>
                <w:sz w:val="16"/>
                <w:szCs w:val="16"/>
              </w:rPr>
              <w:t xml:space="preserve"> * P</w:t>
            </w:r>
          </w:p>
          <w:p w:rsidR="00A16232" w:rsidRPr="009100ED" w:rsidRDefault="00466581" w:rsidP="00A16232">
            <w:pPr>
              <w:rPr>
                <w:rFonts w:cs="Arial"/>
                <w:color w:val="000000"/>
                <w:sz w:val="16"/>
                <w:szCs w:val="16"/>
              </w:rPr>
            </w:pPr>
            <w:hyperlink r:id="rId343" w:history="1">
              <w:r w:rsidR="00A16232" w:rsidRPr="009100ED">
                <w:rPr>
                  <w:rStyle w:val="Hyperlink"/>
                  <w:color w:val="000000"/>
                  <w:sz w:val="16"/>
                  <w:szCs w:val="16"/>
                </w:rPr>
                <w:t>Table Patterns Go Wild!</w:t>
              </w:r>
            </w:hyperlink>
            <w:r w:rsidR="00A16232" w:rsidRPr="009100ED">
              <w:rPr>
                <w:rFonts w:cs="Arial"/>
                <w:color w:val="000000"/>
                <w:sz w:val="16"/>
                <w:szCs w:val="16"/>
              </w:rPr>
              <w:t xml:space="preserve"> ** I</w:t>
            </w:r>
          </w:p>
          <w:p w:rsidR="00A16232" w:rsidRPr="009100ED" w:rsidRDefault="00466581" w:rsidP="00A16232">
            <w:pPr>
              <w:rPr>
                <w:rFonts w:cs="Arial"/>
                <w:color w:val="000000"/>
                <w:sz w:val="16"/>
                <w:szCs w:val="16"/>
              </w:rPr>
            </w:pPr>
            <w:hyperlink r:id="rId344" w:history="1">
              <w:r w:rsidR="00A16232" w:rsidRPr="009100ED">
                <w:rPr>
                  <w:rStyle w:val="Hyperlink"/>
                  <w:color w:val="000000"/>
                  <w:sz w:val="16"/>
                  <w:szCs w:val="16"/>
                </w:rPr>
                <w:t>Let’s Divide Up!</w:t>
              </w:r>
            </w:hyperlink>
            <w:r w:rsidR="00A16232" w:rsidRPr="009100ED">
              <w:rPr>
                <w:rFonts w:cs="Arial"/>
                <w:color w:val="000000"/>
                <w:sz w:val="16"/>
                <w:szCs w:val="16"/>
              </w:rPr>
              <w:t xml:space="preserve"> * P</w:t>
            </w:r>
          </w:p>
          <w:p w:rsidR="00A16232" w:rsidRPr="009100ED" w:rsidRDefault="00466581" w:rsidP="00A16232">
            <w:pPr>
              <w:rPr>
                <w:rFonts w:cs="Arial"/>
                <w:color w:val="000000"/>
                <w:sz w:val="16"/>
                <w:szCs w:val="16"/>
              </w:rPr>
            </w:pPr>
            <w:hyperlink r:id="rId345" w:history="1">
              <w:r w:rsidR="00A16232" w:rsidRPr="009100ED">
                <w:rPr>
                  <w:rStyle w:val="Hyperlink"/>
                  <w:color w:val="000000"/>
                  <w:sz w:val="16"/>
                  <w:szCs w:val="16"/>
                </w:rPr>
                <w:t>That Number Square!</w:t>
              </w:r>
            </w:hyperlink>
            <w:r w:rsidR="00A16232" w:rsidRPr="009100ED">
              <w:rPr>
                <w:rFonts w:cs="Arial"/>
                <w:color w:val="000000"/>
                <w:sz w:val="16"/>
                <w:szCs w:val="16"/>
              </w:rPr>
              <w:t xml:space="preserve"> * I</w:t>
            </w:r>
          </w:p>
          <w:p w:rsidR="00A16232" w:rsidRPr="009100ED" w:rsidRDefault="00466581" w:rsidP="00A16232">
            <w:pPr>
              <w:rPr>
                <w:rFonts w:cs="Arial"/>
                <w:color w:val="000000"/>
                <w:sz w:val="16"/>
                <w:szCs w:val="16"/>
              </w:rPr>
            </w:pPr>
            <w:hyperlink r:id="rId346" w:history="1">
              <w:r w:rsidR="00A16232" w:rsidRPr="009100ED">
                <w:rPr>
                  <w:rStyle w:val="Hyperlink"/>
                  <w:color w:val="000000"/>
                  <w:sz w:val="16"/>
                  <w:szCs w:val="16"/>
                </w:rPr>
                <w:t>Carrying Cards</w:t>
              </w:r>
            </w:hyperlink>
            <w:r w:rsidR="00A16232" w:rsidRPr="009100ED">
              <w:rPr>
                <w:rFonts w:cs="Arial"/>
                <w:color w:val="000000"/>
                <w:sz w:val="16"/>
                <w:szCs w:val="16"/>
              </w:rPr>
              <w:t xml:space="preserve"> * P</w:t>
            </w:r>
          </w:p>
        </w:tc>
        <w:tc>
          <w:tcPr>
            <w:tcW w:w="8895" w:type="dxa"/>
            <w:gridSpan w:val="3"/>
            <w:shd w:val="clear" w:color="auto" w:fill="FFFFFF"/>
          </w:tcPr>
          <w:p w:rsidR="00A16232" w:rsidRPr="009100ED" w:rsidRDefault="00466581" w:rsidP="00A16232">
            <w:pPr>
              <w:rPr>
                <w:rFonts w:cs="Arial"/>
                <w:color w:val="000000"/>
                <w:sz w:val="16"/>
                <w:szCs w:val="16"/>
              </w:rPr>
            </w:pPr>
            <w:hyperlink r:id="rId347" w:history="1">
              <w:r w:rsidR="00A16232" w:rsidRPr="009100ED">
                <w:rPr>
                  <w:rStyle w:val="Hyperlink"/>
                  <w:color w:val="000000"/>
                  <w:sz w:val="16"/>
                  <w:szCs w:val="16"/>
                </w:rPr>
                <w:t>Light the Lights Again</w:t>
              </w:r>
            </w:hyperlink>
            <w:r w:rsidR="00A16232" w:rsidRPr="009100ED">
              <w:rPr>
                <w:rFonts w:cs="Arial"/>
                <w:color w:val="000000"/>
                <w:sz w:val="16"/>
                <w:szCs w:val="16"/>
              </w:rPr>
              <w:t xml:space="preserve"> * GP</w:t>
            </w:r>
          </w:p>
          <w:p w:rsidR="00A16232" w:rsidRPr="009100ED" w:rsidRDefault="00466581" w:rsidP="00A16232">
            <w:pPr>
              <w:rPr>
                <w:rFonts w:cs="Arial"/>
                <w:color w:val="000000"/>
                <w:sz w:val="16"/>
                <w:szCs w:val="16"/>
              </w:rPr>
            </w:pPr>
            <w:hyperlink r:id="rId348" w:history="1">
              <w:r w:rsidR="00A16232" w:rsidRPr="009100ED">
                <w:rPr>
                  <w:rStyle w:val="Hyperlink"/>
                  <w:color w:val="000000"/>
                  <w:sz w:val="16"/>
                  <w:szCs w:val="16"/>
                </w:rPr>
                <w:t>Multiples Grid</w:t>
              </w:r>
            </w:hyperlink>
            <w:r w:rsidR="00A16232" w:rsidRPr="009100ED">
              <w:rPr>
                <w:rFonts w:cs="Arial"/>
                <w:bCs/>
                <w:color w:val="000000"/>
                <w:sz w:val="16"/>
                <w:szCs w:val="16"/>
              </w:rPr>
              <w:t xml:space="preserve"> * I</w:t>
            </w:r>
          </w:p>
          <w:p w:rsidR="00A16232" w:rsidRPr="009100ED" w:rsidRDefault="00466581" w:rsidP="00A16232">
            <w:pPr>
              <w:rPr>
                <w:rFonts w:cs="Arial"/>
                <w:bCs/>
                <w:color w:val="000000"/>
                <w:sz w:val="16"/>
                <w:szCs w:val="16"/>
              </w:rPr>
            </w:pPr>
            <w:hyperlink r:id="rId349" w:history="1">
              <w:r w:rsidR="00A16232" w:rsidRPr="009100ED">
                <w:rPr>
                  <w:rStyle w:val="Hyperlink"/>
                  <w:color w:val="000000"/>
                  <w:sz w:val="16"/>
                  <w:szCs w:val="16"/>
                </w:rPr>
                <w:t>Zios and Zepts</w:t>
              </w:r>
            </w:hyperlink>
            <w:r w:rsidR="00A16232" w:rsidRPr="009100ED">
              <w:rPr>
                <w:rFonts w:cs="Arial"/>
                <w:bCs/>
                <w:color w:val="000000"/>
                <w:sz w:val="16"/>
                <w:szCs w:val="16"/>
              </w:rPr>
              <w:t xml:space="preserve"> * P</w:t>
            </w:r>
          </w:p>
          <w:p w:rsidR="00A16232" w:rsidRPr="009100ED" w:rsidRDefault="00A16232" w:rsidP="00A16232">
            <w:pPr>
              <w:pStyle w:val="Default"/>
              <w:rPr>
                <w:rFonts w:asciiTheme="minorHAnsi" w:hAnsiTheme="minorHAnsi"/>
                <w:sz w:val="16"/>
                <w:szCs w:val="16"/>
              </w:rPr>
            </w:pPr>
            <w:r w:rsidRPr="009100ED">
              <w:rPr>
                <w:rFonts w:asciiTheme="minorHAnsi" w:hAnsiTheme="minorHAnsi"/>
                <w:bCs/>
                <w:sz w:val="16"/>
                <w:szCs w:val="16"/>
              </w:rPr>
              <w:t>Times Tables Shifts * G P</w:t>
            </w:r>
          </w:p>
          <w:p w:rsidR="00A16232" w:rsidRPr="009100ED" w:rsidRDefault="00466581" w:rsidP="00A16232">
            <w:pPr>
              <w:rPr>
                <w:rFonts w:cs="Arial"/>
                <w:bCs/>
                <w:color w:val="000000"/>
                <w:sz w:val="16"/>
                <w:szCs w:val="16"/>
                <w:lang w:val="de-DE"/>
              </w:rPr>
            </w:pPr>
            <w:hyperlink r:id="rId350" w:history="1">
              <w:r w:rsidR="00A16232" w:rsidRPr="009100ED">
                <w:rPr>
                  <w:rStyle w:val="Hyperlink"/>
                  <w:color w:val="000000"/>
                  <w:sz w:val="16"/>
                  <w:szCs w:val="16"/>
                </w:rPr>
                <w:t>Trebling</w:t>
              </w:r>
            </w:hyperlink>
            <w:r w:rsidR="00A16232" w:rsidRPr="009100ED">
              <w:rPr>
                <w:rFonts w:cs="Arial"/>
                <w:bCs/>
                <w:color w:val="000000"/>
                <w:sz w:val="16"/>
                <w:szCs w:val="16"/>
                <w:lang w:val="de-DE"/>
              </w:rPr>
              <w:t xml:space="preserve"> * P</w:t>
            </w:r>
          </w:p>
          <w:p w:rsidR="00A16232" w:rsidRPr="009100ED" w:rsidRDefault="00A16232" w:rsidP="00A16232">
            <w:pPr>
              <w:pStyle w:val="Default"/>
              <w:rPr>
                <w:rFonts w:asciiTheme="minorHAnsi" w:hAnsiTheme="minorHAnsi"/>
                <w:bCs/>
                <w:sz w:val="16"/>
                <w:szCs w:val="16"/>
                <w:lang w:val="de-DE"/>
              </w:rPr>
            </w:pPr>
            <w:r w:rsidRPr="009100ED">
              <w:rPr>
                <w:rFonts w:asciiTheme="minorHAnsi" w:hAnsiTheme="minorHAnsi"/>
                <w:sz w:val="16"/>
                <w:szCs w:val="16"/>
              </w:rPr>
              <w:t>All the Digits</w:t>
            </w:r>
            <w:r w:rsidRPr="009100ED">
              <w:rPr>
                <w:rFonts w:asciiTheme="minorHAnsi" w:hAnsiTheme="minorHAnsi"/>
                <w:bCs/>
                <w:sz w:val="16"/>
                <w:szCs w:val="16"/>
                <w:lang w:val="de-DE"/>
              </w:rPr>
              <w:t xml:space="preserve"> ** P</w:t>
            </w:r>
          </w:p>
        </w:tc>
      </w:tr>
      <w:tr w:rsidR="00A16232" w:rsidRPr="009108CE"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4854" w:type="dxa"/>
            <w:shd w:val="clear" w:color="auto" w:fill="FFFFFF"/>
          </w:tcPr>
          <w:p w:rsidR="00A16232" w:rsidRPr="009100ED" w:rsidRDefault="00A16232" w:rsidP="00A16232">
            <w:pPr>
              <w:pStyle w:val="Default"/>
              <w:keepNext/>
              <w:keepLines/>
              <w:outlineLvl w:val="1"/>
              <w:rPr>
                <w:rFonts w:asciiTheme="minorHAnsi" w:hAnsiTheme="minorHAnsi"/>
                <w:b/>
                <w:sz w:val="16"/>
                <w:szCs w:val="16"/>
              </w:rPr>
            </w:pPr>
            <w:r w:rsidRPr="009100ED">
              <w:rPr>
                <w:rFonts w:asciiTheme="minorHAnsi" w:hAnsiTheme="minorHAnsi"/>
                <w:b/>
                <w:sz w:val="16"/>
                <w:szCs w:val="16"/>
              </w:rPr>
              <w:t>Missing numbers</w:t>
            </w:r>
          </w:p>
          <w:p w:rsidR="00A16232" w:rsidRPr="009100ED" w:rsidRDefault="00A16232" w:rsidP="00A16232">
            <w:pPr>
              <w:pStyle w:val="Default"/>
              <w:rPr>
                <w:rFonts w:asciiTheme="minorHAnsi" w:hAnsiTheme="minorHAnsi"/>
                <w:sz w:val="16"/>
                <w:szCs w:val="16"/>
              </w:rPr>
            </w:pPr>
            <w:r w:rsidRPr="009100ED">
              <w:rPr>
                <w:rFonts w:asciiTheme="minorHAnsi" w:hAnsiTheme="minorHAnsi"/>
                <w:noProof/>
                <w:sz w:val="16"/>
                <w:szCs w:val="16"/>
                <w:lang w:eastAsia="en-GB"/>
              </w:rPr>
              <mc:AlternateContent>
                <mc:Choice Requires="wps">
                  <w:drawing>
                    <wp:anchor distT="0" distB="0" distL="114300" distR="114300" simplePos="0" relativeHeight="251705344" behindDoc="0" locked="0" layoutInCell="1" allowOverlap="1" wp14:anchorId="70183705" wp14:editId="6C03AA4F">
                      <wp:simplePos x="0" y="0"/>
                      <wp:positionH relativeFrom="column">
                        <wp:posOffset>742315</wp:posOffset>
                      </wp:positionH>
                      <wp:positionV relativeFrom="paragraph">
                        <wp:posOffset>29845</wp:posOffset>
                      </wp:positionV>
                      <wp:extent cx="142875" cy="125095"/>
                      <wp:effectExtent l="16510" t="18415" r="21590" b="184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16E069" id="Rectangle 23" o:spid="_x0000_s1026" style="position:absolute;margin-left:58.45pt;margin-top:2.35pt;width:11.25pt;height: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" fillcolor="#4f81bd" strokecolor="#243f60" strokeweight="2pt">
                      <v:path arrowok="t"/>
                    </v:rect>
                  </w:pict>
                </mc:Fallback>
              </mc:AlternateContent>
            </w:r>
            <w:r w:rsidRPr="009100ED">
              <w:rPr>
                <w:rFonts w:asciiTheme="minorHAnsi" w:hAnsiTheme="minorHAnsi"/>
                <w:noProof/>
                <w:sz w:val="16"/>
                <w:szCs w:val="16"/>
                <w:lang w:eastAsia="en-GB"/>
              </w:rPr>
              <mc:AlternateContent>
                <mc:Choice Requires="wps">
                  <w:drawing>
                    <wp:anchor distT="0" distB="0" distL="114300" distR="114300" simplePos="0" relativeHeight="251704320" behindDoc="0" locked="0" layoutInCell="1" allowOverlap="1" wp14:anchorId="63A97D53" wp14:editId="7839D741">
                      <wp:simplePos x="0" y="0"/>
                      <wp:positionH relativeFrom="column">
                        <wp:posOffset>314960</wp:posOffset>
                      </wp:positionH>
                      <wp:positionV relativeFrom="paragraph">
                        <wp:posOffset>25400</wp:posOffset>
                      </wp:positionV>
                      <wp:extent cx="142875" cy="125095"/>
                      <wp:effectExtent l="17780" t="13970" r="20320" b="133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93E543" id="Rectangle 24" o:spid="_x0000_s1026" style="position:absolute;margin-left:24.8pt;margin-top:2pt;width:11.25pt;height: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" fillcolor="#4f81bd" strokecolor="#243f60" strokeweight="2pt">
                      <v:path arrowok="t"/>
                    </v:rect>
                  </w:pict>
                </mc:Fallback>
              </mc:AlternateContent>
            </w:r>
            <w:r w:rsidRPr="009100ED">
              <w:rPr>
                <w:rFonts w:asciiTheme="minorHAnsi" w:hAnsiTheme="minorHAnsi"/>
                <w:sz w:val="16"/>
                <w:szCs w:val="16"/>
              </w:rPr>
              <w:t xml:space="preserve">72 =           x </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Which pairs of numbers could be written in the boxes?</w:t>
            </w:r>
          </w:p>
          <w:p w:rsidR="00A16232" w:rsidRPr="009100ED" w:rsidRDefault="00A16232" w:rsidP="00A16232">
            <w:pPr>
              <w:pStyle w:val="Default"/>
              <w:rPr>
                <w:rFonts w:asciiTheme="minorHAnsi" w:hAnsiTheme="minorHAnsi"/>
                <w:sz w:val="16"/>
                <w:szCs w:val="16"/>
              </w:rPr>
            </w:pPr>
          </w:p>
          <w:p w:rsidR="00A16232" w:rsidRPr="009100ED" w:rsidRDefault="00A16232" w:rsidP="00A16232">
            <w:pPr>
              <w:pStyle w:val="Default"/>
              <w:rPr>
                <w:rFonts w:asciiTheme="minorHAnsi" w:hAnsiTheme="minorHAnsi"/>
                <w:sz w:val="16"/>
                <w:szCs w:val="16"/>
              </w:rPr>
            </w:pPr>
            <w:r w:rsidRPr="009100ED">
              <w:rPr>
                <w:rFonts w:asciiTheme="minorHAnsi" w:hAnsiTheme="minorHAnsi"/>
                <w:b/>
                <w:sz w:val="16"/>
                <w:szCs w:val="16"/>
              </w:rPr>
              <w:t>Making links</w:t>
            </w:r>
            <w:r w:rsidRPr="009100ED" w:rsidDel="00A7756F">
              <w:rPr>
                <w:rFonts w:asciiTheme="minorHAnsi" w:hAnsiTheme="minorHAnsi"/>
                <w:b/>
                <w:sz w:val="16"/>
                <w:szCs w:val="16"/>
              </w:rPr>
              <w:t xml:space="preserve"> </w:t>
            </w:r>
            <w:r w:rsidRPr="009100ED">
              <w:rPr>
                <w:rFonts w:asciiTheme="minorHAnsi" w:hAnsiTheme="minorHAnsi"/>
                <w:sz w:val="16"/>
                <w:szCs w:val="16"/>
              </w:rPr>
              <w:t>Eggs are bought in boxes of 12. I need 140 eggs; how many boxes will I need to buy?</w:t>
            </w:r>
          </w:p>
          <w:p w:rsidR="00A16232" w:rsidRPr="009100ED" w:rsidRDefault="00A16232" w:rsidP="00A16232">
            <w:pPr>
              <w:rPr>
                <w:rFonts w:cs="Arial"/>
                <w:b/>
                <w:color w:val="000000"/>
                <w:sz w:val="16"/>
                <w:szCs w:val="16"/>
              </w:rPr>
            </w:pPr>
            <w:r w:rsidRPr="009100ED">
              <w:rPr>
                <w:rFonts w:cs="Arial"/>
                <w:b/>
                <w:color w:val="000000"/>
                <w:sz w:val="16"/>
                <w:szCs w:val="16"/>
              </w:rPr>
              <w:t>Use a fact</w:t>
            </w:r>
          </w:p>
          <w:p w:rsidR="00A16232" w:rsidRPr="009100ED" w:rsidRDefault="00A16232" w:rsidP="00A16232">
            <w:pPr>
              <w:rPr>
                <w:sz w:val="16"/>
                <w:szCs w:val="16"/>
              </w:rPr>
            </w:pPr>
            <w:r w:rsidRPr="009100ED">
              <w:rPr>
                <w:sz w:val="16"/>
                <w:szCs w:val="16"/>
              </w:rPr>
              <w:t>63 ÷ 9 = 7    Use this fact to work out    126 ÷ 9 =    252 ÷ 7 =</w:t>
            </w:r>
          </w:p>
          <w:p w:rsidR="00A16232" w:rsidRPr="009100ED" w:rsidRDefault="00A16232" w:rsidP="00A16232">
            <w:pPr>
              <w:rPr>
                <w:rFonts w:cs="Arial"/>
                <w:b/>
                <w:color w:val="000000"/>
                <w:sz w:val="16"/>
                <w:szCs w:val="16"/>
              </w:rPr>
            </w:pPr>
            <w:r w:rsidRPr="009100ED">
              <w:rPr>
                <w:rFonts w:cs="Arial"/>
                <w:b/>
                <w:color w:val="000000"/>
                <w:sz w:val="16"/>
                <w:szCs w:val="16"/>
              </w:rPr>
              <w:t>Making links</w:t>
            </w:r>
          </w:p>
          <w:p w:rsidR="00A16232" w:rsidRPr="009100ED" w:rsidRDefault="00A16232" w:rsidP="00A16232">
            <w:pPr>
              <w:rPr>
                <w:rFonts w:cs="Arial"/>
                <w:color w:val="000000"/>
                <w:sz w:val="16"/>
                <w:szCs w:val="16"/>
              </w:rPr>
            </w:pPr>
            <w:r w:rsidRPr="009100ED">
              <w:rPr>
                <w:rFonts w:cs="Arial"/>
                <w:color w:val="000000"/>
                <w:sz w:val="16"/>
                <w:szCs w:val="16"/>
              </w:rPr>
              <w:t>How can you use factor pairs to solve this calculation?</w:t>
            </w:r>
          </w:p>
          <w:p w:rsidR="00A16232" w:rsidRPr="009100ED" w:rsidRDefault="00A16232" w:rsidP="00A16232">
            <w:pPr>
              <w:rPr>
                <w:color w:val="000000"/>
                <w:sz w:val="16"/>
                <w:szCs w:val="16"/>
              </w:rPr>
            </w:pPr>
            <w:r w:rsidRPr="009100ED">
              <w:rPr>
                <w:color w:val="000000"/>
                <w:sz w:val="16"/>
                <w:szCs w:val="16"/>
              </w:rPr>
              <w:t>13 x 12  (13 x 3 x 4, 13 x 3 x 2 x 2, 13 x 2 x 6)</w:t>
            </w:r>
          </w:p>
          <w:p w:rsidR="00A16232" w:rsidRPr="009100ED" w:rsidRDefault="00A16232" w:rsidP="00A16232">
            <w:pPr>
              <w:rPr>
                <w:rFonts w:cs="Arial"/>
                <w:b/>
                <w:color w:val="000000"/>
                <w:sz w:val="16"/>
                <w:szCs w:val="16"/>
              </w:rPr>
            </w:pPr>
            <w:r w:rsidRPr="009100ED">
              <w:rPr>
                <w:rFonts w:cs="Arial"/>
                <w:b/>
                <w:color w:val="000000"/>
                <w:sz w:val="16"/>
                <w:szCs w:val="16"/>
              </w:rPr>
              <w:t>Always, sometimes, never?</w:t>
            </w:r>
          </w:p>
          <w:p w:rsidR="00A16232" w:rsidRPr="009100ED" w:rsidRDefault="00A16232" w:rsidP="00A16232">
            <w:pPr>
              <w:rPr>
                <w:rFonts w:cs="Arial"/>
                <w:color w:val="000000"/>
                <w:sz w:val="16"/>
                <w:szCs w:val="16"/>
              </w:rPr>
            </w:pPr>
            <w:r w:rsidRPr="009100ED">
              <w:rPr>
                <w:rFonts w:cs="Arial"/>
                <w:color w:val="000000"/>
                <w:sz w:val="16"/>
                <w:szCs w:val="16"/>
              </w:rPr>
              <w:t>Is it always, sometimes or never true that an even number that is divisible by 3 is also divisible by 6?</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Is it always, sometimes or never true that the sum of four even numbers is divisible by 4?</w:t>
            </w:r>
          </w:p>
          <w:p w:rsidR="00A16232" w:rsidRPr="009100ED" w:rsidRDefault="00A16232" w:rsidP="00A16232">
            <w:pPr>
              <w:rPr>
                <w:rFonts w:cs="Arial"/>
                <w:b/>
                <w:color w:val="000000"/>
                <w:sz w:val="16"/>
                <w:szCs w:val="16"/>
              </w:rPr>
            </w:pPr>
          </w:p>
        </w:tc>
        <w:tc>
          <w:tcPr>
            <w:tcW w:w="4854" w:type="dxa"/>
            <w:gridSpan w:val="3"/>
            <w:shd w:val="clear" w:color="auto" w:fill="FFFFFF"/>
          </w:tcPr>
          <w:p w:rsidR="00A16232" w:rsidRDefault="00A16232" w:rsidP="00A16232">
            <w:pPr>
              <w:rPr>
                <w:rFonts w:cs="Arial"/>
                <w:color w:val="000000"/>
                <w:sz w:val="16"/>
                <w:szCs w:val="16"/>
              </w:rPr>
            </w:pPr>
            <w:r w:rsidRPr="009100ED">
              <w:rPr>
                <w:rFonts w:cs="Arial"/>
                <w:b/>
                <w:color w:val="000000"/>
                <w:sz w:val="16"/>
                <w:szCs w:val="16"/>
              </w:rPr>
              <w:t>What do you notice?</w:t>
            </w:r>
          </w:p>
          <w:p w:rsidR="00A16232" w:rsidRPr="009100ED" w:rsidRDefault="00A16232" w:rsidP="00A16232">
            <w:pPr>
              <w:rPr>
                <w:rFonts w:cs="Arial"/>
                <w:color w:val="000000"/>
                <w:sz w:val="16"/>
                <w:szCs w:val="16"/>
              </w:rPr>
            </w:pPr>
            <w:r w:rsidRPr="009100ED">
              <w:rPr>
                <w:rFonts w:cs="Arial"/>
                <w:color w:val="000000"/>
                <w:sz w:val="16"/>
                <w:szCs w:val="16"/>
              </w:rPr>
              <w:t>1/10 of 100 = 10    1/100 of 100 = 1    2/10 of 100 = 20    2/100 of 100 = 2</w:t>
            </w:r>
          </w:p>
          <w:p w:rsidR="00A16232" w:rsidRPr="009100ED" w:rsidRDefault="00A16232" w:rsidP="00A16232">
            <w:pPr>
              <w:rPr>
                <w:rFonts w:cs="Arial"/>
                <w:color w:val="000000"/>
                <w:sz w:val="16"/>
                <w:szCs w:val="16"/>
              </w:rPr>
            </w:pPr>
            <w:r w:rsidRPr="009100ED">
              <w:rPr>
                <w:rFonts w:cs="Arial"/>
                <w:color w:val="000000"/>
                <w:sz w:val="16"/>
                <w:szCs w:val="16"/>
              </w:rPr>
              <w:t>How can you use this to work out 6/10 of 200?    6/100 of 200?</w:t>
            </w:r>
          </w:p>
          <w:p w:rsidR="00A16232" w:rsidRPr="009100ED" w:rsidRDefault="00A16232" w:rsidP="00A16232">
            <w:pPr>
              <w:pStyle w:val="Default"/>
              <w:rPr>
                <w:rFonts w:asciiTheme="minorHAnsi" w:hAnsiTheme="minorHAnsi"/>
                <w:b/>
                <w:sz w:val="16"/>
                <w:szCs w:val="16"/>
              </w:rPr>
            </w:pPr>
            <w:r w:rsidRPr="009100ED">
              <w:rPr>
                <w:rFonts w:asciiTheme="minorHAnsi" w:hAnsiTheme="minorHAnsi"/>
                <w:b/>
                <w:sz w:val="16"/>
                <w:szCs w:val="16"/>
              </w:rPr>
              <w:t>True or false?</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1/20 of  a metre= 20cm    4/100 of 2 metres = 40cm</w:t>
            </w:r>
          </w:p>
          <w:p w:rsidR="00A16232" w:rsidRPr="009100ED" w:rsidRDefault="00A16232" w:rsidP="00A16232">
            <w:pPr>
              <w:pStyle w:val="Default"/>
              <w:rPr>
                <w:rFonts w:asciiTheme="minorHAnsi" w:hAnsiTheme="minorHAnsi"/>
                <w:sz w:val="16"/>
                <w:szCs w:val="16"/>
              </w:rPr>
            </w:pPr>
          </w:p>
          <w:p w:rsidR="00A16232" w:rsidRPr="009100ED" w:rsidRDefault="00A16232" w:rsidP="00A16232">
            <w:pPr>
              <w:rPr>
                <w:rFonts w:cs="Arial"/>
                <w:b/>
                <w:color w:val="000000"/>
                <w:sz w:val="16"/>
                <w:szCs w:val="16"/>
              </w:rPr>
            </w:pPr>
            <w:r w:rsidRPr="009100ED">
              <w:rPr>
                <w:rFonts w:cs="Arial"/>
                <w:b/>
                <w:color w:val="000000"/>
                <w:sz w:val="16"/>
                <w:szCs w:val="16"/>
              </w:rPr>
              <w:t>Undoing</w:t>
            </w:r>
          </w:p>
          <w:p w:rsidR="00A16232" w:rsidRPr="009100ED" w:rsidRDefault="00A16232" w:rsidP="00A16232">
            <w:pPr>
              <w:rPr>
                <w:rFonts w:cs="Arial"/>
                <w:color w:val="000000"/>
                <w:sz w:val="16"/>
                <w:szCs w:val="16"/>
              </w:rPr>
            </w:pPr>
            <w:r w:rsidRPr="009100ED">
              <w:rPr>
                <w:rFonts w:cs="Arial"/>
                <w:color w:val="000000"/>
                <w:sz w:val="16"/>
                <w:szCs w:val="16"/>
              </w:rPr>
              <w:t>I divide a number by 100 and the answer is 0.3. What number did I start with?</w:t>
            </w:r>
          </w:p>
          <w:p w:rsidR="00A16232" w:rsidRPr="009100ED" w:rsidRDefault="00A16232" w:rsidP="00A16232">
            <w:pPr>
              <w:rPr>
                <w:rFonts w:cs="Arial"/>
                <w:b/>
                <w:color w:val="000000"/>
                <w:sz w:val="16"/>
                <w:szCs w:val="16"/>
              </w:rPr>
            </w:pPr>
            <w:r w:rsidRPr="009100ED">
              <w:rPr>
                <w:rFonts w:cs="Arial"/>
                <w:b/>
                <w:color w:val="000000"/>
                <w:sz w:val="16"/>
                <w:szCs w:val="16"/>
              </w:rPr>
              <w:t>Another and another</w:t>
            </w:r>
          </w:p>
          <w:p w:rsidR="00A16232" w:rsidRPr="009100ED" w:rsidRDefault="00A16232" w:rsidP="00A16232">
            <w:pPr>
              <w:rPr>
                <w:color w:val="000000"/>
                <w:sz w:val="16"/>
                <w:szCs w:val="16"/>
              </w:rPr>
            </w:pPr>
            <w:r w:rsidRPr="009100ED">
              <w:rPr>
                <w:rFonts w:cs="Arial"/>
                <w:color w:val="000000"/>
                <w:sz w:val="16"/>
                <w:szCs w:val="16"/>
              </w:rPr>
              <w:t xml:space="preserve">Write down a number with one decimal place which when multiplied by 10 gives an answer between 120 and 130.     </w:t>
            </w:r>
            <w:r w:rsidRPr="009100ED">
              <w:rPr>
                <w:color w:val="000000"/>
                <w:sz w:val="16"/>
                <w:szCs w:val="16"/>
              </w:rPr>
              <w:t>... and another, … and another, …</w:t>
            </w:r>
          </w:p>
          <w:p w:rsidR="00A16232" w:rsidRPr="009100ED" w:rsidRDefault="00A16232" w:rsidP="00A16232">
            <w:pPr>
              <w:pStyle w:val="Default"/>
              <w:rPr>
                <w:rFonts w:asciiTheme="minorHAnsi" w:hAnsiTheme="minorHAnsi"/>
                <w:sz w:val="16"/>
                <w:szCs w:val="16"/>
              </w:rPr>
            </w:pPr>
            <w:r w:rsidRPr="009100ED">
              <w:rPr>
                <w:rFonts w:asciiTheme="minorHAnsi" w:hAnsiTheme="minorHAnsi"/>
                <w:b/>
                <w:sz w:val="16"/>
                <w:szCs w:val="16"/>
              </w:rPr>
              <w:t>Use the inverse</w:t>
            </w:r>
            <w:r w:rsidRPr="009100ED">
              <w:rPr>
                <w:rFonts w:asciiTheme="minorHAnsi" w:hAnsiTheme="minorHAnsi"/>
                <w:sz w:val="16"/>
                <w:szCs w:val="16"/>
              </w:rPr>
              <w:t xml:space="preserve"> </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Use the inverse to check if the following calculations are correct:</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23 x 4 = 92</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117 ÷ 9 = 14</w:t>
            </w:r>
          </w:p>
        </w:tc>
        <w:tc>
          <w:tcPr>
            <w:tcW w:w="4855" w:type="dxa"/>
            <w:shd w:val="clear" w:color="auto" w:fill="FFFFFF"/>
          </w:tcPr>
          <w:p w:rsidR="00A16232" w:rsidRDefault="00A16232" w:rsidP="00A16232">
            <w:pPr>
              <w:pStyle w:val="Default"/>
              <w:rPr>
                <w:rFonts w:asciiTheme="minorHAnsi" w:hAnsiTheme="minorHAnsi"/>
                <w:sz w:val="16"/>
                <w:szCs w:val="16"/>
              </w:rPr>
            </w:pPr>
            <w:r w:rsidRPr="009100ED">
              <w:rPr>
                <w:rFonts w:asciiTheme="minorHAnsi" w:hAnsiTheme="minorHAnsi"/>
                <w:b/>
                <w:sz w:val="16"/>
                <w:szCs w:val="16"/>
              </w:rPr>
              <w:t>Size of an answer</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Will the answer to the following calculations be greater or less than 300?</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152 x 2=</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78 x 3 =</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87 x 3 =</w:t>
            </w:r>
          </w:p>
          <w:p w:rsidR="00A16232" w:rsidRPr="009100ED" w:rsidRDefault="00A16232" w:rsidP="00A16232">
            <w:pPr>
              <w:rPr>
                <w:rFonts w:cs="Arial"/>
                <w:color w:val="000000"/>
                <w:sz w:val="16"/>
                <w:szCs w:val="16"/>
              </w:rPr>
            </w:pPr>
            <w:r w:rsidRPr="009100ED">
              <w:rPr>
                <w:rFonts w:cs="Arial"/>
                <w:color w:val="000000"/>
                <w:sz w:val="16"/>
                <w:szCs w:val="16"/>
              </w:rPr>
              <w:t>4 x 74 =</w:t>
            </w:r>
          </w:p>
          <w:p w:rsidR="00A16232" w:rsidRPr="009100ED" w:rsidRDefault="00A16232" w:rsidP="00A16232">
            <w:pPr>
              <w:rPr>
                <w:rFonts w:cs="Arial"/>
                <w:b/>
                <w:color w:val="000000"/>
                <w:sz w:val="16"/>
                <w:szCs w:val="16"/>
              </w:rPr>
            </w:pPr>
            <w:r w:rsidRPr="009100ED">
              <w:rPr>
                <w:rFonts w:cs="Arial"/>
                <w:b/>
                <w:color w:val="000000"/>
                <w:sz w:val="16"/>
                <w:szCs w:val="16"/>
              </w:rPr>
              <w:t>Prove It</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What goes in the missing box?</w:t>
            </w:r>
          </w:p>
          <w:p w:rsidR="00A16232" w:rsidRPr="009100ED" w:rsidRDefault="00A16232" w:rsidP="00A16232">
            <w:pPr>
              <w:pStyle w:val="Default"/>
              <w:rPr>
                <w:rFonts w:asciiTheme="minorHAnsi" w:hAnsiTheme="minorHAnsi"/>
                <w:sz w:val="16"/>
                <w:szCs w:val="16"/>
              </w:rPr>
            </w:pPr>
            <w:r w:rsidRPr="009100ED">
              <w:rPr>
                <w:rFonts w:asciiTheme="minorHAnsi" w:hAnsiTheme="minorHAnsi"/>
                <w:noProof/>
                <w:sz w:val="16"/>
                <w:szCs w:val="16"/>
                <w:lang w:eastAsia="en-GB"/>
              </w:rPr>
              <mc:AlternateContent>
                <mc:Choice Requires="wps">
                  <w:drawing>
                    <wp:anchor distT="0" distB="0" distL="114300" distR="114300" simplePos="0" relativeHeight="251706368" behindDoc="0" locked="0" layoutInCell="1" allowOverlap="1" wp14:anchorId="5E03CD5A" wp14:editId="52E9CF89">
                      <wp:simplePos x="0" y="0"/>
                      <wp:positionH relativeFrom="column">
                        <wp:posOffset>139700</wp:posOffset>
                      </wp:positionH>
                      <wp:positionV relativeFrom="paragraph">
                        <wp:posOffset>16510</wp:posOffset>
                      </wp:positionV>
                      <wp:extent cx="133985" cy="125095"/>
                      <wp:effectExtent l="17780" t="14605" r="1968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9A7D0" id="Rectangle 28" o:spid="_x0000_s1026" style="position:absolute;margin-left:11pt;margin-top:1.3pt;width:10.55pt;height: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" fillcolor="#4f81bd" strokecolor="#243f60" strokeweight="2pt">
                      <v:path arrowok="t"/>
                    </v:rect>
                  </w:pict>
                </mc:Fallback>
              </mc:AlternateContent>
            </w:r>
            <w:r w:rsidRPr="009100ED">
              <w:rPr>
                <w:rFonts w:asciiTheme="minorHAnsi" w:hAnsiTheme="minorHAnsi"/>
                <w:sz w:val="16"/>
                <w:szCs w:val="16"/>
              </w:rPr>
              <w:t xml:space="preserve">6      </w:t>
            </w:r>
            <w:r>
              <w:rPr>
                <w:rFonts w:asciiTheme="minorHAnsi" w:hAnsiTheme="minorHAnsi"/>
                <w:sz w:val="16"/>
                <w:szCs w:val="16"/>
              </w:rPr>
              <w:t xml:space="preserve">      </w:t>
            </w:r>
            <w:r w:rsidRPr="009100ED">
              <w:rPr>
                <w:rFonts w:asciiTheme="minorHAnsi" w:hAnsiTheme="minorHAnsi"/>
                <w:sz w:val="16"/>
                <w:szCs w:val="16"/>
              </w:rPr>
              <w:t xml:space="preserve">   x 4 = 512</w:t>
            </w:r>
          </w:p>
          <w:p w:rsidR="00A16232" w:rsidRPr="009100ED" w:rsidRDefault="00A16232" w:rsidP="00A16232">
            <w:pPr>
              <w:pStyle w:val="Default"/>
              <w:rPr>
                <w:rFonts w:asciiTheme="minorHAnsi" w:hAnsiTheme="minorHAnsi"/>
                <w:sz w:val="16"/>
                <w:szCs w:val="16"/>
              </w:rPr>
            </w:pPr>
            <w:r w:rsidRPr="009100ED">
              <w:rPr>
                <w:rFonts w:asciiTheme="minorHAnsi" w:hAnsiTheme="minorHAnsi"/>
                <w:sz w:val="16"/>
                <w:szCs w:val="16"/>
              </w:rPr>
              <w:t>Prove it.</w:t>
            </w:r>
          </w:p>
          <w:p w:rsidR="00A16232" w:rsidRPr="009100ED" w:rsidRDefault="00A16232" w:rsidP="00A16232">
            <w:pPr>
              <w:rPr>
                <w:rFonts w:cs="Arial"/>
                <w:b/>
                <w:color w:val="000000"/>
                <w:sz w:val="16"/>
                <w:szCs w:val="16"/>
              </w:rPr>
            </w:pPr>
            <w:r w:rsidRPr="009100ED">
              <w:rPr>
                <w:rFonts w:cs="Arial"/>
                <w:b/>
                <w:color w:val="000000"/>
                <w:sz w:val="16"/>
                <w:szCs w:val="16"/>
              </w:rPr>
              <w:t>How close can you get?</w:t>
            </w:r>
            <w:r w:rsidRPr="009100ED">
              <w:rPr>
                <w:noProof/>
                <w:sz w:val="16"/>
                <w:szCs w:val="16"/>
                <w:lang w:eastAsia="en-GB"/>
              </w:rPr>
              <mc:AlternateContent>
                <mc:Choice Requires="wps">
                  <w:drawing>
                    <wp:anchor distT="0" distB="0" distL="114300" distR="114300" simplePos="0" relativeHeight="251709440" behindDoc="0" locked="0" layoutInCell="1" allowOverlap="1" wp14:anchorId="6ECB8C70" wp14:editId="11D7A472">
                      <wp:simplePos x="0" y="0"/>
                      <wp:positionH relativeFrom="column">
                        <wp:posOffset>126365</wp:posOffset>
                      </wp:positionH>
                      <wp:positionV relativeFrom="paragraph">
                        <wp:posOffset>153670</wp:posOffset>
                      </wp:positionV>
                      <wp:extent cx="133985" cy="125095"/>
                      <wp:effectExtent l="13970" t="15240" r="13970" b="215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A74D90" id="Rectangle 33" o:spid="_x0000_s1026" style="position:absolute;margin-left:9.95pt;margin-top:12.1pt;width:10.55pt;height: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" fillcolor="#4f81bd" strokecolor="#243f60" strokeweight="2pt">
                      <v:path arrowok="t"/>
                    </v:rect>
                  </w:pict>
                </mc:Fallback>
              </mc:AlternateContent>
            </w:r>
            <w:r w:rsidRPr="009100ED">
              <w:rPr>
                <w:noProof/>
                <w:sz w:val="16"/>
                <w:szCs w:val="16"/>
                <w:lang w:eastAsia="en-GB"/>
              </w:rPr>
              <mc:AlternateContent>
                <mc:Choice Requires="wps">
                  <w:drawing>
                    <wp:anchor distT="0" distB="0" distL="114300" distR="114300" simplePos="0" relativeHeight="251707392" behindDoc="0" locked="0" layoutInCell="1" allowOverlap="1" wp14:anchorId="18CC515B" wp14:editId="7159BC6A">
                      <wp:simplePos x="0" y="0"/>
                      <wp:positionH relativeFrom="column">
                        <wp:posOffset>316230</wp:posOffset>
                      </wp:positionH>
                      <wp:positionV relativeFrom="paragraph">
                        <wp:posOffset>160655</wp:posOffset>
                      </wp:positionV>
                      <wp:extent cx="133985" cy="125095"/>
                      <wp:effectExtent l="13335" t="12700" r="14605" b="146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F1412F" id="Rectangle 34" o:spid="_x0000_s1026" style="position:absolute;margin-left:24.9pt;margin-top:12.65pt;width:10.55pt;height: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" fillcolor="#4f81bd" strokecolor="#243f60" strokeweight="2pt">
                      <v:path arrowok="t"/>
                    </v:rect>
                  </w:pict>
                </mc:Fallback>
              </mc:AlternateContent>
            </w:r>
          </w:p>
          <w:p w:rsidR="00A16232" w:rsidRPr="009100ED" w:rsidRDefault="00A16232" w:rsidP="00A16232">
            <w:pPr>
              <w:rPr>
                <w:rFonts w:cs="Arial"/>
                <w:color w:val="000000"/>
                <w:sz w:val="16"/>
                <w:szCs w:val="16"/>
              </w:rPr>
            </w:pPr>
            <w:r w:rsidRPr="009100ED">
              <w:rPr>
                <w:rFonts w:cs="Arial"/>
                <w:noProof/>
                <w:color w:val="000000"/>
                <w:sz w:val="16"/>
                <w:szCs w:val="16"/>
                <w:lang w:eastAsia="en-GB"/>
              </w:rPr>
              <mc:AlternateContent>
                <mc:Choice Requires="wps">
                  <w:drawing>
                    <wp:anchor distT="0" distB="0" distL="114300" distR="114300" simplePos="0" relativeHeight="251708416" behindDoc="0" locked="0" layoutInCell="1" allowOverlap="1" wp14:anchorId="1A9E1CBB" wp14:editId="3EC0ECE7">
                      <wp:simplePos x="0" y="0"/>
                      <wp:positionH relativeFrom="column">
                        <wp:posOffset>499745</wp:posOffset>
                      </wp:positionH>
                      <wp:positionV relativeFrom="paragraph">
                        <wp:posOffset>31115</wp:posOffset>
                      </wp:positionV>
                      <wp:extent cx="133985" cy="125095"/>
                      <wp:effectExtent l="0" t="0" r="18415" b="273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A9694D" id="Rectangle 35" o:spid="_x0000_s1026" style="position:absolute;margin-left:39.35pt;margin-top:2.45pt;width:10.55pt;height: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" fillcolor="#4f81bd" strokecolor="#243f60" strokeweight="2pt">
                      <v:path arrowok="t"/>
                    </v:rect>
                  </w:pict>
                </mc:Fallback>
              </mc:AlternateContent>
            </w:r>
            <w:r w:rsidRPr="009100ED">
              <w:rPr>
                <w:rFonts w:cs="Arial"/>
                <w:color w:val="000000"/>
                <w:sz w:val="16"/>
                <w:szCs w:val="16"/>
              </w:rPr>
              <w:t xml:space="preserve">                      </w:t>
            </w:r>
            <w:r>
              <w:rPr>
                <w:rFonts w:cs="Arial"/>
                <w:color w:val="000000"/>
                <w:sz w:val="16"/>
                <w:szCs w:val="16"/>
              </w:rPr>
              <w:t xml:space="preserve">           </w:t>
            </w:r>
            <w:r w:rsidRPr="009100ED">
              <w:rPr>
                <w:rFonts w:cs="Arial"/>
                <w:color w:val="000000"/>
                <w:sz w:val="16"/>
                <w:szCs w:val="16"/>
              </w:rPr>
              <w:t>X  7</w:t>
            </w:r>
          </w:p>
          <w:p w:rsidR="00A16232" w:rsidRPr="009100ED" w:rsidRDefault="00A16232" w:rsidP="00A16232">
            <w:pPr>
              <w:rPr>
                <w:rFonts w:cs="Arial"/>
                <w:color w:val="000000"/>
                <w:sz w:val="16"/>
                <w:szCs w:val="16"/>
              </w:rPr>
            </w:pPr>
          </w:p>
          <w:p w:rsidR="00A16232" w:rsidRPr="009100ED" w:rsidRDefault="00A16232" w:rsidP="00A16232">
            <w:pPr>
              <w:rPr>
                <w:rFonts w:cs="Arial"/>
                <w:color w:val="000000"/>
                <w:sz w:val="16"/>
                <w:szCs w:val="16"/>
              </w:rPr>
            </w:pPr>
            <w:r w:rsidRPr="009100ED">
              <w:rPr>
                <w:rFonts w:cs="Arial"/>
                <w:color w:val="000000"/>
                <w:sz w:val="16"/>
                <w:szCs w:val="16"/>
              </w:rPr>
              <w:t>Using the digits 3, 4 and 6 in the calculation above how close can you get to 4500? What is the largest product? What is the smallest product?</w:t>
            </w:r>
          </w:p>
        </w:tc>
      </w:tr>
      <w:tr w:rsidR="00A16232" w:rsidRPr="009108CE"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Pr>
                <w:rFonts w:cs="Arial"/>
                <w:b/>
                <w:color w:val="000000"/>
                <w:sz w:val="20"/>
                <w:szCs w:val="18"/>
              </w:rPr>
              <w:t>Curriculum Links</w:t>
            </w:r>
          </w:p>
        </w:tc>
        <w:tc>
          <w:tcPr>
            <w:tcW w:w="5668" w:type="dxa"/>
            <w:gridSpan w:val="2"/>
            <w:shd w:val="clear" w:color="auto" w:fill="FFFFFF"/>
          </w:tcPr>
          <w:p w:rsidR="00A16232" w:rsidRPr="009100ED" w:rsidRDefault="00A16232" w:rsidP="00A16232">
            <w:pPr>
              <w:autoSpaceDE w:val="0"/>
              <w:autoSpaceDN w:val="0"/>
              <w:adjustRightInd w:val="0"/>
              <w:rPr>
                <w:rFonts w:cs="Bariol-Regular"/>
                <w:sz w:val="16"/>
                <w:szCs w:val="16"/>
                <w:lang w:eastAsia="en-GB"/>
              </w:rPr>
            </w:pPr>
            <w:r w:rsidRPr="009100ED">
              <w:rPr>
                <w:rFonts w:cs="Bariol-Regular"/>
                <w:sz w:val="16"/>
                <w:szCs w:val="16"/>
                <w:lang w:eastAsia="en-GB"/>
              </w:rPr>
              <w:t>Measurement</w:t>
            </w:r>
          </w:p>
          <w:p w:rsidR="00A16232" w:rsidRPr="009100ED" w:rsidRDefault="00A16232" w:rsidP="00A16232">
            <w:pPr>
              <w:autoSpaceDE w:val="0"/>
              <w:autoSpaceDN w:val="0"/>
              <w:adjustRightInd w:val="0"/>
              <w:rPr>
                <w:rFonts w:cs="Bariol-Regular"/>
                <w:sz w:val="16"/>
                <w:szCs w:val="16"/>
                <w:lang w:eastAsia="en-GB"/>
              </w:rPr>
            </w:pPr>
            <w:r w:rsidRPr="009100ED">
              <w:rPr>
                <w:rFonts w:cs="Bariol-Regular"/>
                <w:sz w:val="16"/>
                <w:szCs w:val="16"/>
                <w:lang w:eastAsia="en-GB"/>
              </w:rPr>
              <w:t>Fractions</w:t>
            </w:r>
          </w:p>
          <w:p w:rsidR="00A16232" w:rsidRPr="009100ED" w:rsidRDefault="00A16232" w:rsidP="00A16232">
            <w:pPr>
              <w:autoSpaceDE w:val="0"/>
              <w:autoSpaceDN w:val="0"/>
              <w:adjustRightInd w:val="0"/>
              <w:rPr>
                <w:rFonts w:eastAsia="Times New Roman" w:cs="Arial"/>
                <w:color w:val="333333"/>
                <w:sz w:val="16"/>
                <w:szCs w:val="16"/>
                <w:lang w:eastAsia="en-GB"/>
              </w:rPr>
            </w:pPr>
            <w:r w:rsidRPr="009100ED">
              <w:rPr>
                <w:rFonts w:eastAsia="Times New Roman" w:cs="Arial"/>
                <w:color w:val="333333"/>
                <w:sz w:val="16"/>
                <w:szCs w:val="16"/>
                <w:lang w:eastAsia="en-GB"/>
              </w:rPr>
              <w:t>Counting – Calculating totals by counting small amounts or a proportion and then scaling up e.g. standing against a tree and using your known height to work out ‘How many of me are equal to the height of the tree?’ or counting people on one part of a stadium and multiplying to calculate the total number of spectators.</w:t>
            </w:r>
          </w:p>
        </w:tc>
        <w:tc>
          <w:tcPr>
            <w:tcW w:w="8895" w:type="dxa"/>
            <w:gridSpan w:val="3"/>
            <w:shd w:val="clear" w:color="auto" w:fill="FFFFFF"/>
          </w:tcPr>
          <w:p w:rsidR="00A16232" w:rsidRPr="009100ED" w:rsidRDefault="00A16232" w:rsidP="00A16232">
            <w:pPr>
              <w:shd w:val="clear" w:color="auto" w:fill="FFFFFF"/>
              <w:rPr>
                <w:rFonts w:eastAsia="Times New Roman" w:cs="Arial"/>
                <w:color w:val="333333"/>
                <w:sz w:val="16"/>
                <w:szCs w:val="16"/>
                <w:lang w:eastAsia="en-GB"/>
              </w:rPr>
            </w:pPr>
            <w:r w:rsidRPr="009100ED">
              <w:rPr>
                <w:rFonts w:eastAsia="Times New Roman" w:cs="Arial"/>
                <w:color w:val="333333"/>
                <w:sz w:val="16"/>
                <w:szCs w:val="16"/>
                <w:lang w:eastAsia="en-GB"/>
              </w:rPr>
              <w:t>Money – shopping: adding multiple products of the same price, adding coins of same value, working out fraction/percentage discounts and special offers, sharing bills.</w:t>
            </w:r>
          </w:p>
          <w:p w:rsidR="00A16232" w:rsidRPr="009100ED" w:rsidRDefault="00A16232" w:rsidP="00A16232">
            <w:pPr>
              <w:shd w:val="clear" w:color="auto" w:fill="FFFFFF"/>
              <w:rPr>
                <w:rFonts w:eastAsia="Times New Roman" w:cs="Arial"/>
                <w:color w:val="333333"/>
                <w:sz w:val="16"/>
                <w:szCs w:val="16"/>
                <w:lang w:eastAsia="en-GB"/>
              </w:rPr>
            </w:pPr>
            <w:r w:rsidRPr="009100ED">
              <w:rPr>
                <w:rFonts w:eastAsia="Times New Roman" w:cs="Arial"/>
                <w:color w:val="333333"/>
                <w:sz w:val="16"/>
                <w:szCs w:val="16"/>
                <w:lang w:eastAsia="en-GB"/>
              </w:rPr>
              <w:t>Measurement – Scaling quantities (e.g. recipes) to cater for more and less people, reading scales and unlabelled increments on measuring apparatus, calculating area for carpets, decorating etc., scaling shapes to scale geometric artwork e.g. How would you make this triangle three times its size/half its size? Comparing river lengths/building heights e.g. the River Nile is x times longer than the River X. The height of Snowdon is (fraction) of the height of Everest.</w:t>
            </w:r>
          </w:p>
          <w:p w:rsidR="00A16232" w:rsidRPr="009100ED" w:rsidRDefault="00A16232" w:rsidP="00A16232">
            <w:pPr>
              <w:shd w:val="clear" w:color="auto" w:fill="FFFFFF"/>
              <w:rPr>
                <w:rFonts w:eastAsia="Times New Roman" w:cs="Arial"/>
                <w:color w:val="333333"/>
                <w:sz w:val="16"/>
                <w:szCs w:val="16"/>
                <w:lang w:eastAsia="en-GB"/>
              </w:rPr>
            </w:pPr>
            <w:r w:rsidRPr="009100ED">
              <w:rPr>
                <w:rFonts w:eastAsia="Times New Roman" w:cs="Arial"/>
                <w:color w:val="333333"/>
                <w:sz w:val="16"/>
                <w:szCs w:val="16"/>
                <w:lang w:eastAsia="en-GB"/>
              </w:rPr>
              <w:t>Statistics – Reading scales and determining appropriate scales for different types of graph relating to weather, temperature, sound etc., Working with proportion, fractions and percentages using pie charts, comparing data using ratio, fractions and scaling such as proportion of children missing breakfast or 1 in 7 children under 10 now has a mobile phone etc.</w:t>
            </w:r>
          </w:p>
        </w:tc>
      </w:tr>
      <w:bookmarkEnd w:id="5"/>
      <w:tr w:rsidR="00A16232" w:rsidRPr="00D5662A"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599" w:type="dxa"/>
            <w:gridSpan w:val="6"/>
            <w:shd w:val="clear" w:color="auto" w:fill="00B0F0"/>
          </w:tcPr>
          <w:p w:rsidR="00A16232" w:rsidRPr="00D5662A" w:rsidRDefault="00A16232" w:rsidP="00A16232">
            <w:pPr>
              <w:rPr>
                <w:rFonts w:cs="Calibri"/>
                <w:b/>
                <w:sz w:val="24"/>
                <w:szCs w:val="16"/>
              </w:rPr>
            </w:pPr>
            <w:r>
              <w:rPr>
                <w:rFonts w:cs="Calibri"/>
                <w:b/>
                <w:sz w:val="24"/>
                <w:szCs w:val="16"/>
              </w:rPr>
              <w:t>Area</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lastRenderedPageBreak/>
              <w:t>National Curriculum</w:t>
            </w:r>
          </w:p>
        </w:tc>
        <w:tc>
          <w:tcPr>
            <w:tcW w:w="14599" w:type="dxa"/>
            <w:gridSpan w:val="6"/>
            <w:shd w:val="clear" w:color="auto" w:fill="FFFFFF"/>
          </w:tcPr>
          <w:p w:rsidR="00A16232" w:rsidRPr="00A7708D" w:rsidRDefault="00A16232" w:rsidP="00A16232">
            <w:pPr>
              <w:autoSpaceDE w:val="0"/>
              <w:autoSpaceDN w:val="0"/>
              <w:adjustRightInd w:val="0"/>
              <w:rPr>
                <w:rFonts w:cs="Calibri"/>
                <w:b/>
                <w:i/>
                <w:sz w:val="16"/>
                <w:szCs w:val="16"/>
              </w:rPr>
            </w:pPr>
            <w:r w:rsidRPr="00A7708D">
              <w:rPr>
                <w:sz w:val="16"/>
                <w:szCs w:val="16"/>
              </w:rPr>
              <w:t>Find the area of rectilinear shapes by counting squares.</w:t>
            </w:r>
          </w:p>
        </w:tc>
      </w:tr>
      <w:tr w:rsidR="00A16232" w:rsidRPr="00ED3582"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599" w:type="dxa"/>
            <w:gridSpan w:val="6"/>
            <w:shd w:val="clear" w:color="auto" w:fill="auto"/>
          </w:tcPr>
          <w:p w:rsidR="00A16232" w:rsidRPr="00A7708D" w:rsidRDefault="00A16232" w:rsidP="00A16232">
            <w:pPr>
              <w:rPr>
                <w:sz w:val="16"/>
                <w:szCs w:val="16"/>
              </w:rPr>
            </w:pPr>
            <w:r w:rsidRPr="00A7708D">
              <w:rPr>
                <w:sz w:val="16"/>
                <w:szCs w:val="16"/>
              </w:rPr>
              <w:t xml:space="preserve">What is area? </w:t>
            </w:r>
          </w:p>
          <w:p w:rsidR="00A16232" w:rsidRPr="00A7708D" w:rsidRDefault="00A16232" w:rsidP="00A16232">
            <w:pPr>
              <w:rPr>
                <w:sz w:val="16"/>
                <w:szCs w:val="16"/>
              </w:rPr>
            </w:pPr>
            <w:r w:rsidRPr="00A7708D">
              <w:rPr>
                <w:sz w:val="16"/>
                <w:szCs w:val="16"/>
              </w:rPr>
              <w:t xml:space="preserve">Counting squares </w:t>
            </w:r>
          </w:p>
          <w:p w:rsidR="00A16232" w:rsidRPr="00A7708D" w:rsidRDefault="00A16232" w:rsidP="00A16232">
            <w:pPr>
              <w:rPr>
                <w:sz w:val="16"/>
                <w:szCs w:val="16"/>
              </w:rPr>
            </w:pPr>
            <w:r w:rsidRPr="00A7708D">
              <w:rPr>
                <w:sz w:val="16"/>
                <w:szCs w:val="16"/>
              </w:rPr>
              <w:t xml:space="preserve">Making shapes </w:t>
            </w:r>
          </w:p>
          <w:p w:rsidR="00A16232" w:rsidRPr="00A7708D" w:rsidRDefault="00A16232" w:rsidP="00A16232">
            <w:pPr>
              <w:rPr>
                <w:sz w:val="16"/>
                <w:szCs w:val="16"/>
              </w:rPr>
            </w:pPr>
            <w:r w:rsidRPr="00A7708D">
              <w:rPr>
                <w:sz w:val="16"/>
                <w:szCs w:val="16"/>
              </w:rPr>
              <w:t>Comparing area</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599" w:type="dxa"/>
            <w:gridSpan w:val="6"/>
            <w:shd w:val="clear" w:color="auto" w:fill="FFFFFF"/>
          </w:tcPr>
          <w:p w:rsidR="00A16232" w:rsidRPr="00A7708D" w:rsidRDefault="00A16232" w:rsidP="00A16232">
            <w:pPr>
              <w:pStyle w:val="Default"/>
              <w:rPr>
                <w:rFonts w:asciiTheme="minorHAnsi" w:hAnsiTheme="minorHAnsi"/>
                <w:bCs/>
                <w:sz w:val="16"/>
                <w:szCs w:val="16"/>
              </w:rPr>
            </w:pPr>
            <w:r w:rsidRPr="00A7708D">
              <w:rPr>
                <w:rFonts w:asciiTheme="minorHAnsi" w:hAnsiTheme="minorHAnsi"/>
                <w:b/>
                <w:bCs/>
                <w:sz w:val="16"/>
                <w:szCs w:val="16"/>
              </w:rPr>
              <w:t>Torn Shapes * P I</w:t>
            </w:r>
          </w:p>
          <w:p w:rsidR="00A16232" w:rsidRPr="00A7708D" w:rsidRDefault="00A16232" w:rsidP="00A16232">
            <w:pPr>
              <w:autoSpaceDE w:val="0"/>
              <w:autoSpaceDN w:val="0"/>
              <w:adjustRightInd w:val="0"/>
              <w:rPr>
                <w:rFonts w:cs="Bariol-Regular"/>
                <w:sz w:val="16"/>
                <w:szCs w:val="16"/>
                <w:lang w:eastAsia="en-GB"/>
              </w:rPr>
            </w:pP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14599" w:type="dxa"/>
            <w:gridSpan w:val="6"/>
            <w:shd w:val="clear" w:color="auto" w:fill="FFFFFF"/>
          </w:tcPr>
          <w:p w:rsidR="00A16232" w:rsidRPr="00A7708D" w:rsidRDefault="00A16232" w:rsidP="00A16232">
            <w:pPr>
              <w:pStyle w:val="Default"/>
              <w:rPr>
                <w:rFonts w:asciiTheme="minorHAnsi" w:hAnsiTheme="minorHAnsi"/>
                <w:b/>
                <w:sz w:val="16"/>
                <w:szCs w:val="16"/>
              </w:rPr>
            </w:pPr>
            <w:r w:rsidRPr="00A7708D">
              <w:rPr>
                <w:rFonts w:asciiTheme="minorHAnsi" w:hAnsiTheme="minorHAnsi"/>
                <w:b/>
                <w:sz w:val="16"/>
                <w:szCs w:val="16"/>
              </w:rPr>
              <w:t>Testing conditions</w:t>
            </w:r>
          </w:p>
          <w:p w:rsidR="00A16232" w:rsidRPr="00A7708D" w:rsidRDefault="00A16232" w:rsidP="00A16232">
            <w:pPr>
              <w:pStyle w:val="Default"/>
              <w:rPr>
                <w:rFonts w:asciiTheme="minorHAnsi" w:hAnsiTheme="minorHAnsi"/>
                <w:sz w:val="16"/>
                <w:szCs w:val="16"/>
              </w:rPr>
            </w:pPr>
            <w:r w:rsidRPr="00A7708D">
              <w:rPr>
                <w:rFonts w:asciiTheme="minorHAnsi" w:hAnsiTheme="minorHAnsi"/>
                <w:sz w:val="16"/>
                <w:szCs w:val="16"/>
              </w:rPr>
              <w:t>If the width of a rectangle is 3 metres less than the length and the perimeter is between 20 and 30 metres, what could the dimensions of the rectangle lobe?</w:t>
            </w:r>
          </w:p>
          <w:p w:rsidR="00A16232" w:rsidRPr="00A7708D" w:rsidRDefault="00A16232" w:rsidP="00A16232">
            <w:pPr>
              <w:pStyle w:val="Default"/>
              <w:rPr>
                <w:rFonts w:asciiTheme="minorHAnsi" w:hAnsiTheme="minorHAnsi"/>
                <w:sz w:val="16"/>
                <w:szCs w:val="16"/>
              </w:rPr>
            </w:pPr>
            <w:r w:rsidRPr="00A7708D">
              <w:rPr>
                <w:rFonts w:asciiTheme="minorHAnsi" w:hAnsiTheme="minorHAnsi"/>
                <w:sz w:val="16"/>
                <w:szCs w:val="16"/>
              </w:rPr>
              <w:t>Convince me.</w:t>
            </w:r>
          </w:p>
          <w:p w:rsidR="00A16232" w:rsidRPr="00A7708D" w:rsidRDefault="00A16232" w:rsidP="00A16232">
            <w:pPr>
              <w:pStyle w:val="Default"/>
              <w:rPr>
                <w:rFonts w:asciiTheme="minorHAnsi" w:hAnsiTheme="minorHAnsi"/>
                <w:b/>
                <w:sz w:val="16"/>
                <w:szCs w:val="16"/>
              </w:rPr>
            </w:pPr>
            <w:r w:rsidRPr="00A7708D">
              <w:rPr>
                <w:rFonts w:asciiTheme="minorHAnsi" w:hAnsiTheme="minorHAnsi"/>
                <w:b/>
                <w:sz w:val="16"/>
                <w:szCs w:val="16"/>
              </w:rPr>
              <w:t>Always, sometimes, never</w:t>
            </w:r>
          </w:p>
          <w:p w:rsidR="00A16232" w:rsidRPr="00A7708D" w:rsidRDefault="00A16232" w:rsidP="00A16232">
            <w:pPr>
              <w:pStyle w:val="Default"/>
              <w:rPr>
                <w:rFonts w:asciiTheme="minorHAnsi" w:hAnsiTheme="minorHAnsi"/>
                <w:bCs/>
                <w:sz w:val="16"/>
                <w:szCs w:val="16"/>
              </w:rPr>
            </w:pPr>
            <w:r w:rsidRPr="00A7708D">
              <w:rPr>
                <w:rFonts w:asciiTheme="minorHAnsi" w:hAnsiTheme="minorHAnsi"/>
                <w:bCs/>
                <w:sz w:val="16"/>
                <w:szCs w:val="16"/>
              </w:rPr>
              <w:t>If you double the area of a rectangle, you double the perimeter.</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Pr>
                <w:rFonts w:cs="Arial"/>
                <w:b/>
                <w:color w:val="000000"/>
                <w:sz w:val="20"/>
                <w:szCs w:val="18"/>
              </w:rPr>
              <w:t>Curriculum Links</w:t>
            </w:r>
          </w:p>
        </w:tc>
        <w:tc>
          <w:tcPr>
            <w:tcW w:w="14599" w:type="dxa"/>
            <w:gridSpan w:val="6"/>
            <w:shd w:val="clear" w:color="auto" w:fill="FFFFFF"/>
          </w:tcPr>
          <w:p w:rsidR="00A16232" w:rsidRPr="00A7708D" w:rsidRDefault="00A16232" w:rsidP="00A16232">
            <w:pPr>
              <w:shd w:val="clear" w:color="auto" w:fill="FFFFFF"/>
              <w:rPr>
                <w:rFonts w:cs="Arial"/>
                <w:color w:val="000000"/>
                <w:sz w:val="16"/>
                <w:szCs w:val="16"/>
              </w:rPr>
            </w:pPr>
            <w:r w:rsidRPr="00A7708D">
              <w:rPr>
                <w:rFonts w:cs="Arial"/>
                <w:color w:val="000000"/>
                <w:sz w:val="16"/>
                <w:szCs w:val="16"/>
              </w:rPr>
              <w:t>Provide the children with opportunities to solve problems which involve multiplication and division. For example:</w:t>
            </w:r>
          </w:p>
          <w:p w:rsidR="00A16232" w:rsidRPr="00A7708D" w:rsidRDefault="00A16232" w:rsidP="0043664E">
            <w:pPr>
              <w:numPr>
                <w:ilvl w:val="0"/>
                <w:numId w:val="15"/>
              </w:numPr>
              <w:shd w:val="clear" w:color="auto" w:fill="FFFFFF"/>
              <w:rPr>
                <w:rFonts w:cs="Arial"/>
                <w:color w:val="000000"/>
                <w:sz w:val="16"/>
                <w:szCs w:val="16"/>
              </w:rPr>
            </w:pPr>
            <w:r w:rsidRPr="00A7708D">
              <w:rPr>
                <w:rFonts w:cs="Arial"/>
                <w:color w:val="000000"/>
                <w:sz w:val="16"/>
                <w:szCs w:val="16"/>
              </w:rPr>
              <w:t>Hammed wants to cover his back yard with grass. His back-yard measures 12m by 10m. What area will he cover?</w:t>
            </w:r>
          </w:p>
          <w:p w:rsidR="00A16232" w:rsidRPr="00A7708D" w:rsidRDefault="00A16232" w:rsidP="0043664E">
            <w:pPr>
              <w:numPr>
                <w:ilvl w:val="0"/>
                <w:numId w:val="15"/>
              </w:numPr>
              <w:shd w:val="clear" w:color="auto" w:fill="FFFFFF"/>
              <w:rPr>
                <w:rFonts w:cs="Arial"/>
                <w:color w:val="000000"/>
                <w:sz w:val="16"/>
                <w:szCs w:val="16"/>
              </w:rPr>
            </w:pPr>
            <w:r w:rsidRPr="00A7708D">
              <w:rPr>
                <w:rFonts w:cs="Arial"/>
                <w:color w:val="000000"/>
                <w:sz w:val="16"/>
                <w:szCs w:val="16"/>
              </w:rPr>
              <w:t>Ahmed is going to sow grass seed in his garden. It is a rectangular measuring 8m by 4.5m. He needs to know the perimeter and area so he can buy the grass seed and bricks for the wall he wants to build around it. What are the perimeter and area of his garden?</w:t>
            </w:r>
          </w:p>
        </w:tc>
      </w:tr>
      <w:tr w:rsidR="00A16232" w:rsidRPr="00D5662A"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599" w:type="dxa"/>
            <w:gridSpan w:val="6"/>
            <w:shd w:val="clear" w:color="auto" w:fill="00B0F0"/>
          </w:tcPr>
          <w:p w:rsidR="00A16232" w:rsidRPr="00D5662A" w:rsidRDefault="00A16232" w:rsidP="00A16232">
            <w:pPr>
              <w:rPr>
                <w:rFonts w:cs="Calibri"/>
                <w:b/>
                <w:sz w:val="24"/>
                <w:szCs w:val="16"/>
              </w:rPr>
            </w:pPr>
            <w:r>
              <w:rPr>
                <w:rFonts w:cs="Calibri"/>
                <w:b/>
                <w:sz w:val="24"/>
                <w:szCs w:val="16"/>
              </w:rPr>
              <w:t>Fractions</w:t>
            </w:r>
          </w:p>
        </w:tc>
      </w:tr>
      <w:tr w:rsidR="00A16232" w:rsidRPr="00A7708D"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599" w:type="dxa"/>
            <w:gridSpan w:val="6"/>
            <w:shd w:val="clear" w:color="auto" w:fill="FFFFFF"/>
          </w:tcPr>
          <w:p w:rsidR="00A16232" w:rsidRPr="00A7708D" w:rsidRDefault="00A16232" w:rsidP="00A16232">
            <w:pPr>
              <w:autoSpaceDE w:val="0"/>
              <w:autoSpaceDN w:val="0"/>
              <w:adjustRightInd w:val="0"/>
              <w:rPr>
                <w:sz w:val="16"/>
                <w:szCs w:val="16"/>
              </w:rPr>
            </w:pPr>
            <w:r w:rsidRPr="00A7708D">
              <w:rPr>
                <w:sz w:val="16"/>
                <w:szCs w:val="16"/>
              </w:rPr>
              <w:t xml:space="preserve">Recognise and show, using diagrams, families of common equivalent fractions. </w:t>
            </w:r>
          </w:p>
          <w:p w:rsidR="00A16232" w:rsidRPr="00A7708D" w:rsidRDefault="00A16232" w:rsidP="00A16232">
            <w:pPr>
              <w:autoSpaceDE w:val="0"/>
              <w:autoSpaceDN w:val="0"/>
              <w:adjustRightInd w:val="0"/>
              <w:rPr>
                <w:sz w:val="16"/>
                <w:szCs w:val="16"/>
              </w:rPr>
            </w:pPr>
            <w:r w:rsidRPr="00A7708D">
              <w:rPr>
                <w:sz w:val="16"/>
                <w:szCs w:val="16"/>
              </w:rPr>
              <w:t xml:space="preserve">Count up and down in hundredths; recognise that hundredths arise when dividing an object by one hundred and dividing tenths by ten. </w:t>
            </w:r>
          </w:p>
          <w:p w:rsidR="00A16232" w:rsidRPr="00A7708D" w:rsidRDefault="00A16232" w:rsidP="00A16232">
            <w:pPr>
              <w:autoSpaceDE w:val="0"/>
              <w:autoSpaceDN w:val="0"/>
              <w:adjustRightInd w:val="0"/>
              <w:rPr>
                <w:sz w:val="16"/>
                <w:szCs w:val="16"/>
              </w:rPr>
            </w:pPr>
            <w:r w:rsidRPr="00A7708D">
              <w:rPr>
                <w:sz w:val="16"/>
                <w:szCs w:val="16"/>
              </w:rPr>
              <w:t xml:space="preserve">Solve problems involving increasingly harder fractions to calculate quantities, and fractions to divide quantities, including non-unit fractions where the answer is a whole number. </w:t>
            </w:r>
          </w:p>
          <w:p w:rsidR="00A16232" w:rsidRPr="00A7708D" w:rsidRDefault="00A16232" w:rsidP="00A16232">
            <w:pPr>
              <w:autoSpaceDE w:val="0"/>
              <w:autoSpaceDN w:val="0"/>
              <w:adjustRightInd w:val="0"/>
              <w:rPr>
                <w:rFonts w:cs="Calibri"/>
                <w:b/>
                <w:i/>
                <w:sz w:val="16"/>
                <w:szCs w:val="16"/>
              </w:rPr>
            </w:pPr>
            <w:r w:rsidRPr="00A7708D">
              <w:rPr>
                <w:sz w:val="16"/>
                <w:szCs w:val="16"/>
              </w:rPr>
              <w:t>Add and subtract fractions with the same denominator</w:t>
            </w:r>
          </w:p>
        </w:tc>
      </w:tr>
      <w:tr w:rsidR="00A16232" w:rsidRPr="00A7708D"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599" w:type="dxa"/>
            <w:gridSpan w:val="6"/>
            <w:shd w:val="clear" w:color="auto" w:fill="auto"/>
          </w:tcPr>
          <w:p w:rsidR="00A16232" w:rsidRPr="00A7708D" w:rsidRDefault="00A16232" w:rsidP="00A16232">
            <w:pPr>
              <w:rPr>
                <w:sz w:val="16"/>
                <w:szCs w:val="16"/>
              </w:rPr>
            </w:pPr>
            <w:r w:rsidRPr="00A7708D">
              <w:rPr>
                <w:sz w:val="16"/>
                <w:szCs w:val="16"/>
              </w:rPr>
              <w:t xml:space="preserve">What is a fraction? </w:t>
            </w:r>
          </w:p>
          <w:p w:rsidR="00A16232" w:rsidRPr="00A7708D" w:rsidRDefault="00A16232" w:rsidP="00A16232">
            <w:pPr>
              <w:rPr>
                <w:sz w:val="16"/>
                <w:szCs w:val="16"/>
              </w:rPr>
            </w:pPr>
            <w:r w:rsidRPr="00A7708D">
              <w:rPr>
                <w:sz w:val="16"/>
                <w:szCs w:val="16"/>
              </w:rPr>
              <w:t xml:space="preserve">Equivalent fractions (1) </w:t>
            </w:r>
          </w:p>
          <w:p w:rsidR="00A16232" w:rsidRPr="00A7708D" w:rsidRDefault="00A16232" w:rsidP="00A16232">
            <w:pPr>
              <w:rPr>
                <w:sz w:val="16"/>
                <w:szCs w:val="16"/>
              </w:rPr>
            </w:pPr>
            <w:r w:rsidRPr="00A7708D">
              <w:rPr>
                <w:sz w:val="16"/>
                <w:szCs w:val="16"/>
              </w:rPr>
              <w:t xml:space="preserve">Equivalent fractions (2) </w:t>
            </w:r>
          </w:p>
          <w:p w:rsidR="00A16232" w:rsidRPr="00A7708D" w:rsidRDefault="00A16232" w:rsidP="00A16232">
            <w:pPr>
              <w:rPr>
                <w:sz w:val="16"/>
                <w:szCs w:val="16"/>
              </w:rPr>
            </w:pPr>
            <w:r w:rsidRPr="00A7708D">
              <w:rPr>
                <w:sz w:val="16"/>
                <w:szCs w:val="16"/>
              </w:rPr>
              <w:t xml:space="preserve">Fractions greater than 1 </w:t>
            </w:r>
          </w:p>
          <w:p w:rsidR="00A16232" w:rsidRPr="00A7708D" w:rsidRDefault="00A16232" w:rsidP="00A16232">
            <w:pPr>
              <w:rPr>
                <w:sz w:val="16"/>
                <w:szCs w:val="16"/>
              </w:rPr>
            </w:pPr>
            <w:r w:rsidRPr="00A7708D">
              <w:rPr>
                <w:sz w:val="16"/>
                <w:szCs w:val="16"/>
              </w:rPr>
              <w:t xml:space="preserve">Count in fractions </w:t>
            </w:r>
          </w:p>
          <w:p w:rsidR="00A16232" w:rsidRPr="00A7708D" w:rsidRDefault="00A16232" w:rsidP="00A16232">
            <w:pPr>
              <w:rPr>
                <w:sz w:val="16"/>
                <w:szCs w:val="16"/>
              </w:rPr>
            </w:pPr>
            <w:r w:rsidRPr="00A7708D">
              <w:rPr>
                <w:sz w:val="16"/>
                <w:szCs w:val="16"/>
              </w:rPr>
              <w:t xml:space="preserve">Add 2 or more fractions </w:t>
            </w:r>
          </w:p>
          <w:p w:rsidR="00A16232" w:rsidRPr="00A7708D" w:rsidRDefault="00A16232" w:rsidP="00A16232">
            <w:pPr>
              <w:rPr>
                <w:sz w:val="16"/>
                <w:szCs w:val="16"/>
              </w:rPr>
            </w:pPr>
            <w:r w:rsidRPr="00A7708D">
              <w:rPr>
                <w:sz w:val="16"/>
                <w:szCs w:val="16"/>
              </w:rPr>
              <w:t xml:space="preserve">Subtract 2 fractions </w:t>
            </w:r>
          </w:p>
          <w:p w:rsidR="00A16232" w:rsidRPr="00A7708D" w:rsidRDefault="00A16232" w:rsidP="00A16232">
            <w:pPr>
              <w:rPr>
                <w:sz w:val="16"/>
                <w:szCs w:val="16"/>
              </w:rPr>
            </w:pPr>
            <w:r w:rsidRPr="00A7708D">
              <w:rPr>
                <w:sz w:val="16"/>
                <w:szCs w:val="16"/>
              </w:rPr>
              <w:t xml:space="preserve">Subtract from whole amounts </w:t>
            </w:r>
          </w:p>
          <w:p w:rsidR="00A16232" w:rsidRPr="00A7708D" w:rsidRDefault="00A16232" w:rsidP="00A16232">
            <w:pPr>
              <w:rPr>
                <w:sz w:val="16"/>
                <w:szCs w:val="16"/>
              </w:rPr>
            </w:pPr>
            <w:r w:rsidRPr="00A7708D">
              <w:rPr>
                <w:sz w:val="16"/>
                <w:szCs w:val="16"/>
              </w:rPr>
              <w:t xml:space="preserve">Calculate fractions of a quantity </w:t>
            </w:r>
          </w:p>
          <w:p w:rsidR="00A16232" w:rsidRPr="00A7708D" w:rsidRDefault="00A16232" w:rsidP="00A16232">
            <w:pPr>
              <w:rPr>
                <w:sz w:val="16"/>
                <w:szCs w:val="16"/>
              </w:rPr>
            </w:pPr>
            <w:r w:rsidRPr="00A7708D">
              <w:rPr>
                <w:sz w:val="16"/>
                <w:szCs w:val="16"/>
              </w:rPr>
              <w:t>Problem solving – calculate quantities</w:t>
            </w:r>
          </w:p>
        </w:tc>
      </w:tr>
      <w:tr w:rsidR="00A16232" w:rsidRPr="00A7708D"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599" w:type="dxa"/>
            <w:gridSpan w:val="6"/>
            <w:shd w:val="clear" w:color="auto" w:fill="FFFFFF"/>
          </w:tcPr>
          <w:p w:rsidR="00A16232" w:rsidRPr="00A7708D" w:rsidRDefault="00466581" w:rsidP="00A16232">
            <w:pPr>
              <w:rPr>
                <w:rFonts w:cs="Arial"/>
                <w:bCs/>
                <w:color w:val="000000"/>
                <w:sz w:val="16"/>
                <w:szCs w:val="16"/>
              </w:rPr>
            </w:pPr>
            <w:hyperlink r:id="rId351" w:history="1">
              <w:r w:rsidR="00A16232" w:rsidRPr="00A7708D">
                <w:rPr>
                  <w:rStyle w:val="Hyperlink"/>
                  <w:color w:val="000000"/>
                  <w:sz w:val="16"/>
                  <w:szCs w:val="16"/>
                </w:rPr>
                <w:t>Fractional Triangles</w:t>
              </w:r>
            </w:hyperlink>
            <w:r w:rsidR="00A16232" w:rsidRPr="00A7708D">
              <w:rPr>
                <w:rFonts w:cs="Arial"/>
                <w:bCs/>
                <w:color w:val="000000"/>
                <w:sz w:val="16"/>
                <w:szCs w:val="16"/>
              </w:rPr>
              <w:t xml:space="preserve"> * P</w:t>
            </w:r>
          </w:p>
          <w:p w:rsidR="00A16232" w:rsidRPr="00A7708D" w:rsidRDefault="00466581" w:rsidP="00A16232">
            <w:pPr>
              <w:pStyle w:val="ColorfulList-Accent11"/>
              <w:ind w:left="0"/>
              <w:rPr>
                <w:rFonts w:asciiTheme="minorHAnsi" w:hAnsiTheme="minorHAnsi" w:cs="Arial"/>
                <w:bCs/>
                <w:color w:val="000000"/>
                <w:sz w:val="16"/>
                <w:szCs w:val="16"/>
              </w:rPr>
            </w:pPr>
            <w:hyperlink r:id="rId352" w:history="1">
              <w:r w:rsidR="00A16232" w:rsidRPr="00A7708D">
                <w:rPr>
                  <w:rStyle w:val="Hyperlink"/>
                  <w:rFonts w:asciiTheme="minorHAnsi" w:eastAsia="MS Mincho" w:hAnsiTheme="minorHAnsi"/>
                  <w:color w:val="000000"/>
                  <w:sz w:val="16"/>
                  <w:szCs w:val="16"/>
                </w:rPr>
                <w:t>Bryony’s Triangle</w:t>
              </w:r>
            </w:hyperlink>
            <w:r w:rsidR="00A16232" w:rsidRPr="00A7708D">
              <w:rPr>
                <w:rFonts w:asciiTheme="minorHAnsi" w:hAnsiTheme="minorHAnsi" w:cs="Arial"/>
                <w:bCs/>
                <w:color w:val="000000"/>
                <w:sz w:val="16"/>
                <w:szCs w:val="16"/>
              </w:rPr>
              <w:t xml:space="preserve"> * P</w:t>
            </w:r>
          </w:p>
          <w:p w:rsidR="00A16232" w:rsidRPr="00A7708D" w:rsidRDefault="00466581" w:rsidP="00A16232">
            <w:pPr>
              <w:autoSpaceDE w:val="0"/>
              <w:autoSpaceDN w:val="0"/>
              <w:adjustRightInd w:val="0"/>
              <w:rPr>
                <w:rFonts w:cs="Arial"/>
                <w:bCs/>
                <w:color w:val="000000"/>
                <w:sz w:val="16"/>
                <w:szCs w:val="16"/>
              </w:rPr>
            </w:pPr>
            <w:hyperlink r:id="rId353" w:history="1">
              <w:r w:rsidR="00A16232" w:rsidRPr="00A7708D">
                <w:rPr>
                  <w:rStyle w:val="Hyperlink"/>
                  <w:color w:val="000000"/>
                  <w:sz w:val="16"/>
                  <w:szCs w:val="16"/>
                </w:rPr>
                <w:t>Fair Feast</w:t>
              </w:r>
            </w:hyperlink>
            <w:r w:rsidR="00A16232" w:rsidRPr="00A7708D">
              <w:rPr>
                <w:rFonts w:cs="Arial"/>
                <w:bCs/>
                <w:color w:val="000000"/>
                <w:sz w:val="16"/>
                <w:szCs w:val="16"/>
              </w:rPr>
              <w:t xml:space="preserve"> * P</w:t>
            </w:r>
          </w:p>
          <w:p w:rsidR="00A16232" w:rsidRPr="00A7708D" w:rsidRDefault="00466581" w:rsidP="00A16232">
            <w:pPr>
              <w:rPr>
                <w:rFonts w:cs="Arial"/>
                <w:color w:val="000000"/>
                <w:sz w:val="16"/>
                <w:szCs w:val="16"/>
              </w:rPr>
            </w:pPr>
            <w:hyperlink r:id="rId354" w:history="1">
              <w:r w:rsidR="00A16232" w:rsidRPr="00A7708D">
                <w:rPr>
                  <w:rStyle w:val="Hyperlink"/>
                  <w:color w:val="000000"/>
                  <w:sz w:val="16"/>
                  <w:szCs w:val="16"/>
                </w:rPr>
                <w:t>Fractions in a Box</w:t>
              </w:r>
            </w:hyperlink>
            <w:r w:rsidR="00A16232" w:rsidRPr="00A7708D">
              <w:rPr>
                <w:rFonts w:cs="Arial"/>
                <w:color w:val="000000"/>
                <w:sz w:val="16"/>
                <w:szCs w:val="16"/>
              </w:rPr>
              <w:t xml:space="preserve"> ** P</w:t>
            </w:r>
          </w:p>
          <w:p w:rsidR="00A16232" w:rsidRPr="00A7708D" w:rsidRDefault="00466581" w:rsidP="00A16232">
            <w:pPr>
              <w:autoSpaceDE w:val="0"/>
              <w:autoSpaceDN w:val="0"/>
              <w:adjustRightInd w:val="0"/>
              <w:rPr>
                <w:rFonts w:cs="Bariol-Regular"/>
                <w:sz w:val="16"/>
                <w:szCs w:val="16"/>
                <w:lang w:eastAsia="en-GB"/>
              </w:rPr>
            </w:pPr>
            <w:hyperlink r:id="rId355" w:history="1">
              <w:r w:rsidR="00A16232" w:rsidRPr="00A7708D">
                <w:rPr>
                  <w:rStyle w:val="Hyperlink"/>
                  <w:color w:val="000000"/>
                  <w:sz w:val="16"/>
                  <w:szCs w:val="16"/>
                </w:rPr>
                <w:t>Chocolate</w:t>
              </w:r>
            </w:hyperlink>
            <w:r w:rsidR="00A16232" w:rsidRPr="00A7708D">
              <w:rPr>
                <w:rFonts w:cs="Arial"/>
                <w:bCs/>
                <w:color w:val="000000"/>
                <w:sz w:val="16"/>
                <w:szCs w:val="16"/>
              </w:rPr>
              <w:t xml:space="preserve"> ** P I</w:t>
            </w:r>
          </w:p>
        </w:tc>
      </w:tr>
      <w:tr w:rsidR="00A16232" w:rsidRPr="00A7708D"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14599" w:type="dxa"/>
            <w:gridSpan w:val="6"/>
            <w:shd w:val="clear" w:color="auto" w:fill="FFFFFF"/>
          </w:tcPr>
          <w:p w:rsidR="00A16232" w:rsidRPr="00A7708D" w:rsidRDefault="00A16232" w:rsidP="00A16232">
            <w:pPr>
              <w:rPr>
                <w:rFonts w:cs="Arial"/>
                <w:b/>
                <w:color w:val="000000"/>
                <w:sz w:val="16"/>
                <w:szCs w:val="16"/>
              </w:rPr>
            </w:pPr>
            <w:r w:rsidRPr="00A7708D">
              <w:rPr>
                <w:rFonts w:cs="Arial"/>
                <w:b/>
                <w:color w:val="000000"/>
                <w:sz w:val="16"/>
                <w:szCs w:val="16"/>
              </w:rPr>
              <w:t>Spot the mistake</w:t>
            </w:r>
          </w:p>
          <w:p w:rsidR="00A16232" w:rsidRPr="00A7708D" w:rsidRDefault="00A16232" w:rsidP="00A16232">
            <w:pPr>
              <w:pStyle w:val="Default"/>
              <w:rPr>
                <w:rFonts w:asciiTheme="minorHAnsi" w:hAnsiTheme="minorHAnsi"/>
                <w:sz w:val="16"/>
                <w:szCs w:val="16"/>
              </w:rPr>
            </w:pPr>
            <w:r w:rsidRPr="00A7708D">
              <w:rPr>
                <w:rFonts w:asciiTheme="minorHAnsi" w:hAnsiTheme="minorHAnsi"/>
                <w:sz w:val="16"/>
                <w:szCs w:val="16"/>
              </w:rPr>
              <w:t xml:space="preserve">sixty tenths, seventy tenths, eighty tenths, ninety tenths, twenty tenths </w:t>
            </w:r>
          </w:p>
          <w:p w:rsidR="00A16232" w:rsidRPr="00A7708D" w:rsidRDefault="00A16232" w:rsidP="00A16232">
            <w:pPr>
              <w:rPr>
                <w:rFonts w:cs="Arial"/>
                <w:color w:val="000000"/>
                <w:sz w:val="16"/>
                <w:szCs w:val="16"/>
              </w:rPr>
            </w:pPr>
            <w:r w:rsidRPr="00A7708D">
              <w:rPr>
                <w:rFonts w:cs="Arial"/>
                <w:color w:val="000000"/>
                <w:sz w:val="16"/>
                <w:szCs w:val="16"/>
              </w:rPr>
              <w:t>… and correct it.</w:t>
            </w:r>
          </w:p>
          <w:p w:rsidR="00A16232" w:rsidRPr="00A7708D" w:rsidRDefault="00A16232" w:rsidP="00A16232">
            <w:pPr>
              <w:rPr>
                <w:rFonts w:cs="Arial"/>
                <w:b/>
                <w:color w:val="000000"/>
                <w:sz w:val="16"/>
                <w:szCs w:val="16"/>
              </w:rPr>
            </w:pPr>
            <w:r w:rsidRPr="00A7708D">
              <w:rPr>
                <w:rFonts w:cs="Arial"/>
                <w:b/>
                <w:color w:val="000000"/>
                <w:sz w:val="16"/>
                <w:szCs w:val="16"/>
              </w:rPr>
              <w:t>What comes next?</w:t>
            </w:r>
          </w:p>
          <w:p w:rsidR="00A16232" w:rsidRPr="00A7708D" w:rsidRDefault="00A16232" w:rsidP="00A16232">
            <w:pPr>
              <w:rPr>
                <w:rFonts w:cs="Arial"/>
                <w:color w:val="000000"/>
                <w:sz w:val="16"/>
                <w:szCs w:val="16"/>
              </w:rPr>
            </w:pPr>
            <w:r w:rsidRPr="00A7708D">
              <w:rPr>
                <w:rFonts w:cs="Arial"/>
                <w:color w:val="000000"/>
                <w:sz w:val="16"/>
                <w:szCs w:val="16"/>
              </w:rPr>
              <w:t>83/100, 82/100, 81/100, …., …., ….</w:t>
            </w:r>
          </w:p>
          <w:p w:rsidR="00A16232" w:rsidRPr="00A7708D" w:rsidRDefault="00A16232" w:rsidP="00A16232">
            <w:pPr>
              <w:pStyle w:val="Default"/>
              <w:rPr>
                <w:rFonts w:asciiTheme="minorHAnsi" w:hAnsiTheme="minorHAnsi" w:cs="Arial"/>
                <w:sz w:val="16"/>
                <w:szCs w:val="16"/>
              </w:rPr>
            </w:pPr>
            <w:r w:rsidRPr="00A7708D">
              <w:rPr>
                <w:rFonts w:asciiTheme="minorHAnsi" w:hAnsiTheme="minorHAnsi" w:cs="Arial"/>
                <w:sz w:val="16"/>
                <w:szCs w:val="16"/>
              </w:rPr>
              <w:t>31/100, 41/100, 51/100, …., ….,</w:t>
            </w:r>
          </w:p>
          <w:p w:rsidR="00A16232" w:rsidRPr="00A7708D" w:rsidRDefault="00A16232" w:rsidP="00A16232">
            <w:pPr>
              <w:pStyle w:val="Default"/>
              <w:rPr>
                <w:rFonts w:asciiTheme="minorHAnsi" w:hAnsiTheme="minorHAnsi"/>
                <w:sz w:val="16"/>
                <w:szCs w:val="16"/>
              </w:rPr>
            </w:pPr>
            <w:r w:rsidRPr="00A7708D">
              <w:rPr>
                <w:rFonts w:asciiTheme="minorHAnsi" w:hAnsiTheme="minorHAnsi"/>
                <w:b/>
                <w:sz w:val="16"/>
                <w:szCs w:val="16"/>
              </w:rPr>
              <w:t>Odd one out.</w:t>
            </w:r>
            <w:r w:rsidRPr="00A7708D">
              <w:rPr>
                <w:rFonts w:asciiTheme="minorHAnsi" w:hAnsiTheme="minorHAnsi"/>
                <w:sz w:val="16"/>
                <w:szCs w:val="16"/>
              </w:rPr>
              <w:t xml:space="preserve"> </w:t>
            </w:r>
          </w:p>
          <w:p w:rsidR="00A16232" w:rsidRPr="00A7708D" w:rsidRDefault="00A16232" w:rsidP="00A16232">
            <w:pPr>
              <w:pStyle w:val="Default"/>
              <w:rPr>
                <w:rFonts w:asciiTheme="minorHAnsi" w:hAnsiTheme="minorHAnsi"/>
                <w:sz w:val="16"/>
                <w:szCs w:val="16"/>
              </w:rPr>
            </w:pPr>
            <w:r w:rsidRPr="00A7708D">
              <w:rPr>
                <w:rFonts w:asciiTheme="minorHAnsi" w:hAnsiTheme="minorHAnsi"/>
                <w:sz w:val="16"/>
                <w:szCs w:val="16"/>
              </w:rPr>
              <w:t xml:space="preserve">Which is the odd one out in each of these trio </w:t>
            </w:r>
          </w:p>
          <w:p w:rsidR="00A16232" w:rsidRPr="00A7708D" w:rsidRDefault="00A16232" w:rsidP="00A16232">
            <w:pPr>
              <w:pStyle w:val="Default"/>
              <w:rPr>
                <w:rFonts w:asciiTheme="minorHAnsi" w:hAnsiTheme="minorHAnsi"/>
                <w:sz w:val="16"/>
                <w:szCs w:val="16"/>
              </w:rPr>
            </w:pPr>
            <w:r w:rsidRPr="00A7708D">
              <w:rPr>
                <w:rFonts w:asciiTheme="minorHAnsi" w:hAnsiTheme="minorHAnsi"/>
                <w:sz w:val="16"/>
                <w:szCs w:val="16"/>
              </w:rPr>
              <w:t>s¾       9/12     4/6</w:t>
            </w:r>
            <w:r>
              <w:rPr>
                <w:rFonts w:asciiTheme="minorHAnsi" w:hAnsiTheme="minorHAnsi"/>
                <w:sz w:val="16"/>
                <w:szCs w:val="16"/>
              </w:rPr>
              <w:t xml:space="preserve">         </w:t>
            </w:r>
            <w:r w:rsidRPr="00A7708D">
              <w:rPr>
                <w:rFonts w:asciiTheme="minorHAnsi" w:hAnsiTheme="minorHAnsi"/>
                <w:sz w:val="16"/>
                <w:szCs w:val="16"/>
              </w:rPr>
              <w:t>9/12         10/15      2/3    Why?</w:t>
            </w:r>
          </w:p>
          <w:p w:rsidR="00A16232" w:rsidRPr="00A7708D" w:rsidRDefault="00A16232" w:rsidP="00A16232">
            <w:pPr>
              <w:pStyle w:val="Default"/>
              <w:rPr>
                <w:rFonts w:asciiTheme="minorHAnsi" w:hAnsiTheme="minorHAnsi"/>
                <w:b/>
                <w:sz w:val="16"/>
                <w:szCs w:val="16"/>
              </w:rPr>
            </w:pPr>
            <w:r w:rsidRPr="00A7708D">
              <w:rPr>
                <w:rFonts w:asciiTheme="minorHAnsi" w:hAnsiTheme="minorHAnsi"/>
                <w:b/>
                <w:sz w:val="16"/>
                <w:szCs w:val="16"/>
              </w:rPr>
              <w:t>What do you notice?</w:t>
            </w:r>
          </w:p>
          <w:p w:rsidR="00A16232" w:rsidRPr="00A7708D" w:rsidRDefault="00A16232" w:rsidP="00A16232">
            <w:pPr>
              <w:pStyle w:val="Default"/>
              <w:rPr>
                <w:rFonts w:asciiTheme="minorHAnsi" w:hAnsiTheme="minorHAnsi"/>
                <w:sz w:val="16"/>
                <w:szCs w:val="16"/>
              </w:rPr>
            </w:pPr>
            <w:r w:rsidRPr="00A7708D">
              <w:rPr>
                <w:rFonts w:asciiTheme="minorHAnsi" w:hAnsiTheme="minorHAnsi"/>
                <w:sz w:val="16"/>
                <w:szCs w:val="16"/>
              </w:rPr>
              <w:t>Find 4/6 of 24    Find 2/3 of 24    What do you notice?    Can you write any other similar statements?</w:t>
            </w:r>
          </w:p>
          <w:p w:rsidR="00A16232" w:rsidRPr="00A7708D" w:rsidRDefault="00A16232" w:rsidP="00A16232">
            <w:pPr>
              <w:pStyle w:val="Default"/>
              <w:rPr>
                <w:rFonts w:asciiTheme="minorHAnsi" w:hAnsiTheme="minorHAnsi"/>
                <w:b/>
                <w:sz w:val="16"/>
                <w:szCs w:val="16"/>
              </w:rPr>
            </w:pPr>
            <w:r w:rsidRPr="00A7708D">
              <w:rPr>
                <w:rFonts w:asciiTheme="minorHAnsi" w:hAnsiTheme="minorHAnsi"/>
                <w:b/>
                <w:sz w:val="16"/>
                <w:szCs w:val="16"/>
              </w:rPr>
              <w:t>Complete the pattern by filling in the blank cells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3"/>
              <w:gridCol w:w="593"/>
              <w:gridCol w:w="593"/>
            </w:tblGrid>
            <w:tr w:rsidR="00A16232" w:rsidRPr="00A7708D" w:rsidTr="00A16232">
              <w:tc>
                <w:tcPr>
                  <w:tcW w:w="592" w:type="dxa"/>
                  <w:shd w:val="clear" w:color="auto" w:fill="auto"/>
                </w:tcPr>
                <w:p w:rsidR="00A16232" w:rsidRPr="00A7708D" w:rsidRDefault="00A16232" w:rsidP="00A16232">
                  <w:pPr>
                    <w:spacing w:after="0" w:line="240" w:lineRule="auto"/>
                    <w:jc w:val="center"/>
                    <w:rPr>
                      <w:rFonts w:cs="Arial"/>
                      <w:color w:val="000000"/>
                      <w:sz w:val="16"/>
                      <w:szCs w:val="16"/>
                      <w:u w:val="single"/>
                    </w:rPr>
                  </w:pPr>
                  <w:r w:rsidRPr="00A7708D">
                    <w:rPr>
                      <w:rFonts w:cs="Arial"/>
                      <w:color w:val="000000"/>
                      <w:sz w:val="16"/>
                      <w:szCs w:val="16"/>
                      <w:u w:val="single"/>
                    </w:rPr>
                    <w:t>1</w:t>
                  </w:r>
                </w:p>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10</w:t>
                  </w:r>
                </w:p>
              </w:tc>
              <w:tc>
                <w:tcPr>
                  <w:tcW w:w="593" w:type="dxa"/>
                  <w:shd w:val="clear" w:color="auto" w:fill="auto"/>
                </w:tcPr>
                <w:p w:rsidR="00A16232" w:rsidRPr="00A7708D" w:rsidRDefault="00A16232" w:rsidP="00A16232">
                  <w:pPr>
                    <w:spacing w:after="0" w:line="240" w:lineRule="auto"/>
                    <w:jc w:val="center"/>
                    <w:rPr>
                      <w:rFonts w:cs="Arial"/>
                      <w:color w:val="000000"/>
                      <w:sz w:val="16"/>
                      <w:szCs w:val="16"/>
                      <w:u w:val="single"/>
                    </w:rPr>
                  </w:pPr>
                  <w:r w:rsidRPr="00A7708D">
                    <w:rPr>
                      <w:rFonts w:cs="Arial"/>
                      <w:color w:val="000000"/>
                      <w:sz w:val="16"/>
                      <w:szCs w:val="16"/>
                      <w:u w:val="single"/>
                    </w:rPr>
                    <w:t>2</w:t>
                  </w:r>
                </w:p>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10</w:t>
                  </w:r>
                </w:p>
              </w:tc>
              <w:tc>
                <w:tcPr>
                  <w:tcW w:w="593" w:type="dxa"/>
                  <w:shd w:val="clear" w:color="auto" w:fill="auto"/>
                </w:tcPr>
                <w:p w:rsidR="00A16232" w:rsidRPr="00A7708D" w:rsidRDefault="00A16232" w:rsidP="00A16232">
                  <w:pPr>
                    <w:spacing w:after="0" w:line="240" w:lineRule="auto"/>
                    <w:jc w:val="center"/>
                    <w:rPr>
                      <w:rFonts w:cs="Arial"/>
                      <w:color w:val="000000"/>
                      <w:sz w:val="16"/>
                      <w:szCs w:val="16"/>
                      <w:u w:val="single"/>
                    </w:rPr>
                  </w:pPr>
                  <w:r w:rsidRPr="00A7708D">
                    <w:rPr>
                      <w:rFonts w:cs="Arial"/>
                      <w:color w:val="000000"/>
                      <w:sz w:val="16"/>
                      <w:szCs w:val="16"/>
                      <w:u w:val="single"/>
                    </w:rPr>
                    <w:t>3</w:t>
                  </w:r>
                </w:p>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10</w:t>
                  </w:r>
                </w:p>
              </w:tc>
              <w:tc>
                <w:tcPr>
                  <w:tcW w:w="593" w:type="dxa"/>
                  <w:shd w:val="clear" w:color="auto" w:fill="auto"/>
                </w:tcPr>
                <w:p w:rsidR="00A16232" w:rsidRPr="00A7708D" w:rsidRDefault="00A16232" w:rsidP="00A16232">
                  <w:pPr>
                    <w:spacing w:after="0" w:line="240" w:lineRule="auto"/>
                    <w:jc w:val="center"/>
                    <w:rPr>
                      <w:rFonts w:cs="Arial"/>
                      <w:color w:val="000000"/>
                      <w:sz w:val="16"/>
                      <w:szCs w:val="16"/>
                    </w:rPr>
                  </w:pPr>
                </w:p>
              </w:tc>
            </w:tr>
            <w:tr w:rsidR="00A16232" w:rsidRPr="00A7708D" w:rsidTr="00A16232">
              <w:tc>
                <w:tcPr>
                  <w:tcW w:w="592" w:type="dxa"/>
                  <w:shd w:val="clear" w:color="auto" w:fill="auto"/>
                </w:tcPr>
                <w:p w:rsidR="00A16232" w:rsidRPr="00A7708D" w:rsidRDefault="00A16232" w:rsidP="00A16232">
                  <w:pPr>
                    <w:spacing w:after="0" w:line="240" w:lineRule="auto"/>
                    <w:jc w:val="center"/>
                    <w:rPr>
                      <w:rFonts w:cs="Arial"/>
                      <w:color w:val="000000"/>
                      <w:sz w:val="16"/>
                      <w:szCs w:val="16"/>
                      <w:u w:val="single"/>
                    </w:rPr>
                  </w:pPr>
                  <w:r w:rsidRPr="00A7708D">
                    <w:rPr>
                      <w:rFonts w:cs="Arial"/>
                      <w:color w:val="000000"/>
                      <w:sz w:val="16"/>
                      <w:szCs w:val="16"/>
                      <w:u w:val="single"/>
                    </w:rPr>
                    <w:t>10</w:t>
                  </w:r>
                </w:p>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100</w:t>
                  </w:r>
                </w:p>
              </w:tc>
              <w:tc>
                <w:tcPr>
                  <w:tcW w:w="593" w:type="dxa"/>
                  <w:shd w:val="clear" w:color="auto" w:fill="auto"/>
                </w:tcPr>
                <w:p w:rsidR="00A16232" w:rsidRPr="00A7708D" w:rsidRDefault="00A16232" w:rsidP="00A16232">
                  <w:pPr>
                    <w:spacing w:after="0" w:line="240" w:lineRule="auto"/>
                    <w:jc w:val="center"/>
                    <w:rPr>
                      <w:rFonts w:cs="Arial"/>
                      <w:color w:val="000000"/>
                      <w:sz w:val="16"/>
                      <w:szCs w:val="16"/>
                      <w:u w:val="single"/>
                    </w:rPr>
                  </w:pPr>
                  <w:r w:rsidRPr="00A7708D">
                    <w:rPr>
                      <w:rFonts w:cs="Arial"/>
                      <w:color w:val="000000"/>
                      <w:sz w:val="16"/>
                      <w:szCs w:val="16"/>
                      <w:u w:val="single"/>
                    </w:rPr>
                    <w:t>20</w:t>
                  </w:r>
                </w:p>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100</w:t>
                  </w:r>
                </w:p>
              </w:tc>
              <w:tc>
                <w:tcPr>
                  <w:tcW w:w="593" w:type="dxa"/>
                  <w:shd w:val="clear" w:color="auto" w:fill="auto"/>
                </w:tcPr>
                <w:p w:rsidR="00A16232" w:rsidRPr="00A7708D" w:rsidRDefault="00A16232" w:rsidP="00A16232">
                  <w:pPr>
                    <w:spacing w:after="0" w:line="240" w:lineRule="auto"/>
                    <w:jc w:val="center"/>
                    <w:rPr>
                      <w:rFonts w:cs="Arial"/>
                      <w:color w:val="000000"/>
                      <w:sz w:val="16"/>
                      <w:szCs w:val="16"/>
                    </w:rPr>
                  </w:pPr>
                </w:p>
              </w:tc>
              <w:tc>
                <w:tcPr>
                  <w:tcW w:w="593" w:type="dxa"/>
                  <w:shd w:val="clear" w:color="auto" w:fill="auto"/>
                </w:tcPr>
                <w:p w:rsidR="00A16232" w:rsidRPr="00A7708D" w:rsidRDefault="00A16232" w:rsidP="00A16232">
                  <w:pPr>
                    <w:spacing w:after="0" w:line="240" w:lineRule="auto"/>
                    <w:jc w:val="center"/>
                    <w:rPr>
                      <w:rFonts w:cs="Arial"/>
                      <w:color w:val="000000"/>
                      <w:sz w:val="16"/>
                      <w:szCs w:val="16"/>
                      <w:u w:val="single"/>
                    </w:rPr>
                  </w:pPr>
                  <w:r w:rsidRPr="00A7708D">
                    <w:rPr>
                      <w:rFonts w:cs="Arial"/>
                      <w:color w:val="000000"/>
                      <w:sz w:val="16"/>
                      <w:szCs w:val="16"/>
                      <w:u w:val="single"/>
                    </w:rPr>
                    <w:t>40</w:t>
                  </w:r>
                </w:p>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100</w:t>
                  </w:r>
                </w:p>
              </w:tc>
            </w:tr>
            <w:tr w:rsidR="00A16232" w:rsidRPr="00A7708D" w:rsidTr="00A16232">
              <w:tc>
                <w:tcPr>
                  <w:tcW w:w="592" w:type="dxa"/>
                  <w:shd w:val="clear" w:color="auto" w:fill="auto"/>
                </w:tcPr>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0.1</w:t>
                  </w:r>
                </w:p>
                <w:p w:rsidR="00A16232" w:rsidRPr="00A7708D" w:rsidRDefault="00A16232" w:rsidP="00A16232">
                  <w:pPr>
                    <w:spacing w:after="0" w:line="240" w:lineRule="auto"/>
                    <w:jc w:val="center"/>
                    <w:rPr>
                      <w:rFonts w:cs="Arial"/>
                      <w:color w:val="000000"/>
                      <w:sz w:val="16"/>
                      <w:szCs w:val="16"/>
                      <w:u w:val="single"/>
                    </w:rPr>
                  </w:pPr>
                </w:p>
              </w:tc>
              <w:tc>
                <w:tcPr>
                  <w:tcW w:w="593" w:type="dxa"/>
                  <w:shd w:val="clear" w:color="auto" w:fill="auto"/>
                </w:tcPr>
                <w:p w:rsidR="00A16232" w:rsidRPr="00A7708D" w:rsidRDefault="00A16232" w:rsidP="00A16232">
                  <w:pPr>
                    <w:spacing w:after="0" w:line="240" w:lineRule="auto"/>
                    <w:jc w:val="center"/>
                    <w:rPr>
                      <w:rFonts w:cs="Arial"/>
                      <w:color w:val="000000"/>
                      <w:sz w:val="16"/>
                      <w:szCs w:val="16"/>
                      <w:u w:val="single"/>
                    </w:rPr>
                  </w:pPr>
                </w:p>
              </w:tc>
              <w:tc>
                <w:tcPr>
                  <w:tcW w:w="593" w:type="dxa"/>
                  <w:shd w:val="clear" w:color="auto" w:fill="auto"/>
                </w:tcPr>
                <w:p w:rsidR="00A16232" w:rsidRPr="00A7708D" w:rsidRDefault="00A16232" w:rsidP="00A16232">
                  <w:pPr>
                    <w:spacing w:after="0" w:line="240" w:lineRule="auto"/>
                    <w:jc w:val="center"/>
                    <w:rPr>
                      <w:rFonts w:cs="Arial"/>
                      <w:color w:val="000000"/>
                      <w:sz w:val="16"/>
                      <w:szCs w:val="16"/>
                    </w:rPr>
                  </w:pPr>
                  <w:r w:rsidRPr="00A7708D">
                    <w:rPr>
                      <w:rFonts w:cs="Arial"/>
                      <w:color w:val="000000"/>
                      <w:sz w:val="16"/>
                      <w:szCs w:val="16"/>
                    </w:rPr>
                    <w:t>0.3</w:t>
                  </w:r>
                </w:p>
              </w:tc>
              <w:tc>
                <w:tcPr>
                  <w:tcW w:w="593" w:type="dxa"/>
                  <w:shd w:val="clear" w:color="auto" w:fill="auto"/>
                </w:tcPr>
                <w:p w:rsidR="00A16232" w:rsidRPr="00A7708D" w:rsidRDefault="00A16232" w:rsidP="00A16232">
                  <w:pPr>
                    <w:spacing w:after="0" w:line="240" w:lineRule="auto"/>
                    <w:jc w:val="center"/>
                    <w:rPr>
                      <w:rFonts w:cs="Arial"/>
                      <w:color w:val="000000"/>
                      <w:sz w:val="16"/>
                      <w:szCs w:val="16"/>
                      <w:u w:val="single"/>
                    </w:rPr>
                  </w:pPr>
                </w:p>
              </w:tc>
            </w:tr>
          </w:tbl>
          <w:p w:rsidR="00A16232" w:rsidRPr="00A7708D" w:rsidRDefault="00A16232" w:rsidP="00A16232">
            <w:pPr>
              <w:pStyle w:val="Default"/>
              <w:rPr>
                <w:rFonts w:asciiTheme="minorHAnsi" w:hAnsiTheme="minorHAnsi"/>
                <w:b/>
                <w:sz w:val="16"/>
                <w:szCs w:val="16"/>
              </w:rPr>
            </w:pPr>
            <w:r w:rsidRPr="00A7708D">
              <w:rPr>
                <w:rFonts w:asciiTheme="minorHAnsi" w:hAnsiTheme="minorHAnsi"/>
                <w:b/>
                <w:sz w:val="16"/>
                <w:szCs w:val="16"/>
              </w:rPr>
              <w:lastRenderedPageBreak/>
              <w:t>Ordering</w:t>
            </w:r>
          </w:p>
          <w:p w:rsidR="00A16232" w:rsidRPr="00A7708D" w:rsidRDefault="00A16232" w:rsidP="00A16232">
            <w:pPr>
              <w:rPr>
                <w:rFonts w:cs="Arial"/>
                <w:color w:val="000000"/>
                <w:sz w:val="16"/>
                <w:szCs w:val="16"/>
              </w:rPr>
            </w:pPr>
            <w:r w:rsidRPr="00A7708D">
              <w:rPr>
                <w:rFonts w:cs="Arial"/>
                <w:color w:val="000000"/>
                <w:sz w:val="16"/>
                <w:szCs w:val="16"/>
              </w:rPr>
              <w:t>Put these numbers in the correct order, starting with the smallest.</w:t>
            </w:r>
          </w:p>
          <w:p w:rsidR="00A16232" w:rsidRPr="00A7708D" w:rsidRDefault="00A16232" w:rsidP="00A16232">
            <w:pPr>
              <w:rPr>
                <w:rFonts w:cs="Arial"/>
                <w:color w:val="000000"/>
                <w:sz w:val="16"/>
                <w:szCs w:val="16"/>
              </w:rPr>
            </w:pPr>
            <w:r w:rsidRPr="00A7708D">
              <w:rPr>
                <w:rFonts w:cs="Arial"/>
                <w:color w:val="000000"/>
                <w:sz w:val="16"/>
                <w:szCs w:val="16"/>
              </w:rPr>
              <w:t>¼         0.75         5/10</w:t>
            </w:r>
            <w:r>
              <w:rPr>
                <w:rFonts w:cs="Arial"/>
                <w:color w:val="000000"/>
                <w:sz w:val="16"/>
                <w:szCs w:val="16"/>
              </w:rPr>
              <w:t xml:space="preserve">       </w:t>
            </w:r>
            <w:r w:rsidRPr="00A7708D">
              <w:rPr>
                <w:rFonts w:cs="Arial"/>
                <w:color w:val="000000"/>
                <w:sz w:val="16"/>
                <w:szCs w:val="16"/>
              </w:rPr>
              <w:t>Explain your thinking</w:t>
            </w:r>
          </w:p>
          <w:p w:rsidR="00A16232" w:rsidRPr="00A7708D" w:rsidRDefault="00A16232" w:rsidP="00A16232">
            <w:pPr>
              <w:rPr>
                <w:rFonts w:cs="Arial"/>
                <w:b/>
                <w:color w:val="000000"/>
                <w:sz w:val="16"/>
                <w:szCs w:val="16"/>
              </w:rPr>
            </w:pPr>
            <w:r w:rsidRPr="00A7708D">
              <w:rPr>
                <w:rFonts w:cs="Arial"/>
                <w:b/>
                <w:color w:val="000000"/>
                <w:sz w:val="16"/>
                <w:szCs w:val="16"/>
              </w:rPr>
              <w:t>What do you notice?</w:t>
            </w:r>
          </w:p>
          <w:p w:rsidR="00A16232" w:rsidRPr="00A7708D" w:rsidRDefault="00A16232" w:rsidP="00A16232">
            <w:pPr>
              <w:rPr>
                <w:rFonts w:cs="Arial"/>
                <w:color w:val="000000"/>
                <w:sz w:val="16"/>
                <w:szCs w:val="16"/>
              </w:rPr>
            </w:pPr>
            <w:r w:rsidRPr="00A7708D">
              <w:rPr>
                <w:rFonts w:cs="Arial"/>
                <w:color w:val="000000"/>
                <w:sz w:val="16"/>
                <w:szCs w:val="16"/>
              </w:rPr>
              <w:t>5/5 – 1/5 = 4/5</w:t>
            </w:r>
            <w:r>
              <w:rPr>
                <w:rFonts w:cs="Arial"/>
                <w:color w:val="000000"/>
                <w:sz w:val="16"/>
                <w:szCs w:val="16"/>
              </w:rPr>
              <w:t xml:space="preserve">        </w:t>
            </w:r>
            <w:r w:rsidRPr="00A7708D">
              <w:rPr>
                <w:rFonts w:cs="Arial"/>
                <w:color w:val="000000"/>
                <w:sz w:val="16"/>
                <w:szCs w:val="16"/>
              </w:rPr>
              <w:t>4/5 – 1/5 = 3/5</w:t>
            </w:r>
          </w:p>
          <w:p w:rsidR="00A16232" w:rsidRPr="00A7708D" w:rsidRDefault="00A16232" w:rsidP="00A16232">
            <w:pPr>
              <w:rPr>
                <w:rFonts w:cs="Arial"/>
                <w:b/>
                <w:color w:val="000000"/>
                <w:sz w:val="16"/>
                <w:szCs w:val="16"/>
              </w:rPr>
            </w:pPr>
            <w:r w:rsidRPr="00A7708D">
              <w:rPr>
                <w:rFonts w:cs="Arial"/>
                <w:b/>
                <w:color w:val="000000"/>
                <w:sz w:val="16"/>
                <w:szCs w:val="16"/>
              </w:rPr>
              <w:t>Continue the pattern</w:t>
            </w:r>
          </w:p>
          <w:p w:rsidR="00A16232" w:rsidRPr="00A7708D" w:rsidRDefault="00A16232" w:rsidP="00A16232">
            <w:pPr>
              <w:rPr>
                <w:rFonts w:cs="Arial"/>
                <w:color w:val="000000"/>
                <w:sz w:val="16"/>
                <w:szCs w:val="16"/>
              </w:rPr>
            </w:pPr>
            <w:r w:rsidRPr="00A7708D">
              <w:rPr>
                <w:rFonts w:cs="Arial"/>
                <w:color w:val="000000"/>
                <w:sz w:val="16"/>
                <w:szCs w:val="16"/>
              </w:rPr>
              <w:t>Can you make up a similar pattern for addition?</w:t>
            </w:r>
          </w:p>
          <w:p w:rsidR="00A16232" w:rsidRPr="00A7708D" w:rsidRDefault="00A16232" w:rsidP="00A16232">
            <w:pPr>
              <w:pStyle w:val="Default"/>
              <w:rPr>
                <w:rFonts w:asciiTheme="minorHAnsi" w:hAnsiTheme="minorHAnsi"/>
                <w:sz w:val="16"/>
                <w:szCs w:val="16"/>
              </w:rPr>
            </w:pPr>
            <w:r w:rsidRPr="00A7708D">
              <w:rPr>
                <w:rFonts w:asciiTheme="minorHAnsi" w:hAnsiTheme="minorHAnsi"/>
                <w:sz w:val="16"/>
                <w:szCs w:val="16"/>
              </w:rPr>
              <w:t xml:space="preserve">The answer is 3/5, what is the question? </w:t>
            </w:r>
          </w:p>
          <w:p w:rsidR="00A16232" w:rsidRPr="00A7708D" w:rsidRDefault="00A16232" w:rsidP="00A16232">
            <w:pPr>
              <w:rPr>
                <w:rFonts w:cs="Arial"/>
                <w:b/>
                <w:color w:val="000000"/>
                <w:sz w:val="16"/>
                <w:szCs w:val="16"/>
              </w:rPr>
            </w:pPr>
            <w:r w:rsidRPr="00A7708D">
              <w:rPr>
                <w:rFonts w:cs="Arial"/>
                <w:b/>
                <w:color w:val="000000"/>
                <w:sz w:val="16"/>
                <w:szCs w:val="16"/>
              </w:rPr>
              <w:t>What do you notice?</w:t>
            </w:r>
          </w:p>
          <w:p w:rsidR="00A16232" w:rsidRPr="00A7708D" w:rsidRDefault="00A16232" w:rsidP="00A16232">
            <w:pPr>
              <w:rPr>
                <w:rFonts w:cs="Arial"/>
                <w:color w:val="000000"/>
                <w:sz w:val="16"/>
                <w:szCs w:val="16"/>
              </w:rPr>
            </w:pPr>
            <w:r w:rsidRPr="00A7708D">
              <w:rPr>
                <w:rFonts w:cs="Arial"/>
                <w:color w:val="000000"/>
                <w:sz w:val="16"/>
                <w:szCs w:val="16"/>
              </w:rPr>
              <w:t>11/100 + 89/100 = 1</w:t>
            </w:r>
            <w:r>
              <w:rPr>
                <w:rFonts w:cs="Arial"/>
                <w:color w:val="000000"/>
                <w:sz w:val="16"/>
                <w:szCs w:val="16"/>
              </w:rPr>
              <w:t xml:space="preserve">        </w:t>
            </w:r>
            <w:r w:rsidRPr="00A7708D">
              <w:rPr>
                <w:rFonts w:cs="Arial"/>
                <w:color w:val="000000"/>
                <w:sz w:val="16"/>
                <w:szCs w:val="16"/>
              </w:rPr>
              <w:t>12/100 + 88/100 = 1</w:t>
            </w:r>
            <w:r>
              <w:rPr>
                <w:rFonts w:cs="Arial"/>
                <w:color w:val="000000"/>
                <w:sz w:val="16"/>
                <w:szCs w:val="16"/>
              </w:rPr>
              <w:t xml:space="preserve">         </w:t>
            </w:r>
            <w:r w:rsidRPr="00A7708D">
              <w:rPr>
                <w:rFonts w:cs="Arial"/>
                <w:color w:val="000000"/>
                <w:sz w:val="16"/>
                <w:szCs w:val="16"/>
              </w:rPr>
              <w:t>13/100 + 87/100 = 1</w:t>
            </w:r>
          </w:p>
          <w:p w:rsidR="00A16232" w:rsidRPr="00A7708D" w:rsidRDefault="00A16232" w:rsidP="00A16232">
            <w:pPr>
              <w:pStyle w:val="Default"/>
              <w:rPr>
                <w:rFonts w:asciiTheme="minorHAnsi" w:hAnsiTheme="minorHAnsi"/>
                <w:bCs/>
                <w:sz w:val="16"/>
                <w:szCs w:val="16"/>
              </w:rPr>
            </w:pPr>
            <w:r w:rsidRPr="00A7708D">
              <w:rPr>
                <w:rFonts w:asciiTheme="minorHAnsi" w:hAnsiTheme="minorHAnsi" w:cs="Arial"/>
                <w:sz w:val="16"/>
                <w:szCs w:val="16"/>
              </w:rPr>
              <w:t>Continue the pattern for the next five number sentences</w:t>
            </w:r>
          </w:p>
        </w:tc>
      </w:tr>
      <w:tr w:rsidR="00A16232" w:rsidRPr="00A7708D"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Pr>
                <w:rFonts w:cs="Arial"/>
                <w:b/>
                <w:color w:val="000000"/>
                <w:sz w:val="20"/>
                <w:szCs w:val="18"/>
              </w:rPr>
              <w:lastRenderedPageBreak/>
              <w:t>Curriculum Links</w:t>
            </w:r>
          </w:p>
        </w:tc>
        <w:tc>
          <w:tcPr>
            <w:tcW w:w="14599" w:type="dxa"/>
            <w:gridSpan w:val="6"/>
            <w:shd w:val="clear" w:color="auto" w:fill="FFFFFF"/>
          </w:tcPr>
          <w:p w:rsidR="00A16232" w:rsidRPr="00A7708D" w:rsidRDefault="00A16232" w:rsidP="00A16232">
            <w:pPr>
              <w:shd w:val="clear" w:color="auto" w:fill="FFFFFF"/>
              <w:rPr>
                <w:rFonts w:eastAsia="Times New Roman" w:cs="Arial"/>
                <w:color w:val="333333"/>
                <w:sz w:val="16"/>
                <w:szCs w:val="16"/>
                <w:lang w:eastAsia="en-GB"/>
              </w:rPr>
            </w:pPr>
            <w:r w:rsidRPr="00A7708D">
              <w:rPr>
                <w:rFonts w:eastAsia="Times New Roman" w:cs="Arial"/>
                <w:color w:val="333333"/>
                <w:sz w:val="16"/>
                <w:szCs w:val="16"/>
                <w:lang w:eastAsia="en-GB"/>
              </w:rPr>
              <w:t>Measurements – Children can be asked to find the position </w:t>
            </w:r>
            <w:r w:rsidRPr="00A7708D">
              <w:rPr>
                <w:rFonts w:eastAsia="Times New Roman" w:cs="Arial"/>
                <w:color w:val="333333"/>
                <w:sz w:val="16"/>
                <w:szCs w:val="16"/>
                <w:vertAlign w:val="superscript"/>
                <w:lang w:eastAsia="en-GB"/>
              </w:rPr>
              <w:t>1</w:t>
            </w:r>
            <w:r w:rsidRPr="00A7708D">
              <w:rPr>
                <w:rFonts w:eastAsia="Times New Roman" w:cs="Arial"/>
                <w:color w:val="333333"/>
                <w:sz w:val="16"/>
                <w:szCs w:val="16"/>
                <w:lang w:eastAsia="en-GB"/>
              </w:rPr>
              <w:t>⁄</w:t>
            </w:r>
            <w:r w:rsidRPr="00A7708D">
              <w:rPr>
                <w:rFonts w:eastAsia="Times New Roman" w:cs="Arial"/>
                <w:color w:val="333333"/>
                <w:sz w:val="16"/>
                <w:szCs w:val="16"/>
                <w:vertAlign w:val="subscript"/>
                <w:lang w:eastAsia="en-GB"/>
              </w:rPr>
              <w:t>10</w:t>
            </w:r>
            <w:r w:rsidRPr="00A7708D">
              <w:rPr>
                <w:rFonts w:eastAsia="Times New Roman" w:cs="Arial"/>
                <w:color w:val="333333"/>
                <w:sz w:val="16"/>
                <w:szCs w:val="16"/>
                <w:lang w:eastAsia="en-GB"/>
              </w:rPr>
              <w:t> along a metre stick. Where would ¾ be? How many centimetres along the stick is that?</w:t>
            </w:r>
          </w:p>
          <w:p w:rsidR="00A16232" w:rsidRPr="00A7708D" w:rsidRDefault="00A16232" w:rsidP="00A16232">
            <w:pPr>
              <w:shd w:val="clear" w:color="auto" w:fill="FFFFFF"/>
              <w:rPr>
                <w:rFonts w:eastAsia="Times New Roman" w:cs="Arial"/>
                <w:color w:val="333333"/>
                <w:sz w:val="16"/>
                <w:szCs w:val="16"/>
                <w:lang w:eastAsia="en-GB"/>
              </w:rPr>
            </w:pPr>
            <w:r w:rsidRPr="00A7708D">
              <w:rPr>
                <w:rFonts w:eastAsia="Times New Roman" w:cs="Arial"/>
                <w:color w:val="333333"/>
                <w:sz w:val="16"/>
                <w:szCs w:val="16"/>
                <w:lang w:eastAsia="en-GB"/>
              </w:rPr>
              <w:t>Reading scales – When using a tape measure, kitchen scales, a measuring jug. They may be asked to find </w:t>
            </w:r>
            <w:r w:rsidRPr="00A7708D">
              <w:rPr>
                <w:rFonts w:eastAsia="Times New Roman" w:cs="Arial"/>
                <w:color w:val="333333"/>
                <w:sz w:val="16"/>
                <w:szCs w:val="16"/>
                <w:vertAlign w:val="superscript"/>
                <w:lang w:eastAsia="en-GB"/>
              </w:rPr>
              <w:t>1</w:t>
            </w:r>
            <w:r w:rsidRPr="00A7708D">
              <w:rPr>
                <w:rFonts w:eastAsia="Times New Roman" w:cs="Arial"/>
                <w:color w:val="333333"/>
                <w:sz w:val="16"/>
                <w:szCs w:val="16"/>
                <w:lang w:eastAsia="en-GB"/>
              </w:rPr>
              <w:t>⁄</w:t>
            </w:r>
            <w:r w:rsidRPr="00A7708D">
              <w:rPr>
                <w:rFonts w:eastAsia="Times New Roman" w:cs="Arial"/>
                <w:color w:val="333333"/>
                <w:sz w:val="16"/>
                <w:szCs w:val="16"/>
                <w:vertAlign w:val="subscript"/>
                <w:lang w:eastAsia="en-GB"/>
              </w:rPr>
              <w:t>10</w:t>
            </w:r>
            <w:r w:rsidRPr="00A7708D">
              <w:rPr>
                <w:rFonts w:eastAsia="Times New Roman" w:cs="Arial"/>
                <w:color w:val="333333"/>
                <w:sz w:val="16"/>
                <w:szCs w:val="16"/>
                <w:lang w:eastAsia="en-GB"/>
              </w:rPr>
              <w:t> of a metre, a kilogram, a litre.</w:t>
            </w:r>
          </w:p>
          <w:p w:rsidR="00A16232" w:rsidRPr="00A7708D" w:rsidRDefault="00A16232" w:rsidP="00A16232">
            <w:pPr>
              <w:shd w:val="clear" w:color="auto" w:fill="FFFFFF"/>
              <w:rPr>
                <w:rFonts w:eastAsia="Times New Roman" w:cs="Arial"/>
                <w:color w:val="333333"/>
                <w:sz w:val="16"/>
                <w:szCs w:val="16"/>
                <w:lang w:eastAsia="en-GB"/>
              </w:rPr>
            </w:pPr>
            <w:r w:rsidRPr="00A7708D">
              <w:rPr>
                <w:rFonts w:eastAsia="Times New Roman" w:cs="Arial"/>
                <w:color w:val="333333"/>
                <w:sz w:val="16"/>
                <w:szCs w:val="16"/>
                <w:lang w:eastAsia="en-GB"/>
              </w:rPr>
              <w:t>Exploring fractions in everyday contexts – how many square pieces make half of this chocolate bar?</w:t>
            </w:r>
          </w:p>
          <w:p w:rsidR="00A16232" w:rsidRPr="00A7708D" w:rsidRDefault="00A16232" w:rsidP="00A16232">
            <w:pPr>
              <w:shd w:val="clear" w:color="auto" w:fill="FFFFFF"/>
              <w:rPr>
                <w:rFonts w:eastAsia="Times New Roman" w:cs="Arial"/>
                <w:color w:val="333333"/>
                <w:sz w:val="16"/>
                <w:szCs w:val="16"/>
                <w:lang w:eastAsia="en-GB"/>
              </w:rPr>
            </w:pPr>
            <w:r w:rsidRPr="00A7708D">
              <w:rPr>
                <w:rFonts w:eastAsia="Times New Roman" w:cs="Arial"/>
                <w:color w:val="333333"/>
                <w:sz w:val="16"/>
                <w:szCs w:val="16"/>
                <w:lang w:eastAsia="en-GB"/>
              </w:rPr>
              <w:t>Data handling – which flavour crisps did ¼ of the children like best?</w:t>
            </w:r>
          </w:p>
          <w:p w:rsidR="00A16232" w:rsidRPr="00A7708D" w:rsidRDefault="00466581" w:rsidP="00A16232">
            <w:pPr>
              <w:shd w:val="clear" w:color="auto" w:fill="FFFFFF"/>
              <w:rPr>
                <w:rFonts w:eastAsia="Times New Roman" w:cs="Arial"/>
                <w:color w:val="333333"/>
                <w:sz w:val="16"/>
                <w:szCs w:val="16"/>
                <w:lang w:eastAsia="en-GB"/>
              </w:rPr>
            </w:pPr>
            <w:hyperlink r:id="rId356" w:tgtFrame="_blank" w:history="1">
              <w:r w:rsidR="00A16232" w:rsidRPr="00A7708D">
                <w:rPr>
                  <w:rFonts w:eastAsia="Times New Roman" w:cs="Arial"/>
                  <w:b/>
                  <w:bCs/>
                  <w:color w:val="996699"/>
                  <w:sz w:val="16"/>
                  <w:szCs w:val="16"/>
                  <w:u w:val="single"/>
                  <w:lang w:eastAsia="en-GB"/>
                </w:rPr>
                <w:t>The National Gallery of Art website</w:t>
              </w:r>
            </w:hyperlink>
            <w:r w:rsidR="00A16232" w:rsidRPr="00A7708D">
              <w:rPr>
                <w:rFonts w:eastAsia="Times New Roman" w:cs="Arial"/>
                <w:color w:val="333333"/>
                <w:sz w:val="16"/>
                <w:szCs w:val="16"/>
                <w:lang w:eastAsia="en-GB"/>
              </w:rPr>
              <w:t> provides a wonderful resource based on Thiebaud’s ‘Cakes’ picture, and provides some wonderful starting points for fractions work in mathematics.</w:t>
            </w:r>
          </w:p>
        </w:tc>
      </w:tr>
      <w:tr w:rsidR="00A16232" w:rsidRPr="00DE55FD" w:rsidTr="0043664E">
        <w:trPr>
          <w:gridAfter w:val="1"/>
          <w:wAfter w:w="36" w:type="dxa"/>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Pr>
                <w:rFonts w:cs="Calibri"/>
                <w:b/>
                <w:sz w:val="20"/>
                <w:szCs w:val="18"/>
              </w:rPr>
              <w:t>C</w:t>
            </w:r>
            <w:r w:rsidRPr="00E509DF">
              <w:rPr>
                <w:rFonts w:cs="Calibri"/>
                <w:b/>
                <w:sz w:val="20"/>
                <w:szCs w:val="18"/>
              </w:rPr>
              <w:t>oncept</w:t>
            </w:r>
          </w:p>
        </w:tc>
        <w:tc>
          <w:tcPr>
            <w:tcW w:w="14563" w:type="dxa"/>
            <w:gridSpan w:val="5"/>
            <w:shd w:val="clear" w:color="auto" w:fill="00B0F0"/>
          </w:tcPr>
          <w:p w:rsidR="00A16232" w:rsidRPr="00DE55FD" w:rsidRDefault="00A16232" w:rsidP="00A16232">
            <w:pPr>
              <w:rPr>
                <w:rFonts w:cs="Calibri"/>
                <w:b/>
                <w:sz w:val="24"/>
                <w:szCs w:val="16"/>
              </w:rPr>
            </w:pPr>
            <w:r w:rsidRPr="00DE55FD">
              <w:rPr>
                <w:rFonts w:cs="Calibri"/>
                <w:b/>
                <w:sz w:val="24"/>
                <w:szCs w:val="16"/>
              </w:rPr>
              <w:t>Decimals</w:t>
            </w:r>
          </w:p>
        </w:tc>
      </w:tr>
      <w:tr w:rsidR="00A16232" w:rsidRPr="009108CE"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A16232" w:rsidRPr="00A7708D" w:rsidRDefault="00A16232" w:rsidP="00A16232">
            <w:pPr>
              <w:rPr>
                <w:sz w:val="16"/>
                <w:szCs w:val="16"/>
              </w:rPr>
            </w:pPr>
            <w:r w:rsidRPr="00A7708D">
              <w:rPr>
                <w:sz w:val="16"/>
                <w:szCs w:val="16"/>
              </w:rPr>
              <w:t xml:space="preserve">Recognise and write decimal equivalents of any number of tenths or hundredths. </w:t>
            </w:r>
          </w:p>
          <w:p w:rsidR="00A16232" w:rsidRPr="00A7708D" w:rsidRDefault="00A16232" w:rsidP="00A16232">
            <w:pPr>
              <w:rPr>
                <w:sz w:val="16"/>
                <w:szCs w:val="16"/>
              </w:rPr>
            </w:pPr>
            <w:r w:rsidRPr="00A7708D">
              <w:rPr>
                <w:sz w:val="16"/>
                <w:szCs w:val="16"/>
              </w:rPr>
              <w:t xml:space="preserve">Find the effect of dividing a one- or two-digit number by 10 or 100, identifying the value of the digits in the answer as ones, tenths and hundredths </w:t>
            </w:r>
          </w:p>
          <w:p w:rsidR="00A16232" w:rsidRPr="00A7708D" w:rsidRDefault="00A16232" w:rsidP="00A16232">
            <w:pPr>
              <w:rPr>
                <w:sz w:val="16"/>
                <w:szCs w:val="16"/>
              </w:rPr>
            </w:pPr>
            <w:r w:rsidRPr="00A7708D">
              <w:rPr>
                <w:sz w:val="16"/>
                <w:szCs w:val="16"/>
              </w:rPr>
              <w:t xml:space="preserve">Solve simple measure and money problems involving fractions and decimals to two decimal places. </w:t>
            </w:r>
          </w:p>
          <w:p w:rsidR="00A16232" w:rsidRPr="00A7708D" w:rsidRDefault="00A16232" w:rsidP="00A16232">
            <w:pPr>
              <w:rPr>
                <w:sz w:val="16"/>
                <w:szCs w:val="16"/>
              </w:rPr>
            </w:pPr>
            <w:r w:rsidRPr="00A7708D">
              <w:rPr>
                <w:sz w:val="16"/>
                <w:szCs w:val="16"/>
              </w:rPr>
              <w:t>Convert between different units of measure [for example, kilometre to metre]</w:t>
            </w:r>
          </w:p>
        </w:tc>
      </w:tr>
      <w:tr w:rsidR="00A16232" w:rsidRPr="00872CBE"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563" w:type="dxa"/>
            <w:gridSpan w:val="5"/>
            <w:shd w:val="clear" w:color="auto" w:fill="auto"/>
          </w:tcPr>
          <w:p w:rsidR="00A16232" w:rsidRPr="00A7708D" w:rsidRDefault="00A16232" w:rsidP="00A16232">
            <w:pPr>
              <w:rPr>
                <w:sz w:val="16"/>
                <w:szCs w:val="16"/>
              </w:rPr>
            </w:pPr>
            <w:r w:rsidRPr="00A7708D">
              <w:rPr>
                <w:sz w:val="16"/>
                <w:szCs w:val="16"/>
              </w:rPr>
              <w:t xml:space="preserve">Recognise tenths and hundredths </w:t>
            </w:r>
          </w:p>
          <w:p w:rsidR="00A16232" w:rsidRPr="00A7708D" w:rsidRDefault="00A16232" w:rsidP="00A16232">
            <w:pPr>
              <w:rPr>
                <w:sz w:val="16"/>
                <w:szCs w:val="16"/>
              </w:rPr>
            </w:pPr>
            <w:r w:rsidRPr="00A7708D">
              <w:rPr>
                <w:sz w:val="16"/>
                <w:szCs w:val="16"/>
              </w:rPr>
              <w:t xml:space="preserve">Tenths as decimals </w:t>
            </w:r>
          </w:p>
          <w:p w:rsidR="00A16232" w:rsidRPr="00A7708D" w:rsidRDefault="00A16232" w:rsidP="00A16232">
            <w:pPr>
              <w:rPr>
                <w:sz w:val="16"/>
                <w:szCs w:val="16"/>
              </w:rPr>
            </w:pPr>
            <w:r w:rsidRPr="00A7708D">
              <w:rPr>
                <w:sz w:val="16"/>
                <w:szCs w:val="16"/>
              </w:rPr>
              <w:t xml:space="preserve">Tenths on a place value grid </w:t>
            </w:r>
          </w:p>
          <w:p w:rsidR="00A16232" w:rsidRPr="00A7708D" w:rsidRDefault="00A16232" w:rsidP="00A16232">
            <w:pPr>
              <w:rPr>
                <w:sz w:val="16"/>
                <w:szCs w:val="16"/>
              </w:rPr>
            </w:pPr>
            <w:r w:rsidRPr="00A7708D">
              <w:rPr>
                <w:sz w:val="16"/>
                <w:szCs w:val="16"/>
              </w:rPr>
              <w:t xml:space="preserve">Tenths on a number line </w:t>
            </w:r>
          </w:p>
          <w:p w:rsidR="00A16232" w:rsidRPr="00A7708D" w:rsidRDefault="00A16232" w:rsidP="00A16232">
            <w:pPr>
              <w:rPr>
                <w:sz w:val="16"/>
                <w:szCs w:val="16"/>
              </w:rPr>
            </w:pPr>
            <w:r w:rsidRPr="00A7708D">
              <w:rPr>
                <w:sz w:val="16"/>
                <w:szCs w:val="16"/>
              </w:rPr>
              <w:t xml:space="preserve">Divide 1-digit by 10 </w:t>
            </w:r>
          </w:p>
          <w:p w:rsidR="00A16232" w:rsidRPr="00A7708D" w:rsidRDefault="00A16232" w:rsidP="00A16232">
            <w:pPr>
              <w:rPr>
                <w:sz w:val="16"/>
                <w:szCs w:val="16"/>
              </w:rPr>
            </w:pPr>
            <w:r w:rsidRPr="00A7708D">
              <w:rPr>
                <w:sz w:val="16"/>
                <w:szCs w:val="16"/>
              </w:rPr>
              <w:t xml:space="preserve">Divide 2-digits by 10 </w:t>
            </w:r>
          </w:p>
          <w:p w:rsidR="00A16232" w:rsidRPr="00A7708D" w:rsidRDefault="00A16232" w:rsidP="00A16232">
            <w:pPr>
              <w:rPr>
                <w:sz w:val="16"/>
                <w:szCs w:val="16"/>
              </w:rPr>
            </w:pPr>
            <w:r w:rsidRPr="00A7708D">
              <w:rPr>
                <w:sz w:val="16"/>
                <w:szCs w:val="16"/>
              </w:rPr>
              <w:t xml:space="preserve">Hundredths </w:t>
            </w:r>
          </w:p>
          <w:p w:rsidR="00A16232" w:rsidRPr="00A7708D" w:rsidRDefault="00A16232" w:rsidP="00A16232">
            <w:pPr>
              <w:rPr>
                <w:sz w:val="16"/>
                <w:szCs w:val="16"/>
              </w:rPr>
            </w:pPr>
            <w:r w:rsidRPr="00A7708D">
              <w:rPr>
                <w:sz w:val="16"/>
                <w:szCs w:val="16"/>
              </w:rPr>
              <w:t xml:space="preserve">Hundredths as decimals </w:t>
            </w:r>
          </w:p>
          <w:p w:rsidR="00A16232" w:rsidRPr="00A7708D" w:rsidRDefault="00A16232" w:rsidP="00A16232">
            <w:pPr>
              <w:rPr>
                <w:sz w:val="16"/>
                <w:szCs w:val="16"/>
              </w:rPr>
            </w:pPr>
            <w:r w:rsidRPr="00A7708D">
              <w:rPr>
                <w:sz w:val="16"/>
                <w:szCs w:val="16"/>
              </w:rPr>
              <w:t xml:space="preserve">Hundredths on a place value grid </w:t>
            </w:r>
          </w:p>
          <w:p w:rsidR="00A16232" w:rsidRPr="00A7708D" w:rsidRDefault="00A16232" w:rsidP="00A16232">
            <w:pPr>
              <w:rPr>
                <w:sz w:val="16"/>
                <w:szCs w:val="16"/>
              </w:rPr>
            </w:pPr>
            <w:r w:rsidRPr="00A7708D">
              <w:rPr>
                <w:sz w:val="16"/>
                <w:szCs w:val="16"/>
              </w:rPr>
              <w:t>Divide 1 or 2-digits by 100</w:t>
            </w:r>
          </w:p>
        </w:tc>
      </w:tr>
      <w:tr w:rsidR="00A16232" w:rsidRPr="005C6970" w:rsidTr="00A16232">
        <w:trPr>
          <w:gridAfter w:val="1"/>
          <w:wAfter w:w="36" w:type="dxa"/>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563" w:type="dxa"/>
            <w:gridSpan w:val="5"/>
            <w:shd w:val="clear" w:color="auto" w:fill="auto"/>
          </w:tcPr>
          <w:p w:rsidR="00A16232" w:rsidRPr="005C6970" w:rsidRDefault="00A16232" w:rsidP="00A16232">
            <w:pPr>
              <w:pStyle w:val="Default"/>
              <w:rPr>
                <w:rFonts w:asciiTheme="minorHAnsi" w:hAnsiTheme="minorHAnsi"/>
                <w:sz w:val="16"/>
                <w:szCs w:val="16"/>
              </w:rPr>
            </w:pPr>
          </w:p>
        </w:tc>
      </w:tr>
      <w:tr w:rsidR="00A16232" w:rsidRPr="0051275E" w:rsidTr="00A16232">
        <w:trPr>
          <w:gridAfter w:val="1"/>
          <w:wAfter w:w="36" w:type="dxa"/>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7281" w:type="dxa"/>
            <w:gridSpan w:val="3"/>
            <w:shd w:val="clear" w:color="auto" w:fill="auto"/>
          </w:tcPr>
          <w:p w:rsidR="00A16232" w:rsidRPr="0051275E" w:rsidRDefault="00A16232" w:rsidP="00A16232">
            <w:pPr>
              <w:pStyle w:val="Default"/>
              <w:rPr>
                <w:rFonts w:asciiTheme="minorHAnsi" w:hAnsiTheme="minorHAnsi"/>
                <w:b/>
                <w:sz w:val="16"/>
                <w:szCs w:val="16"/>
              </w:rPr>
            </w:pPr>
            <w:r w:rsidRPr="0051275E">
              <w:rPr>
                <w:rFonts w:asciiTheme="minorHAnsi" w:hAnsiTheme="minorHAnsi"/>
                <w:b/>
                <w:sz w:val="16"/>
                <w:szCs w:val="16"/>
              </w:rPr>
              <w:t>Complete the pattern by filling in the blank cells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3"/>
              <w:gridCol w:w="593"/>
              <w:gridCol w:w="593"/>
            </w:tblGrid>
            <w:tr w:rsidR="00A16232" w:rsidRPr="0051275E" w:rsidTr="00A16232">
              <w:tc>
                <w:tcPr>
                  <w:tcW w:w="592"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1</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2</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3</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rPr>
                  </w:pPr>
                </w:p>
              </w:tc>
            </w:tr>
            <w:tr w:rsidR="00A16232" w:rsidRPr="0051275E" w:rsidTr="00A16232">
              <w:tc>
                <w:tcPr>
                  <w:tcW w:w="592"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10</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20</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rPr>
                  </w:pP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40</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100</w:t>
                  </w:r>
                </w:p>
              </w:tc>
            </w:tr>
            <w:tr w:rsidR="00A16232" w:rsidRPr="0051275E" w:rsidTr="00A16232">
              <w:tc>
                <w:tcPr>
                  <w:tcW w:w="592" w:type="dxa"/>
                  <w:shd w:val="clear" w:color="auto" w:fill="auto"/>
                </w:tcPr>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0.1</w:t>
                  </w:r>
                </w:p>
                <w:p w:rsidR="00A16232" w:rsidRPr="0051275E" w:rsidRDefault="00A16232" w:rsidP="00A16232">
                  <w:pPr>
                    <w:spacing w:after="0" w:line="240" w:lineRule="auto"/>
                    <w:jc w:val="center"/>
                    <w:rPr>
                      <w:rFonts w:cs="Arial"/>
                      <w:color w:val="000000"/>
                      <w:sz w:val="16"/>
                      <w:szCs w:val="16"/>
                      <w:u w:val="single"/>
                    </w:rPr>
                  </w:pP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p>
              </w:tc>
              <w:tc>
                <w:tcPr>
                  <w:tcW w:w="593" w:type="dxa"/>
                  <w:shd w:val="clear" w:color="auto" w:fill="auto"/>
                </w:tcPr>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0.3</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p>
              </w:tc>
            </w:tr>
          </w:tbl>
          <w:p w:rsidR="00A16232" w:rsidRPr="0051275E" w:rsidRDefault="00A16232" w:rsidP="00A16232">
            <w:pPr>
              <w:pStyle w:val="Default"/>
              <w:rPr>
                <w:rFonts w:asciiTheme="minorHAnsi" w:hAnsiTheme="minorHAnsi"/>
                <w:sz w:val="16"/>
                <w:szCs w:val="16"/>
              </w:rPr>
            </w:pPr>
          </w:p>
        </w:tc>
        <w:tc>
          <w:tcPr>
            <w:tcW w:w="7282" w:type="dxa"/>
            <w:gridSpan w:val="2"/>
            <w:shd w:val="clear" w:color="auto" w:fill="auto"/>
          </w:tcPr>
          <w:p w:rsidR="00A16232" w:rsidRPr="0051275E" w:rsidRDefault="00A16232" w:rsidP="00A16232">
            <w:pPr>
              <w:pStyle w:val="Default"/>
              <w:rPr>
                <w:rFonts w:asciiTheme="minorHAnsi" w:hAnsiTheme="minorHAnsi"/>
                <w:b/>
                <w:sz w:val="16"/>
                <w:szCs w:val="16"/>
              </w:rPr>
            </w:pPr>
            <w:r w:rsidRPr="0051275E">
              <w:rPr>
                <w:rFonts w:asciiTheme="minorHAnsi" w:hAnsiTheme="minorHAnsi"/>
                <w:b/>
                <w:sz w:val="16"/>
                <w:szCs w:val="16"/>
              </w:rPr>
              <w:t>Another and another</w:t>
            </w:r>
          </w:p>
          <w:p w:rsidR="00A16232" w:rsidRPr="0051275E" w:rsidRDefault="00A16232" w:rsidP="00A16232">
            <w:pPr>
              <w:pStyle w:val="Default"/>
              <w:rPr>
                <w:rFonts w:asciiTheme="minorHAnsi" w:hAnsiTheme="minorHAnsi"/>
                <w:sz w:val="16"/>
                <w:szCs w:val="16"/>
              </w:rPr>
            </w:pPr>
            <w:r w:rsidRPr="0051275E">
              <w:rPr>
                <w:rFonts w:asciiTheme="minorHAnsi" w:hAnsiTheme="minorHAnsi"/>
                <w:sz w:val="16"/>
                <w:szCs w:val="16"/>
              </w:rPr>
              <w:t>Write a decimal numbers (to one decimal place) which lies between a half and three quarters?    … and another, … and another, …</w:t>
            </w:r>
          </w:p>
          <w:p w:rsidR="00A16232" w:rsidRPr="0051275E" w:rsidRDefault="00A16232" w:rsidP="00A16232">
            <w:pPr>
              <w:pStyle w:val="Default"/>
              <w:rPr>
                <w:rFonts w:asciiTheme="minorHAnsi" w:hAnsiTheme="minorHAnsi"/>
                <w:b/>
                <w:sz w:val="16"/>
                <w:szCs w:val="16"/>
              </w:rPr>
            </w:pPr>
            <w:r w:rsidRPr="0051275E">
              <w:rPr>
                <w:rFonts w:asciiTheme="minorHAnsi" w:hAnsiTheme="minorHAnsi"/>
                <w:b/>
                <w:sz w:val="16"/>
                <w:szCs w:val="16"/>
              </w:rPr>
              <w:t>Ordering</w:t>
            </w:r>
          </w:p>
          <w:p w:rsidR="00A16232" w:rsidRPr="0051275E" w:rsidRDefault="00A16232" w:rsidP="00A16232">
            <w:pPr>
              <w:rPr>
                <w:rFonts w:cs="Arial"/>
                <w:color w:val="000000"/>
                <w:sz w:val="16"/>
                <w:szCs w:val="16"/>
              </w:rPr>
            </w:pPr>
            <w:r w:rsidRPr="0051275E">
              <w:rPr>
                <w:rFonts w:cs="Arial"/>
                <w:color w:val="000000"/>
                <w:sz w:val="16"/>
                <w:szCs w:val="16"/>
              </w:rPr>
              <w:t>Put these numbers in the correct order, starting with the smallest.</w:t>
            </w:r>
          </w:p>
          <w:p w:rsidR="00A16232" w:rsidRPr="0051275E" w:rsidRDefault="00A16232" w:rsidP="00A16232">
            <w:pPr>
              <w:rPr>
                <w:rFonts w:cs="Arial"/>
                <w:color w:val="000000"/>
                <w:sz w:val="16"/>
                <w:szCs w:val="16"/>
              </w:rPr>
            </w:pPr>
            <w:r w:rsidRPr="0051275E">
              <w:rPr>
                <w:rFonts w:cs="Arial"/>
                <w:color w:val="000000"/>
                <w:sz w:val="16"/>
                <w:szCs w:val="16"/>
              </w:rPr>
              <w:t>¼         0.75         5/10</w:t>
            </w:r>
          </w:p>
          <w:p w:rsidR="00A16232" w:rsidRPr="0051275E" w:rsidRDefault="00A16232" w:rsidP="00A16232">
            <w:pPr>
              <w:rPr>
                <w:rFonts w:cs="Arial"/>
                <w:color w:val="000000"/>
                <w:sz w:val="16"/>
                <w:szCs w:val="16"/>
              </w:rPr>
            </w:pPr>
            <w:r w:rsidRPr="0051275E">
              <w:rPr>
                <w:rFonts w:cs="Arial"/>
                <w:color w:val="000000"/>
                <w:sz w:val="16"/>
                <w:szCs w:val="16"/>
              </w:rPr>
              <w:t>Explain your thinking</w:t>
            </w:r>
          </w:p>
          <w:p w:rsidR="00A16232" w:rsidRPr="0051275E" w:rsidRDefault="00A16232" w:rsidP="00A16232">
            <w:pPr>
              <w:pStyle w:val="Default"/>
              <w:rPr>
                <w:rFonts w:asciiTheme="minorHAnsi" w:hAnsiTheme="minorHAnsi"/>
                <w:sz w:val="16"/>
                <w:szCs w:val="16"/>
              </w:rPr>
            </w:pPr>
          </w:p>
        </w:tc>
      </w:tr>
      <w:tr w:rsidR="00A16232" w:rsidRPr="00CE17EC" w:rsidTr="00A16232">
        <w:trPr>
          <w:gridAfter w:val="1"/>
          <w:wAfter w:w="36" w:type="dxa"/>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14563" w:type="dxa"/>
            <w:gridSpan w:val="5"/>
            <w:shd w:val="clear" w:color="auto" w:fill="auto"/>
          </w:tcPr>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Measurements – Children can be asked to find the position </w:t>
            </w:r>
            <w:r w:rsidRPr="00CE17EC">
              <w:rPr>
                <w:rFonts w:eastAsia="Times New Roman" w:cs="Arial"/>
                <w:color w:val="000000" w:themeColor="text1"/>
                <w:sz w:val="16"/>
                <w:szCs w:val="16"/>
                <w:vertAlign w:val="superscript"/>
                <w:lang w:eastAsia="en-GB"/>
              </w:rPr>
              <w:t>1</w:t>
            </w:r>
            <w:r w:rsidRPr="00CE17EC">
              <w:rPr>
                <w:rFonts w:eastAsia="Times New Roman" w:cs="Arial"/>
                <w:color w:val="000000" w:themeColor="text1"/>
                <w:sz w:val="16"/>
                <w:szCs w:val="16"/>
                <w:lang w:eastAsia="en-GB"/>
              </w:rPr>
              <w:t>⁄</w:t>
            </w:r>
            <w:r w:rsidRPr="00CE17EC">
              <w:rPr>
                <w:rFonts w:eastAsia="Times New Roman" w:cs="Arial"/>
                <w:color w:val="000000" w:themeColor="text1"/>
                <w:sz w:val="16"/>
                <w:szCs w:val="16"/>
                <w:vertAlign w:val="subscript"/>
                <w:lang w:eastAsia="en-GB"/>
              </w:rPr>
              <w:t>10</w:t>
            </w:r>
            <w:r w:rsidRPr="00CE17EC">
              <w:rPr>
                <w:rFonts w:eastAsia="Times New Roman" w:cs="Arial"/>
                <w:color w:val="000000" w:themeColor="text1"/>
                <w:sz w:val="16"/>
                <w:szCs w:val="16"/>
                <w:lang w:eastAsia="en-GB"/>
              </w:rPr>
              <w:t> along a metre stick. Where would ¾ be? How many centimetres along the stick is that?</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Reading scales – When using a tape measure, kitchen scales, a measuring jug. They may be asked to find </w:t>
            </w:r>
            <w:r w:rsidRPr="00CE17EC">
              <w:rPr>
                <w:rFonts w:eastAsia="Times New Roman" w:cs="Arial"/>
                <w:color w:val="000000" w:themeColor="text1"/>
                <w:sz w:val="16"/>
                <w:szCs w:val="16"/>
                <w:vertAlign w:val="superscript"/>
                <w:lang w:eastAsia="en-GB"/>
              </w:rPr>
              <w:t>1</w:t>
            </w:r>
            <w:r w:rsidRPr="00CE17EC">
              <w:rPr>
                <w:rFonts w:eastAsia="Times New Roman" w:cs="Arial"/>
                <w:color w:val="000000" w:themeColor="text1"/>
                <w:sz w:val="16"/>
                <w:szCs w:val="16"/>
                <w:lang w:eastAsia="en-GB"/>
              </w:rPr>
              <w:t>⁄</w:t>
            </w:r>
            <w:r w:rsidRPr="00CE17EC">
              <w:rPr>
                <w:rFonts w:eastAsia="Times New Roman" w:cs="Arial"/>
                <w:color w:val="000000" w:themeColor="text1"/>
                <w:sz w:val="16"/>
                <w:szCs w:val="16"/>
                <w:vertAlign w:val="subscript"/>
                <w:lang w:eastAsia="en-GB"/>
              </w:rPr>
              <w:t>10</w:t>
            </w:r>
            <w:r w:rsidRPr="00CE17EC">
              <w:rPr>
                <w:rFonts w:eastAsia="Times New Roman" w:cs="Arial"/>
                <w:color w:val="000000" w:themeColor="text1"/>
                <w:sz w:val="16"/>
                <w:szCs w:val="16"/>
                <w:lang w:eastAsia="en-GB"/>
              </w:rPr>
              <w:t> of a metre, a kilogram, a litre.</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Exploring fractions in everyday contexts – how many square pieces make half of this chocolate bar?</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Data handling – which flavour crisps did ¼ of the children like best?</w:t>
            </w:r>
          </w:p>
          <w:p w:rsidR="00A16232" w:rsidRPr="00CE17EC" w:rsidRDefault="00466581" w:rsidP="00A16232">
            <w:pPr>
              <w:shd w:val="clear" w:color="auto" w:fill="FFFFFF"/>
              <w:rPr>
                <w:rFonts w:eastAsia="Times New Roman" w:cs="Arial"/>
                <w:color w:val="000000" w:themeColor="text1"/>
                <w:sz w:val="16"/>
                <w:szCs w:val="16"/>
                <w:lang w:eastAsia="en-GB"/>
              </w:rPr>
            </w:pPr>
            <w:hyperlink r:id="rId357" w:tgtFrame="_blank" w:history="1">
              <w:r w:rsidR="00A16232" w:rsidRPr="00CE17EC">
                <w:rPr>
                  <w:rFonts w:eastAsia="Times New Roman" w:cs="Arial"/>
                  <w:b/>
                  <w:bCs/>
                  <w:color w:val="000000" w:themeColor="text1"/>
                  <w:sz w:val="16"/>
                  <w:szCs w:val="16"/>
                  <w:u w:val="single"/>
                  <w:lang w:eastAsia="en-GB"/>
                </w:rPr>
                <w:t>The National Gallery of Art website</w:t>
              </w:r>
            </w:hyperlink>
            <w:r w:rsidR="00A16232" w:rsidRPr="00CE17EC">
              <w:rPr>
                <w:rFonts w:eastAsia="Times New Roman" w:cs="Arial"/>
                <w:color w:val="000000" w:themeColor="text1"/>
                <w:sz w:val="16"/>
                <w:szCs w:val="16"/>
                <w:lang w:eastAsia="en-GB"/>
              </w:rPr>
              <w:t> provides a wonderful resource based on Thiebaud’s ‘Cakes’ picture and provides some wonderful starting points for fractions work in mathematics.</w:t>
            </w: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5529"/>
      </w:tblGrid>
      <w:tr w:rsidR="00A16232" w:rsidRPr="00A84412" w:rsidTr="00A16232">
        <w:tc>
          <w:tcPr>
            <w:tcW w:w="10201" w:type="dxa"/>
            <w:shd w:val="clear" w:color="auto" w:fill="CC00FF"/>
          </w:tcPr>
          <w:p w:rsidR="00A16232" w:rsidRPr="00A84412" w:rsidRDefault="00A16232" w:rsidP="00A16232">
            <w:pPr>
              <w:spacing w:after="0" w:line="240" w:lineRule="auto"/>
              <w:jc w:val="center"/>
              <w:rPr>
                <w:rFonts w:cs="Calibri"/>
                <w:b/>
                <w:sz w:val="28"/>
                <w:szCs w:val="16"/>
              </w:rPr>
            </w:pPr>
            <w:r w:rsidRPr="00A84412">
              <w:rPr>
                <w:rFonts w:cs="Calibri"/>
                <w:b/>
                <w:sz w:val="28"/>
                <w:szCs w:val="16"/>
              </w:rPr>
              <w:t>Problem Solving</w:t>
            </w:r>
          </w:p>
        </w:tc>
        <w:tc>
          <w:tcPr>
            <w:tcW w:w="5529" w:type="dxa"/>
            <w:shd w:val="clear" w:color="auto" w:fill="66FFFF"/>
          </w:tcPr>
          <w:p w:rsidR="00A16232" w:rsidRPr="00A84412" w:rsidRDefault="00A16232" w:rsidP="00A16232">
            <w:pPr>
              <w:spacing w:after="0" w:line="240" w:lineRule="auto"/>
              <w:jc w:val="center"/>
              <w:rPr>
                <w:rFonts w:cs="Calibri"/>
                <w:b/>
                <w:sz w:val="28"/>
                <w:szCs w:val="16"/>
              </w:rPr>
            </w:pPr>
            <w:r w:rsidRPr="00A84412">
              <w:rPr>
                <w:rFonts w:cs="Calibri"/>
                <w:b/>
                <w:sz w:val="28"/>
                <w:szCs w:val="16"/>
              </w:rPr>
              <w:t>Reasoning</w:t>
            </w:r>
          </w:p>
        </w:tc>
      </w:tr>
      <w:tr w:rsidR="00A16232" w:rsidRPr="00D03A0E" w:rsidTr="00A16232">
        <w:tc>
          <w:tcPr>
            <w:tcW w:w="10201" w:type="dxa"/>
            <w:shd w:val="clear" w:color="auto" w:fill="FFFFFF"/>
          </w:tcPr>
          <w:p w:rsidR="00A16232" w:rsidRPr="00D03A0E" w:rsidRDefault="00A16232" w:rsidP="00A16232">
            <w:pPr>
              <w:spacing w:after="0" w:line="240" w:lineRule="auto"/>
              <w:rPr>
                <w:sz w:val="16"/>
                <w:szCs w:val="16"/>
              </w:rPr>
            </w:pPr>
            <w:r w:rsidRPr="00D03A0E">
              <w:rPr>
                <w:sz w:val="16"/>
                <w:szCs w:val="16"/>
              </w:rPr>
              <w:t xml:space="preserve">Engage with mathematical activities and problems, making links and moving between different representations </w:t>
            </w:r>
            <w:r w:rsidRPr="00D03A0E">
              <w:rPr>
                <w:i/>
                <w:sz w:val="16"/>
                <w:szCs w:val="16"/>
              </w:rPr>
              <w:t>(concrete, pictorial, abstract)</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Independently choose to scaffold thinking using concrete, pictorial or abstract representations, if required</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Independently choose to represent thinking using concrete, pictorial or abstract representations, as appropriate</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Make suggestions of ways to solve a range of problems</w:t>
            </w:r>
          </w:p>
          <w:p w:rsidR="00A16232" w:rsidRPr="00D03A0E" w:rsidRDefault="00A16232" w:rsidP="00A16232">
            <w:pPr>
              <w:autoSpaceDE w:val="0"/>
              <w:autoSpaceDN w:val="0"/>
              <w:adjustRightInd w:val="0"/>
              <w:spacing w:after="0" w:line="240" w:lineRule="auto"/>
              <w:rPr>
                <w:rFonts w:cs="Calibri"/>
                <w:sz w:val="16"/>
                <w:szCs w:val="16"/>
              </w:rPr>
            </w:pPr>
            <w:r w:rsidRPr="00D03A0E">
              <w:rPr>
                <w:rFonts w:eastAsia="MS Mincho" w:cs="Lucida Sans Unicode"/>
                <w:sz w:val="16"/>
                <w:szCs w:val="16"/>
                <w:lang w:eastAsia="en-GB"/>
              </w:rPr>
              <w:t>Develop and apply a systematic approach</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Find and predict possibilities that match the context using patterns spotted to support</w:t>
            </w:r>
          </w:p>
          <w:p w:rsidR="00A16232" w:rsidRPr="00D03A0E" w:rsidRDefault="00A16232" w:rsidP="00A16232">
            <w:pPr>
              <w:spacing w:after="0" w:line="240" w:lineRule="auto"/>
              <w:rPr>
                <w:rFonts w:cs="Lucida Sans Unicode"/>
                <w:sz w:val="16"/>
                <w:szCs w:val="16"/>
              </w:rPr>
            </w:pPr>
            <w:r w:rsidRPr="00D03A0E">
              <w:rPr>
                <w:rFonts w:cs="Lucida Sans Unicode"/>
                <w:sz w:val="16"/>
                <w:szCs w:val="16"/>
              </w:rPr>
              <w:t xml:space="preserve">Independently check and improve work </w:t>
            </w:r>
            <w:r w:rsidRPr="00D03A0E">
              <w:rPr>
                <w:rFonts w:cs="Lucida Sans Unicode"/>
                <w:i/>
                <w:sz w:val="16"/>
                <w:szCs w:val="16"/>
              </w:rPr>
              <w:t>(e.g. look for other possibilities, repeats, missing answers, errors and ways to improve)</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lastRenderedPageBreak/>
              <w:t>Pattern spot and with support, express generalisations/rules in words</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t>Make and investigate conjectures and provide examples and counter-examples</w:t>
            </w:r>
          </w:p>
          <w:p w:rsidR="00A16232" w:rsidRPr="00D03A0E" w:rsidRDefault="00A16232" w:rsidP="00A16232">
            <w:pPr>
              <w:spacing w:after="0" w:line="240" w:lineRule="auto"/>
              <w:rPr>
                <w:rFonts w:cs="Calibri"/>
                <w:sz w:val="16"/>
                <w:szCs w:val="16"/>
              </w:rPr>
            </w:pPr>
            <w:r w:rsidRPr="00D03A0E">
              <w:rPr>
                <w:rFonts w:eastAsia="MS Mincho" w:cs="Arial"/>
                <w:sz w:val="16"/>
                <w:szCs w:val="16"/>
                <w:lang w:val="en-US" w:eastAsia="ja-JP"/>
              </w:rPr>
              <w:t>When they have solved a problem, pose a similar problem for a peer</w:t>
            </w:r>
          </w:p>
        </w:tc>
        <w:tc>
          <w:tcPr>
            <w:tcW w:w="5529" w:type="dxa"/>
            <w:shd w:val="clear" w:color="auto" w:fill="FFFFFF"/>
          </w:tcPr>
          <w:p w:rsidR="00A16232" w:rsidRPr="00D03A0E" w:rsidRDefault="00A16232" w:rsidP="00A16232">
            <w:pPr>
              <w:spacing w:after="0" w:line="240" w:lineRule="auto"/>
              <w:rPr>
                <w:sz w:val="16"/>
                <w:szCs w:val="16"/>
              </w:rPr>
            </w:pPr>
            <w:r w:rsidRPr="00D03A0E">
              <w:rPr>
                <w:sz w:val="16"/>
                <w:szCs w:val="16"/>
              </w:rPr>
              <w:lastRenderedPageBreak/>
              <w:t>Provide a clear, correct, logical justification and with support, express generalisation/rules formed in words</w:t>
            </w:r>
          </w:p>
          <w:p w:rsidR="00A16232" w:rsidRPr="00D03A0E" w:rsidRDefault="00A16232" w:rsidP="00A16232">
            <w:pPr>
              <w:spacing w:after="0" w:line="240" w:lineRule="auto"/>
              <w:rPr>
                <w:rFonts w:eastAsia="MS Mincho" w:cs="Arial"/>
                <w:sz w:val="16"/>
                <w:szCs w:val="16"/>
                <w:lang w:eastAsia="en-GB"/>
              </w:rPr>
            </w:pPr>
            <w:r w:rsidRPr="00D03A0E">
              <w:rPr>
                <w:rFonts w:eastAsia="MS Mincho" w:cs="Arial"/>
                <w:sz w:val="16"/>
                <w:szCs w:val="16"/>
                <w:lang w:eastAsia="en-GB"/>
              </w:rPr>
              <w:t>Reflect on others’ justifications and use this to improve their work</w:t>
            </w:r>
          </w:p>
          <w:p w:rsidR="00A16232" w:rsidRPr="00D03A0E" w:rsidRDefault="00A16232" w:rsidP="00A16232">
            <w:pPr>
              <w:spacing w:after="0" w:line="240" w:lineRule="auto"/>
              <w:rPr>
                <w:rFonts w:eastAsia="MS Mincho" w:cs="Arial"/>
                <w:sz w:val="16"/>
                <w:szCs w:val="16"/>
                <w:lang w:eastAsia="en-GB"/>
              </w:rPr>
            </w:pPr>
            <w:r w:rsidRPr="00D03A0E">
              <w:rPr>
                <w:rFonts w:eastAsia="MS Mincho" w:cs="Arial"/>
                <w:sz w:val="16"/>
                <w:szCs w:val="16"/>
                <w:lang w:eastAsia="en-GB"/>
              </w:rPr>
              <w:t>Edit and improve their own and a peer’s justification</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t>Investigate ‘what if?’ questions.</w:t>
            </w:r>
          </w:p>
          <w:p w:rsidR="00A16232" w:rsidRPr="00D03A0E" w:rsidRDefault="00A16232" w:rsidP="00A16232">
            <w:pPr>
              <w:pStyle w:val="Title"/>
              <w:spacing w:before="0" w:after="0" w:line="240" w:lineRule="auto"/>
              <w:jc w:val="left"/>
              <w:rPr>
                <w:rFonts w:ascii="Calibri" w:hAnsi="Calibri" w:cs="Calibri"/>
                <w:b w:val="0"/>
                <w:sz w:val="16"/>
                <w:szCs w:val="16"/>
              </w:rPr>
            </w:pPr>
            <w:r w:rsidRPr="00D03A0E">
              <w:rPr>
                <w:rFonts w:ascii="Calibri" w:eastAsia="MS Mincho" w:hAnsi="Calibri"/>
                <w:b w:val="0"/>
                <w:sz w:val="16"/>
                <w:szCs w:val="16"/>
                <w:lang w:val="en-US" w:eastAsia="ja-JP"/>
              </w:rPr>
              <w:t>Create ‘what if?’ questions</w:t>
            </w:r>
          </w:p>
        </w:tc>
      </w:tr>
    </w:tbl>
    <w:p w:rsidR="00A16232" w:rsidRDefault="00A16232" w:rsidP="00A162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890"/>
        <w:gridCol w:w="2142"/>
        <w:gridCol w:w="1945"/>
        <w:gridCol w:w="1945"/>
        <w:gridCol w:w="1951"/>
        <w:gridCol w:w="1785"/>
        <w:gridCol w:w="1788"/>
      </w:tblGrid>
      <w:tr w:rsidR="0043664E" w:rsidRPr="00B17135" w:rsidTr="005536D5">
        <w:tc>
          <w:tcPr>
            <w:tcW w:w="5000" w:type="pct"/>
            <w:gridSpan w:val="8"/>
            <w:shd w:val="clear" w:color="auto" w:fill="00B0F0"/>
          </w:tcPr>
          <w:p w:rsidR="0043664E" w:rsidRPr="00B17135" w:rsidRDefault="0043664E" w:rsidP="005536D5">
            <w:pPr>
              <w:spacing w:after="0" w:line="240" w:lineRule="auto"/>
              <w:jc w:val="center"/>
              <w:rPr>
                <w:rFonts w:cs="Calibri"/>
                <w:b/>
                <w:sz w:val="28"/>
                <w:szCs w:val="18"/>
              </w:rPr>
            </w:pPr>
            <w:bookmarkStart w:id="6" w:name="_Hlk12876796"/>
            <w:r w:rsidRPr="00B17135">
              <w:rPr>
                <w:rFonts w:cs="Calibri"/>
                <w:b/>
                <w:sz w:val="28"/>
                <w:szCs w:val="18"/>
              </w:rPr>
              <w:t xml:space="preserve">Year </w:t>
            </w:r>
            <w:r>
              <w:rPr>
                <w:rFonts w:cs="Calibri"/>
                <w:b/>
                <w:sz w:val="28"/>
                <w:szCs w:val="18"/>
              </w:rPr>
              <w:t>4</w:t>
            </w:r>
            <w:r w:rsidRPr="00B17135">
              <w:rPr>
                <w:rFonts w:cs="Calibri"/>
                <w:b/>
                <w:sz w:val="28"/>
                <w:szCs w:val="18"/>
              </w:rPr>
              <w:t xml:space="preserve"> </w:t>
            </w:r>
            <w:r>
              <w:rPr>
                <w:rFonts w:cs="Calibri"/>
                <w:b/>
                <w:sz w:val="28"/>
                <w:szCs w:val="18"/>
              </w:rPr>
              <w:t>Spring</w:t>
            </w:r>
            <w:r w:rsidRPr="00B17135">
              <w:rPr>
                <w:rFonts w:cs="Calibri"/>
                <w:b/>
                <w:sz w:val="28"/>
                <w:szCs w:val="18"/>
              </w:rPr>
              <w:t xml:space="preserve"> Term CFC</w:t>
            </w:r>
          </w:p>
        </w:tc>
      </w:tr>
      <w:tr w:rsidR="0043664E" w:rsidRPr="0003707E" w:rsidTr="005536D5">
        <w:tc>
          <w:tcPr>
            <w:tcW w:w="1244" w:type="pct"/>
            <w:gridSpan w:val="2"/>
            <w:shd w:val="clear" w:color="auto" w:fill="FF0000"/>
          </w:tcPr>
          <w:p w:rsidR="0043664E" w:rsidRPr="0003707E" w:rsidRDefault="0043664E" w:rsidP="005536D5">
            <w:pPr>
              <w:spacing w:after="0" w:line="240" w:lineRule="auto"/>
              <w:jc w:val="center"/>
              <w:rPr>
                <w:rFonts w:cs="Calibri"/>
                <w:b/>
                <w:sz w:val="24"/>
                <w:szCs w:val="18"/>
              </w:rPr>
            </w:pPr>
            <w:r w:rsidRPr="0003707E">
              <w:rPr>
                <w:rFonts w:cs="Calibri"/>
                <w:b/>
                <w:sz w:val="24"/>
                <w:szCs w:val="18"/>
              </w:rPr>
              <w:t>Counting</w:t>
            </w:r>
          </w:p>
        </w:tc>
        <w:tc>
          <w:tcPr>
            <w:tcW w:w="1328" w:type="pct"/>
            <w:gridSpan w:val="2"/>
            <w:shd w:val="clear" w:color="auto" w:fill="FFC000"/>
          </w:tcPr>
          <w:p w:rsidR="0043664E" w:rsidRPr="0003707E" w:rsidRDefault="0043664E" w:rsidP="005536D5">
            <w:pPr>
              <w:spacing w:after="0" w:line="240" w:lineRule="auto"/>
              <w:jc w:val="center"/>
              <w:rPr>
                <w:rFonts w:cs="Calibri"/>
                <w:b/>
                <w:sz w:val="24"/>
                <w:szCs w:val="18"/>
              </w:rPr>
            </w:pPr>
            <w:r w:rsidRPr="0003707E">
              <w:rPr>
                <w:rFonts w:cs="Calibri"/>
                <w:b/>
                <w:sz w:val="24"/>
                <w:szCs w:val="18"/>
              </w:rPr>
              <w:t>Fact Recall</w:t>
            </w:r>
          </w:p>
        </w:tc>
        <w:tc>
          <w:tcPr>
            <w:tcW w:w="1266" w:type="pct"/>
            <w:gridSpan w:val="2"/>
            <w:shd w:val="clear" w:color="auto" w:fill="00B050"/>
          </w:tcPr>
          <w:p w:rsidR="0043664E" w:rsidRPr="0003707E" w:rsidRDefault="0043664E" w:rsidP="005536D5">
            <w:pPr>
              <w:spacing w:after="0" w:line="240" w:lineRule="auto"/>
              <w:jc w:val="center"/>
              <w:rPr>
                <w:rFonts w:cs="Calibri"/>
                <w:b/>
                <w:sz w:val="24"/>
                <w:szCs w:val="18"/>
              </w:rPr>
            </w:pPr>
            <w:r>
              <w:rPr>
                <w:rFonts w:cs="Calibri"/>
                <w:b/>
                <w:sz w:val="24"/>
                <w:szCs w:val="18"/>
              </w:rPr>
              <w:t xml:space="preserve">Mental </w:t>
            </w:r>
            <w:r w:rsidRPr="0003707E">
              <w:rPr>
                <w:rFonts w:cs="Calibri"/>
                <w:b/>
                <w:sz w:val="24"/>
                <w:szCs w:val="18"/>
              </w:rPr>
              <w:t>Calculation</w:t>
            </w:r>
          </w:p>
        </w:tc>
        <w:tc>
          <w:tcPr>
            <w:tcW w:w="1161" w:type="pct"/>
            <w:gridSpan w:val="2"/>
            <w:shd w:val="clear" w:color="auto" w:fill="00B050"/>
          </w:tcPr>
          <w:p w:rsidR="0043664E" w:rsidRPr="0003707E" w:rsidRDefault="0043664E" w:rsidP="005536D5">
            <w:pPr>
              <w:spacing w:after="0" w:line="240" w:lineRule="auto"/>
              <w:jc w:val="center"/>
              <w:rPr>
                <w:rFonts w:cs="Calibri"/>
                <w:b/>
                <w:sz w:val="24"/>
                <w:szCs w:val="18"/>
              </w:rPr>
            </w:pPr>
            <w:r>
              <w:rPr>
                <w:rFonts w:cs="Calibri"/>
                <w:b/>
                <w:sz w:val="24"/>
                <w:szCs w:val="18"/>
              </w:rPr>
              <w:t>Formal Methods of Calculation</w:t>
            </w:r>
          </w:p>
        </w:tc>
      </w:tr>
      <w:tr w:rsidR="0043664E" w:rsidRPr="0003707E" w:rsidTr="005536D5">
        <w:tc>
          <w:tcPr>
            <w:tcW w:w="631"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614"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696"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632"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632"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634"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580"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581"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r>
      <w:tr w:rsidR="0043664E" w:rsidRPr="00012AD0" w:rsidTr="005536D5">
        <w:trPr>
          <w:trHeight w:val="1692"/>
        </w:trPr>
        <w:tc>
          <w:tcPr>
            <w:tcW w:w="631" w:type="pct"/>
            <w:shd w:val="clear" w:color="auto" w:fill="auto"/>
          </w:tcPr>
          <w:p w:rsidR="0043664E" w:rsidRPr="007E1157" w:rsidRDefault="0043664E" w:rsidP="005536D5">
            <w:pPr>
              <w:spacing w:after="0" w:line="240" w:lineRule="auto"/>
              <w:rPr>
                <w:rFonts w:cs="Calibri"/>
                <w:sz w:val="20"/>
                <w:szCs w:val="20"/>
              </w:rPr>
            </w:pPr>
            <w:r w:rsidRPr="007E1157">
              <w:rPr>
                <w:rFonts w:cs="Calibri"/>
                <w:sz w:val="20"/>
                <w:szCs w:val="20"/>
              </w:rPr>
              <w:t>Count forwards and backwards, in multiples of 9, from zero, or any other multiple, up to 12x9</w:t>
            </w:r>
          </w:p>
          <w:p w:rsidR="0043664E" w:rsidRPr="007E1157"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sz w:val="20"/>
                <w:szCs w:val="20"/>
              </w:rPr>
            </w:pPr>
            <w:r w:rsidRPr="007E1157">
              <w:rPr>
                <w:rFonts w:cs="Calibri"/>
                <w:sz w:val="20"/>
                <w:szCs w:val="20"/>
              </w:rPr>
              <w:t>Count forwards and backwards, in multiples of 11, from zero or any other multiple, up to 12x11</w:t>
            </w:r>
          </w:p>
          <w:p w:rsidR="0043664E" w:rsidRPr="007E1157" w:rsidRDefault="0043664E" w:rsidP="005536D5">
            <w:pPr>
              <w:spacing w:after="0" w:line="240" w:lineRule="auto"/>
              <w:rPr>
                <w:rFonts w:cs="Calibri"/>
                <w:sz w:val="20"/>
                <w:szCs w:val="20"/>
              </w:rPr>
            </w:pPr>
          </w:p>
        </w:tc>
        <w:tc>
          <w:tcPr>
            <w:tcW w:w="614" w:type="pct"/>
            <w:shd w:val="clear" w:color="auto" w:fill="auto"/>
          </w:tcPr>
          <w:p w:rsidR="0043664E" w:rsidRDefault="0043664E" w:rsidP="005536D5">
            <w:pPr>
              <w:spacing w:after="0" w:line="240" w:lineRule="auto"/>
              <w:rPr>
                <w:sz w:val="20"/>
                <w:szCs w:val="20"/>
              </w:rPr>
            </w:pPr>
            <w:r w:rsidRPr="007E1157">
              <w:rPr>
                <w:sz w:val="20"/>
                <w:szCs w:val="20"/>
              </w:rPr>
              <w:t>Count forwards and backwards, in fractions</w:t>
            </w:r>
          </w:p>
          <w:p w:rsidR="0043664E" w:rsidRDefault="0043664E" w:rsidP="005536D5">
            <w:pPr>
              <w:spacing w:after="0" w:line="240" w:lineRule="auto"/>
              <w:rPr>
                <w:sz w:val="20"/>
                <w:szCs w:val="20"/>
              </w:rPr>
            </w:pPr>
          </w:p>
          <w:p w:rsidR="0043664E" w:rsidRPr="007E1157" w:rsidRDefault="0043664E" w:rsidP="005536D5">
            <w:pPr>
              <w:spacing w:after="0" w:line="240" w:lineRule="auto"/>
              <w:rPr>
                <w:rFonts w:cs="Calibri"/>
                <w:sz w:val="20"/>
                <w:szCs w:val="20"/>
              </w:rPr>
            </w:pPr>
            <w:r>
              <w:rPr>
                <w:rFonts w:cs="Calibri"/>
                <w:sz w:val="20"/>
                <w:szCs w:val="20"/>
              </w:rPr>
              <w:t>Count up and down in tenths and hundredths</w:t>
            </w:r>
          </w:p>
          <w:p w:rsidR="0043664E" w:rsidRDefault="0043664E" w:rsidP="005536D5">
            <w:pPr>
              <w:spacing w:after="0" w:line="240" w:lineRule="auto"/>
              <w:rPr>
                <w:rFonts w:cs="Calibri"/>
                <w:sz w:val="20"/>
                <w:szCs w:val="20"/>
              </w:rPr>
            </w:pPr>
          </w:p>
          <w:p w:rsidR="0043664E" w:rsidRDefault="0043664E" w:rsidP="005536D5">
            <w:pPr>
              <w:spacing w:after="0" w:line="240" w:lineRule="auto"/>
              <w:rPr>
                <w:rFonts w:cs="Calibri"/>
                <w:sz w:val="20"/>
                <w:szCs w:val="20"/>
              </w:rPr>
            </w:pPr>
          </w:p>
          <w:p w:rsidR="0043664E"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sz w:val="20"/>
                <w:szCs w:val="20"/>
              </w:rPr>
            </w:pPr>
          </w:p>
        </w:tc>
        <w:tc>
          <w:tcPr>
            <w:tcW w:w="696" w:type="pct"/>
            <w:shd w:val="clear" w:color="auto" w:fill="auto"/>
          </w:tcPr>
          <w:p w:rsidR="0043664E" w:rsidRPr="007E1157" w:rsidRDefault="0043664E" w:rsidP="005536D5">
            <w:pPr>
              <w:spacing w:after="0" w:line="240" w:lineRule="auto"/>
              <w:rPr>
                <w:rFonts w:cs="Calibri"/>
                <w:sz w:val="20"/>
                <w:szCs w:val="20"/>
              </w:rPr>
            </w:pPr>
            <w:r w:rsidRPr="007E1157">
              <w:rPr>
                <w:rFonts w:cs="Calibri"/>
                <w:sz w:val="20"/>
                <w:szCs w:val="20"/>
              </w:rPr>
              <w:t>Recall multiples of 6, up to 12x3, in any order, including missing numbers and related division facts</w:t>
            </w:r>
          </w:p>
          <w:p w:rsidR="0043664E" w:rsidRPr="007E1157"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sz w:val="20"/>
                <w:szCs w:val="20"/>
              </w:rPr>
            </w:pPr>
            <w:r w:rsidRPr="007E1157">
              <w:rPr>
                <w:rFonts w:cs="Calibri"/>
                <w:sz w:val="20"/>
                <w:szCs w:val="20"/>
              </w:rPr>
              <w:t>Recall multiples of 7, up to 12x3, in any order, including missing numbers and related division facts</w:t>
            </w:r>
          </w:p>
          <w:p w:rsidR="0043664E" w:rsidRPr="007E1157"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color w:val="000000" w:themeColor="text1"/>
                <w:sz w:val="20"/>
                <w:szCs w:val="20"/>
              </w:rPr>
            </w:pPr>
            <w:r w:rsidRPr="007E1157">
              <w:rPr>
                <w:rFonts w:cs="Calibri"/>
                <w:color w:val="000000" w:themeColor="text1"/>
                <w:sz w:val="20"/>
                <w:szCs w:val="20"/>
              </w:rPr>
              <w:t>Derive and recall doubles of all numbers from 1 to 100 and the corresponding halves</w:t>
            </w:r>
          </w:p>
          <w:p w:rsidR="0043664E" w:rsidRPr="007E1157" w:rsidRDefault="0043664E" w:rsidP="005536D5">
            <w:pPr>
              <w:spacing w:after="0" w:line="240" w:lineRule="auto"/>
              <w:rPr>
                <w:rFonts w:cs="Calibri"/>
                <w:color w:val="000000" w:themeColor="text1"/>
                <w:sz w:val="20"/>
                <w:szCs w:val="20"/>
              </w:rPr>
            </w:pPr>
          </w:p>
          <w:p w:rsidR="0043664E" w:rsidRPr="007E1157" w:rsidRDefault="0043664E" w:rsidP="005536D5">
            <w:pPr>
              <w:spacing w:after="0" w:line="240" w:lineRule="auto"/>
              <w:rPr>
                <w:rFonts w:cs="Calibri"/>
                <w:color w:val="000000" w:themeColor="text1"/>
                <w:sz w:val="20"/>
                <w:szCs w:val="20"/>
              </w:rPr>
            </w:pPr>
            <w:r w:rsidRPr="007E1157">
              <w:rPr>
                <w:rFonts w:cs="Calibri"/>
                <w:color w:val="000000" w:themeColor="text1"/>
                <w:sz w:val="20"/>
                <w:szCs w:val="20"/>
              </w:rPr>
              <w:t xml:space="preserve">Derive and recall doubles of any multiple of 10 and 100 and the corresponding halves </w:t>
            </w:r>
            <w:r w:rsidRPr="007E1157">
              <w:rPr>
                <w:rFonts w:cs="Calibri"/>
                <w:i/>
                <w:color w:val="000000" w:themeColor="text1"/>
                <w:sz w:val="20"/>
                <w:szCs w:val="20"/>
              </w:rPr>
              <w:t xml:space="preserve"> (double 340, halve 680)</w:t>
            </w:r>
          </w:p>
          <w:p w:rsidR="0043664E" w:rsidRPr="007E1157" w:rsidRDefault="0043664E" w:rsidP="005536D5">
            <w:pPr>
              <w:spacing w:after="0" w:line="240" w:lineRule="auto"/>
              <w:rPr>
                <w:rFonts w:cs="Calibri"/>
                <w:color w:val="000000" w:themeColor="text1"/>
                <w:sz w:val="20"/>
                <w:szCs w:val="20"/>
              </w:rPr>
            </w:pPr>
          </w:p>
          <w:p w:rsidR="0043664E" w:rsidRPr="007E1157" w:rsidRDefault="0043664E" w:rsidP="005536D5">
            <w:pPr>
              <w:spacing w:after="0" w:line="240" w:lineRule="auto"/>
              <w:rPr>
                <w:rFonts w:cs="Calibri"/>
                <w:color w:val="000000" w:themeColor="text1"/>
                <w:sz w:val="20"/>
                <w:szCs w:val="20"/>
              </w:rPr>
            </w:pPr>
            <w:r w:rsidRPr="007E1157">
              <w:rPr>
                <w:rFonts w:cs="Calibri"/>
                <w:color w:val="000000" w:themeColor="text1"/>
                <w:sz w:val="20"/>
                <w:szCs w:val="20"/>
              </w:rPr>
              <w:t xml:space="preserve">Halve any even number to 200 </w:t>
            </w:r>
            <w:r w:rsidRPr="007E1157">
              <w:rPr>
                <w:rFonts w:cs="Calibri"/>
                <w:i/>
                <w:color w:val="000000" w:themeColor="text1"/>
                <w:sz w:val="20"/>
                <w:szCs w:val="20"/>
              </w:rPr>
              <w:t>(Halve 186)</w:t>
            </w:r>
          </w:p>
        </w:tc>
        <w:tc>
          <w:tcPr>
            <w:tcW w:w="632" w:type="pct"/>
            <w:shd w:val="clear" w:color="auto" w:fill="auto"/>
          </w:tcPr>
          <w:p w:rsidR="0043664E" w:rsidRPr="007E1157" w:rsidRDefault="0043664E" w:rsidP="005536D5">
            <w:pPr>
              <w:spacing w:after="0" w:line="240" w:lineRule="auto"/>
              <w:rPr>
                <w:rFonts w:cs="Calibri"/>
                <w:sz w:val="20"/>
                <w:szCs w:val="20"/>
              </w:rPr>
            </w:pPr>
            <w:r w:rsidRPr="007E1157">
              <w:rPr>
                <w:rFonts w:cs="Calibri"/>
                <w:sz w:val="20"/>
                <w:szCs w:val="20"/>
              </w:rPr>
              <w:t>Recall multiples of 7, up to 12x3, in any order, including missing numbers and related division facts</w:t>
            </w:r>
          </w:p>
        </w:tc>
        <w:tc>
          <w:tcPr>
            <w:tcW w:w="632" w:type="pct"/>
            <w:shd w:val="clear" w:color="auto" w:fill="auto"/>
          </w:tcPr>
          <w:p w:rsidR="0043664E" w:rsidRPr="007E1157" w:rsidRDefault="0043664E" w:rsidP="005536D5">
            <w:pPr>
              <w:spacing w:after="0" w:line="240" w:lineRule="auto"/>
              <w:rPr>
                <w:rFonts w:cs="Calibri"/>
                <w:color w:val="000000" w:themeColor="text1"/>
                <w:sz w:val="20"/>
                <w:szCs w:val="20"/>
              </w:rPr>
            </w:pPr>
            <w:r w:rsidRPr="007E1157">
              <w:rPr>
                <w:rFonts w:cs="Calibri"/>
                <w:color w:val="000000" w:themeColor="text1"/>
                <w:sz w:val="20"/>
                <w:szCs w:val="20"/>
              </w:rPr>
              <w:t>Multiply 3 numbers</w:t>
            </w:r>
          </w:p>
          <w:p w:rsidR="0043664E" w:rsidRDefault="0043664E" w:rsidP="005536D5">
            <w:pPr>
              <w:spacing w:after="0" w:line="240" w:lineRule="auto"/>
              <w:rPr>
                <w:rFonts w:cs="Calibri"/>
                <w:color w:val="000000" w:themeColor="text1"/>
                <w:sz w:val="20"/>
                <w:szCs w:val="20"/>
              </w:rPr>
            </w:pPr>
          </w:p>
          <w:p w:rsidR="0043664E" w:rsidRPr="007E1157" w:rsidRDefault="0043664E" w:rsidP="005536D5">
            <w:pPr>
              <w:spacing w:after="0" w:line="240" w:lineRule="auto"/>
              <w:rPr>
                <w:rFonts w:cs="Calibri"/>
                <w:i/>
                <w:color w:val="000000" w:themeColor="text1"/>
                <w:sz w:val="20"/>
                <w:szCs w:val="20"/>
              </w:rPr>
            </w:pPr>
            <w:r w:rsidRPr="007E1157">
              <w:rPr>
                <w:rFonts w:cs="Calibri"/>
                <w:color w:val="000000" w:themeColor="text1"/>
                <w:sz w:val="20"/>
                <w:szCs w:val="20"/>
              </w:rPr>
              <w:t xml:space="preserve">Derive and recall factor pairs for known table facts  </w:t>
            </w:r>
            <w:r w:rsidRPr="007E1157">
              <w:rPr>
                <w:rFonts w:cs="Calibri"/>
                <w:i/>
                <w:color w:val="000000" w:themeColor="text1"/>
                <w:sz w:val="20"/>
                <w:szCs w:val="20"/>
              </w:rPr>
              <w:t>(20 (1x20, 2x10, 4x5))</w:t>
            </w:r>
          </w:p>
          <w:p w:rsidR="0043664E" w:rsidRPr="007E1157" w:rsidRDefault="0043664E" w:rsidP="005536D5">
            <w:pPr>
              <w:spacing w:after="0" w:line="240" w:lineRule="auto"/>
              <w:rPr>
                <w:rFonts w:cs="Calibri"/>
                <w:i/>
                <w:color w:val="000000" w:themeColor="text1"/>
                <w:sz w:val="20"/>
                <w:szCs w:val="20"/>
              </w:rPr>
            </w:pPr>
          </w:p>
          <w:p w:rsidR="0043664E" w:rsidRPr="007E1157" w:rsidRDefault="0043664E" w:rsidP="005536D5">
            <w:pPr>
              <w:spacing w:after="0" w:line="240" w:lineRule="auto"/>
              <w:rPr>
                <w:rFonts w:cs="Calibri"/>
                <w:color w:val="000000" w:themeColor="text1"/>
                <w:sz w:val="20"/>
                <w:szCs w:val="20"/>
              </w:rPr>
            </w:pPr>
            <w:r w:rsidRPr="007E1157">
              <w:rPr>
                <w:rFonts w:cs="Calibri"/>
                <w:color w:val="000000" w:themeColor="text1"/>
                <w:sz w:val="20"/>
                <w:szCs w:val="20"/>
              </w:rPr>
              <w:t>Divide a two-digit by a one-digit</w:t>
            </w:r>
          </w:p>
          <w:p w:rsidR="0043664E" w:rsidRPr="007E1157" w:rsidRDefault="0043664E" w:rsidP="005536D5">
            <w:pPr>
              <w:spacing w:after="0" w:line="240" w:lineRule="auto"/>
              <w:rPr>
                <w:rFonts w:cs="Calibri"/>
                <w:color w:val="000000" w:themeColor="text1"/>
                <w:sz w:val="20"/>
                <w:szCs w:val="20"/>
              </w:rPr>
            </w:pPr>
          </w:p>
          <w:p w:rsidR="0043664E" w:rsidRPr="007E1157" w:rsidRDefault="0043664E" w:rsidP="005536D5">
            <w:pPr>
              <w:spacing w:after="0" w:line="240" w:lineRule="auto"/>
              <w:rPr>
                <w:rFonts w:cs="Calibri"/>
                <w:color w:val="000000" w:themeColor="text1"/>
                <w:sz w:val="20"/>
                <w:szCs w:val="20"/>
              </w:rPr>
            </w:pPr>
            <w:r w:rsidRPr="007E1157">
              <w:rPr>
                <w:rFonts w:cs="Calibri"/>
                <w:color w:val="000000" w:themeColor="text1"/>
                <w:sz w:val="20"/>
                <w:szCs w:val="20"/>
              </w:rPr>
              <w:t>Multiply by 11 &amp; 12</w:t>
            </w:r>
          </w:p>
          <w:p w:rsidR="0043664E" w:rsidRPr="007E1157" w:rsidRDefault="0043664E" w:rsidP="005536D5">
            <w:pPr>
              <w:spacing w:after="0" w:line="240" w:lineRule="auto"/>
              <w:rPr>
                <w:rFonts w:cs="Calibri"/>
                <w:color w:val="000000" w:themeColor="text1"/>
                <w:sz w:val="20"/>
                <w:szCs w:val="20"/>
              </w:rPr>
            </w:pPr>
            <w:r w:rsidRPr="007E1157">
              <w:rPr>
                <w:rFonts w:cs="Calibri"/>
                <w:color w:val="000000" w:themeColor="text1"/>
                <w:sz w:val="20"/>
                <w:szCs w:val="20"/>
              </w:rPr>
              <w:t>Divide by 11 &amp; 12</w:t>
            </w:r>
          </w:p>
          <w:p w:rsidR="0043664E" w:rsidRPr="007E1157" w:rsidRDefault="0043664E" w:rsidP="005536D5">
            <w:pPr>
              <w:spacing w:after="0" w:line="240" w:lineRule="auto"/>
              <w:rPr>
                <w:rFonts w:cs="Calibri"/>
                <w:i/>
                <w:color w:val="000000" w:themeColor="text1"/>
                <w:sz w:val="20"/>
                <w:szCs w:val="20"/>
              </w:rPr>
            </w:pPr>
          </w:p>
          <w:p w:rsidR="0043664E" w:rsidRPr="007E1157" w:rsidRDefault="0043664E" w:rsidP="005536D5">
            <w:pPr>
              <w:spacing w:after="0" w:line="240" w:lineRule="auto"/>
              <w:rPr>
                <w:rFonts w:cs="Calibri"/>
                <w:i/>
                <w:color w:val="000000" w:themeColor="text1"/>
                <w:sz w:val="20"/>
                <w:szCs w:val="20"/>
              </w:rPr>
            </w:pPr>
          </w:p>
          <w:p w:rsidR="0043664E" w:rsidRPr="007E1157" w:rsidRDefault="0043664E" w:rsidP="005536D5">
            <w:pPr>
              <w:spacing w:after="0" w:line="240" w:lineRule="auto"/>
              <w:rPr>
                <w:rFonts w:cs="Calibri"/>
                <w:i/>
                <w:color w:val="000000" w:themeColor="text1"/>
                <w:sz w:val="20"/>
                <w:szCs w:val="20"/>
              </w:rPr>
            </w:pPr>
          </w:p>
          <w:p w:rsidR="0043664E" w:rsidRPr="007E1157" w:rsidRDefault="0043664E" w:rsidP="005536D5">
            <w:pPr>
              <w:spacing w:after="0" w:line="240" w:lineRule="auto"/>
              <w:rPr>
                <w:rFonts w:cs="Calibri"/>
                <w:b/>
                <w:sz w:val="20"/>
                <w:szCs w:val="20"/>
              </w:rPr>
            </w:pPr>
          </w:p>
        </w:tc>
        <w:tc>
          <w:tcPr>
            <w:tcW w:w="634" w:type="pct"/>
            <w:shd w:val="clear" w:color="auto" w:fill="auto"/>
          </w:tcPr>
          <w:p w:rsidR="0043664E" w:rsidRPr="007E1157" w:rsidRDefault="0043664E" w:rsidP="005536D5">
            <w:pPr>
              <w:autoSpaceDE w:val="0"/>
              <w:autoSpaceDN w:val="0"/>
              <w:adjustRightInd w:val="0"/>
              <w:spacing w:after="0" w:line="240" w:lineRule="auto"/>
              <w:rPr>
                <w:rFonts w:cs="Bariol-Regular"/>
                <w:sz w:val="20"/>
                <w:szCs w:val="20"/>
                <w:lang w:eastAsia="en-GB"/>
              </w:rPr>
            </w:pPr>
            <w:r w:rsidRPr="007E1157">
              <w:rPr>
                <w:rFonts w:cs="Bariol-Regular"/>
                <w:sz w:val="20"/>
                <w:szCs w:val="20"/>
                <w:lang w:eastAsia="en-GB"/>
              </w:rPr>
              <w:t xml:space="preserve">Divide a one-digit by 10 </w:t>
            </w:r>
            <w:r w:rsidRPr="007E1157">
              <w:rPr>
                <w:rFonts w:cs="Bariol-Regular"/>
                <w:i/>
                <w:sz w:val="20"/>
                <w:szCs w:val="20"/>
                <w:lang w:eastAsia="en-GB"/>
              </w:rPr>
              <w:t>(1.d.p)</w:t>
            </w:r>
          </w:p>
          <w:p w:rsidR="0043664E" w:rsidRPr="007E1157" w:rsidRDefault="0043664E" w:rsidP="005536D5">
            <w:pPr>
              <w:autoSpaceDE w:val="0"/>
              <w:autoSpaceDN w:val="0"/>
              <w:adjustRightInd w:val="0"/>
              <w:spacing w:after="0" w:line="240" w:lineRule="auto"/>
              <w:rPr>
                <w:rFonts w:cs="Bariol-Regular"/>
                <w:sz w:val="20"/>
                <w:szCs w:val="20"/>
                <w:lang w:eastAsia="en-GB"/>
              </w:rPr>
            </w:pPr>
          </w:p>
          <w:p w:rsidR="0043664E" w:rsidRPr="007E1157" w:rsidRDefault="0043664E" w:rsidP="005536D5">
            <w:pPr>
              <w:autoSpaceDE w:val="0"/>
              <w:autoSpaceDN w:val="0"/>
              <w:adjustRightInd w:val="0"/>
              <w:spacing w:after="0" w:line="240" w:lineRule="auto"/>
              <w:rPr>
                <w:rFonts w:cs="Bariol-Regular"/>
                <w:sz w:val="20"/>
                <w:szCs w:val="20"/>
                <w:lang w:eastAsia="en-GB"/>
              </w:rPr>
            </w:pPr>
            <w:r w:rsidRPr="007E1157">
              <w:rPr>
                <w:rFonts w:cs="Bariol-Regular"/>
                <w:sz w:val="20"/>
                <w:szCs w:val="20"/>
                <w:lang w:eastAsia="en-GB"/>
              </w:rPr>
              <w:t xml:space="preserve">Divide a two-digit by 10 </w:t>
            </w:r>
            <w:r w:rsidRPr="007E1157">
              <w:rPr>
                <w:rFonts w:cs="Bariol-Regular"/>
                <w:i/>
                <w:sz w:val="20"/>
                <w:szCs w:val="20"/>
                <w:lang w:eastAsia="en-GB"/>
              </w:rPr>
              <w:t>(1.d.p)</w:t>
            </w:r>
          </w:p>
          <w:p w:rsidR="0043664E" w:rsidRPr="007E1157" w:rsidRDefault="0043664E" w:rsidP="005536D5">
            <w:pPr>
              <w:autoSpaceDE w:val="0"/>
              <w:autoSpaceDN w:val="0"/>
              <w:adjustRightInd w:val="0"/>
              <w:spacing w:after="0" w:line="240" w:lineRule="auto"/>
              <w:rPr>
                <w:rFonts w:cs="Bariol-Regular"/>
                <w:sz w:val="20"/>
                <w:szCs w:val="20"/>
                <w:lang w:eastAsia="en-GB"/>
              </w:rPr>
            </w:pPr>
          </w:p>
          <w:p w:rsidR="0043664E" w:rsidRPr="007E1157" w:rsidRDefault="0043664E" w:rsidP="005536D5">
            <w:pPr>
              <w:spacing w:after="0" w:line="240" w:lineRule="auto"/>
              <w:rPr>
                <w:rFonts w:cs="Bariol-Regular"/>
                <w:sz w:val="20"/>
                <w:szCs w:val="20"/>
                <w:lang w:eastAsia="en-GB"/>
              </w:rPr>
            </w:pPr>
            <w:r w:rsidRPr="007E1157">
              <w:rPr>
                <w:rFonts w:cs="Bariol-Regular"/>
                <w:sz w:val="20"/>
                <w:szCs w:val="20"/>
                <w:lang w:eastAsia="en-GB"/>
              </w:rPr>
              <w:t xml:space="preserve">Divide a one-digit by 100 </w:t>
            </w:r>
            <w:r w:rsidRPr="007E1157">
              <w:rPr>
                <w:rFonts w:cs="Bariol-Regular"/>
                <w:i/>
                <w:sz w:val="20"/>
                <w:szCs w:val="20"/>
                <w:lang w:eastAsia="en-GB"/>
              </w:rPr>
              <w:t>(2.d.p.)</w:t>
            </w:r>
          </w:p>
          <w:p w:rsidR="0043664E" w:rsidRPr="007E1157" w:rsidRDefault="0043664E" w:rsidP="005536D5">
            <w:pPr>
              <w:spacing w:after="0" w:line="240" w:lineRule="auto"/>
              <w:rPr>
                <w:rFonts w:cs="Bariol-Regular"/>
                <w:sz w:val="20"/>
                <w:szCs w:val="20"/>
                <w:lang w:eastAsia="en-GB"/>
              </w:rPr>
            </w:pPr>
          </w:p>
          <w:p w:rsidR="0043664E" w:rsidRPr="007E1157" w:rsidRDefault="0043664E" w:rsidP="005536D5">
            <w:pPr>
              <w:spacing w:after="0" w:line="240" w:lineRule="auto"/>
              <w:rPr>
                <w:rFonts w:cs="Calibri"/>
                <w:b/>
                <w:sz w:val="20"/>
                <w:szCs w:val="20"/>
              </w:rPr>
            </w:pPr>
            <w:r w:rsidRPr="007E1157">
              <w:rPr>
                <w:rFonts w:cs="Bariol-Regular"/>
                <w:sz w:val="20"/>
                <w:szCs w:val="20"/>
                <w:lang w:eastAsia="en-GB"/>
              </w:rPr>
              <w:t xml:space="preserve">Divide a two-digit by 100 </w:t>
            </w:r>
            <w:r w:rsidRPr="007E1157">
              <w:rPr>
                <w:rFonts w:cs="Bariol-Regular"/>
                <w:i/>
                <w:sz w:val="20"/>
                <w:szCs w:val="20"/>
                <w:lang w:eastAsia="en-GB"/>
              </w:rPr>
              <w:t>(2.d.p.)</w:t>
            </w:r>
          </w:p>
        </w:tc>
        <w:tc>
          <w:tcPr>
            <w:tcW w:w="580" w:type="pct"/>
          </w:tcPr>
          <w:p w:rsidR="0043664E" w:rsidRPr="007E1157" w:rsidRDefault="0043664E" w:rsidP="005536D5">
            <w:pPr>
              <w:autoSpaceDE w:val="0"/>
              <w:autoSpaceDN w:val="0"/>
              <w:adjustRightInd w:val="0"/>
              <w:spacing w:after="0" w:line="240" w:lineRule="auto"/>
              <w:rPr>
                <w:rFonts w:cs="Arial"/>
                <w:color w:val="000000"/>
                <w:sz w:val="20"/>
                <w:szCs w:val="20"/>
                <w:lang w:val="en-US"/>
              </w:rPr>
            </w:pPr>
            <w:r w:rsidRPr="007E1157">
              <w:rPr>
                <w:rFonts w:cs="Arial"/>
                <w:color w:val="000000"/>
                <w:sz w:val="20"/>
                <w:szCs w:val="20"/>
                <w:lang w:val="en-US"/>
              </w:rPr>
              <w:t xml:space="preserve">Multiply </w:t>
            </w:r>
            <w:r>
              <w:rPr>
                <w:rFonts w:cs="Arial"/>
                <w:color w:val="000000"/>
                <w:sz w:val="20"/>
                <w:szCs w:val="20"/>
                <w:lang w:val="en-US"/>
              </w:rPr>
              <w:t xml:space="preserve">a </w:t>
            </w:r>
            <w:r w:rsidRPr="007E1157">
              <w:rPr>
                <w:rFonts w:cs="Arial"/>
                <w:color w:val="000000"/>
                <w:sz w:val="20"/>
                <w:szCs w:val="20"/>
                <w:lang w:val="en-US"/>
              </w:rPr>
              <w:t>two-digit number by a one-digit number using</w:t>
            </w:r>
            <w:r>
              <w:rPr>
                <w:rFonts w:cs="Arial"/>
                <w:color w:val="000000"/>
                <w:sz w:val="20"/>
                <w:szCs w:val="20"/>
                <w:lang w:val="en-US"/>
              </w:rPr>
              <w:t xml:space="preserve"> a</w:t>
            </w:r>
            <w:r w:rsidRPr="007E1157">
              <w:rPr>
                <w:rFonts w:cs="Arial"/>
                <w:color w:val="000000"/>
                <w:sz w:val="20"/>
                <w:szCs w:val="20"/>
                <w:lang w:val="en-US"/>
              </w:rPr>
              <w:t xml:space="preserve"> formal written layout </w:t>
            </w:r>
            <w:r w:rsidRPr="007E1157">
              <w:rPr>
                <w:rFonts w:cs="Arial"/>
                <w:i/>
                <w:color w:val="000000"/>
                <w:sz w:val="20"/>
                <w:szCs w:val="20"/>
                <w:lang w:val="en-US"/>
              </w:rPr>
              <w:t>(short multiplication)</w:t>
            </w:r>
          </w:p>
          <w:p w:rsidR="0043664E" w:rsidRPr="007E1157" w:rsidRDefault="0043664E" w:rsidP="005536D5">
            <w:pPr>
              <w:spacing w:after="0" w:line="240" w:lineRule="auto"/>
              <w:rPr>
                <w:rFonts w:cs="Calibri"/>
                <w:sz w:val="20"/>
                <w:szCs w:val="20"/>
              </w:rPr>
            </w:pPr>
          </w:p>
          <w:p w:rsidR="0043664E" w:rsidRPr="007E1157" w:rsidRDefault="0043664E" w:rsidP="005536D5">
            <w:pPr>
              <w:autoSpaceDE w:val="0"/>
              <w:autoSpaceDN w:val="0"/>
              <w:adjustRightInd w:val="0"/>
              <w:spacing w:after="0" w:line="240" w:lineRule="auto"/>
              <w:rPr>
                <w:rFonts w:cs="Arial"/>
                <w:color w:val="000000"/>
                <w:sz w:val="20"/>
                <w:szCs w:val="20"/>
                <w:lang w:val="en-US"/>
              </w:rPr>
            </w:pPr>
            <w:r w:rsidRPr="007E1157">
              <w:rPr>
                <w:rFonts w:cs="Arial"/>
                <w:color w:val="000000"/>
                <w:sz w:val="20"/>
                <w:szCs w:val="20"/>
                <w:lang w:val="en-US"/>
              </w:rPr>
              <w:t>Multiply</w:t>
            </w:r>
            <w:r>
              <w:rPr>
                <w:rFonts w:cs="Arial"/>
                <w:color w:val="000000"/>
                <w:sz w:val="20"/>
                <w:szCs w:val="20"/>
                <w:lang w:val="en-US"/>
              </w:rPr>
              <w:t xml:space="preserve"> a </w:t>
            </w:r>
            <w:r w:rsidRPr="007E1157">
              <w:rPr>
                <w:rFonts w:cs="Arial"/>
                <w:color w:val="000000"/>
                <w:sz w:val="20"/>
                <w:szCs w:val="20"/>
                <w:lang w:val="en-US"/>
              </w:rPr>
              <w:t>three-digit number</w:t>
            </w:r>
            <w:r>
              <w:rPr>
                <w:rFonts w:cs="Arial"/>
                <w:color w:val="000000"/>
                <w:sz w:val="20"/>
                <w:szCs w:val="20"/>
                <w:lang w:val="en-US"/>
              </w:rPr>
              <w:t xml:space="preserve"> </w:t>
            </w:r>
            <w:r w:rsidRPr="007E1157">
              <w:rPr>
                <w:rFonts w:cs="Arial"/>
                <w:color w:val="000000"/>
                <w:sz w:val="20"/>
                <w:szCs w:val="20"/>
                <w:lang w:val="en-US"/>
              </w:rPr>
              <w:t xml:space="preserve">by a one-digit number using </w:t>
            </w:r>
            <w:r>
              <w:rPr>
                <w:rFonts w:cs="Arial"/>
                <w:color w:val="000000"/>
                <w:sz w:val="20"/>
                <w:szCs w:val="20"/>
                <w:lang w:val="en-US"/>
              </w:rPr>
              <w:t xml:space="preserve">a </w:t>
            </w:r>
            <w:r w:rsidRPr="007E1157">
              <w:rPr>
                <w:rFonts w:cs="Arial"/>
                <w:color w:val="000000"/>
                <w:sz w:val="20"/>
                <w:szCs w:val="20"/>
                <w:lang w:val="en-US"/>
              </w:rPr>
              <w:t xml:space="preserve">formal written layout </w:t>
            </w:r>
            <w:r w:rsidRPr="007E1157">
              <w:rPr>
                <w:rFonts w:cs="Arial"/>
                <w:i/>
                <w:color w:val="000000"/>
                <w:sz w:val="20"/>
                <w:szCs w:val="20"/>
                <w:lang w:val="en-US"/>
              </w:rPr>
              <w:t>(short multiplication)</w:t>
            </w:r>
          </w:p>
          <w:p w:rsidR="0043664E" w:rsidRPr="007E1157" w:rsidRDefault="0043664E" w:rsidP="005536D5">
            <w:pPr>
              <w:autoSpaceDE w:val="0"/>
              <w:autoSpaceDN w:val="0"/>
              <w:adjustRightInd w:val="0"/>
              <w:spacing w:after="0" w:line="240" w:lineRule="auto"/>
              <w:rPr>
                <w:rFonts w:cs="Arial"/>
                <w:color w:val="000000"/>
                <w:sz w:val="20"/>
                <w:szCs w:val="20"/>
                <w:lang w:val="en-US"/>
              </w:rPr>
            </w:pPr>
          </w:p>
          <w:p w:rsidR="0043664E" w:rsidRPr="007E1157" w:rsidRDefault="0043664E" w:rsidP="005536D5">
            <w:pPr>
              <w:spacing w:after="0" w:line="240" w:lineRule="auto"/>
              <w:rPr>
                <w:rFonts w:cs="Calibri"/>
                <w:sz w:val="20"/>
                <w:szCs w:val="20"/>
              </w:rPr>
            </w:pPr>
          </w:p>
        </w:tc>
        <w:tc>
          <w:tcPr>
            <w:tcW w:w="581" w:type="pct"/>
          </w:tcPr>
          <w:p w:rsidR="0043664E" w:rsidRPr="00E643DA" w:rsidRDefault="0043664E" w:rsidP="005536D5">
            <w:pPr>
              <w:spacing w:after="0" w:line="240" w:lineRule="auto"/>
              <w:rPr>
                <w:rFonts w:cs="Calibri"/>
                <w:sz w:val="20"/>
                <w:szCs w:val="20"/>
              </w:rPr>
            </w:pPr>
            <w:r w:rsidRPr="00E643DA">
              <w:rPr>
                <w:rFonts w:cs="Calibri"/>
                <w:sz w:val="20"/>
                <w:szCs w:val="20"/>
              </w:rPr>
              <w:t xml:space="preserve">Add decimals up to </w:t>
            </w:r>
            <w:r>
              <w:rPr>
                <w:rFonts w:cs="Calibri"/>
                <w:sz w:val="20"/>
                <w:szCs w:val="20"/>
              </w:rPr>
              <w:t>2</w:t>
            </w:r>
            <w:r w:rsidRPr="00E643DA">
              <w:rPr>
                <w:rFonts w:cs="Calibri"/>
                <w:sz w:val="20"/>
                <w:szCs w:val="20"/>
              </w:rPr>
              <w:t xml:space="preserve">.d.p., using a formal written method </w:t>
            </w:r>
            <w:r w:rsidRPr="00617FED">
              <w:rPr>
                <w:rFonts w:cs="Calibri"/>
                <w:i/>
                <w:sz w:val="20"/>
                <w:szCs w:val="20"/>
              </w:rPr>
              <w:t>(column addition)</w:t>
            </w:r>
          </w:p>
          <w:p w:rsidR="0043664E" w:rsidRPr="00E643DA" w:rsidRDefault="0043664E" w:rsidP="005536D5">
            <w:pPr>
              <w:spacing w:after="0" w:line="240" w:lineRule="auto"/>
              <w:rPr>
                <w:rFonts w:cs="Calibri"/>
                <w:sz w:val="20"/>
                <w:szCs w:val="20"/>
              </w:rPr>
            </w:pPr>
          </w:p>
          <w:p w:rsidR="0043664E" w:rsidRPr="00E643DA" w:rsidRDefault="0043664E" w:rsidP="005536D5">
            <w:pPr>
              <w:spacing w:after="0" w:line="240" w:lineRule="auto"/>
              <w:rPr>
                <w:rFonts w:cs="Calibri"/>
                <w:sz w:val="20"/>
                <w:szCs w:val="20"/>
              </w:rPr>
            </w:pPr>
            <w:r w:rsidRPr="00E643DA">
              <w:rPr>
                <w:rFonts w:cs="Calibri"/>
                <w:sz w:val="20"/>
                <w:szCs w:val="20"/>
              </w:rPr>
              <w:t xml:space="preserve">Subtract decimals up to </w:t>
            </w:r>
            <w:r>
              <w:rPr>
                <w:rFonts w:cs="Calibri"/>
                <w:sz w:val="20"/>
                <w:szCs w:val="20"/>
              </w:rPr>
              <w:t>2</w:t>
            </w:r>
            <w:r w:rsidRPr="00E643DA">
              <w:rPr>
                <w:rFonts w:cs="Calibri"/>
                <w:sz w:val="20"/>
                <w:szCs w:val="20"/>
              </w:rPr>
              <w:t xml:space="preserve">.d.p., using a formal written method </w:t>
            </w:r>
            <w:r w:rsidRPr="00617FED">
              <w:rPr>
                <w:rFonts w:cs="Calibri"/>
                <w:i/>
                <w:sz w:val="20"/>
                <w:szCs w:val="20"/>
              </w:rPr>
              <w:t>(column subtraction)</w:t>
            </w:r>
          </w:p>
          <w:p w:rsidR="0043664E" w:rsidRPr="007E1157" w:rsidRDefault="0043664E" w:rsidP="005536D5">
            <w:pPr>
              <w:spacing w:after="0" w:line="240" w:lineRule="auto"/>
              <w:rPr>
                <w:rFonts w:cs="Calibri"/>
                <w:b/>
                <w:sz w:val="20"/>
                <w:szCs w:val="20"/>
              </w:rPr>
            </w:pPr>
          </w:p>
        </w:tc>
      </w:tr>
      <w:bookmarkEnd w:id="6"/>
    </w:tbl>
    <w:p w:rsidR="00A16232" w:rsidRDefault="00A16232" w:rsidP="00A16232"/>
    <w:p w:rsidR="0043664E" w:rsidRDefault="0043664E" w:rsidP="00A16232"/>
    <w:p w:rsidR="0043664E" w:rsidRDefault="0043664E" w:rsidP="00A16232"/>
    <w:p w:rsidR="0043664E" w:rsidRDefault="0043664E" w:rsidP="00A16232"/>
    <w:p w:rsidR="0043664E" w:rsidRDefault="0043664E" w:rsidP="00A16232"/>
    <w:p w:rsidR="00A16232" w:rsidRDefault="00A16232" w:rsidP="00A16232"/>
    <w:tbl>
      <w:tblPr>
        <w:tblStyle w:val="TableGrid"/>
        <w:tblW w:w="0" w:type="auto"/>
        <w:tblLook w:val="04A0" w:firstRow="1" w:lastRow="0" w:firstColumn="1" w:lastColumn="0" w:noHBand="0" w:noVBand="1"/>
      </w:tblPr>
      <w:tblGrid>
        <w:gridCol w:w="1131"/>
        <w:gridCol w:w="7129"/>
        <w:gridCol w:w="14"/>
        <w:gridCol w:w="7114"/>
      </w:tblGrid>
      <w:tr w:rsidR="00A16232" w:rsidRPr="00E509DF" w:rsidTr="00A16232">
        <w:tc>
          <w:tcPr>
            <w:tcW w:w="15388" w:type="dxa"/>
            <w:gridSpan w:val="4"/>
            <w:shd w:val="clear" w:color="auto" w:fill="00B0F0"/>
          </w:tcPr>
          <w:p w:rsidR="00A16232" w:rsidRPr="00E509DF" w:rsidRDefault="00A16232" w:rsidP="00A16232">
            <w:pPr>
              <w:jc w:val="center"/>
              <w:rPr>
                <w:rFonts w:cs="Calibri"/>
                <w:b/>
                <w:sz w:val="32"/>
                <w:szCs w:val="24"/>
              </w:rPr>
            </w:pPr>
            <w:r w:rsidRPr="00E509DF">
              <w:rPr>
                <w:rFonts w:cs="Calibri"/>
                <w:b/>
                <w:sz w:val="32"/>
                <w:szCs w:val="24"/>
              </w:rPr>
              <w:lastRenderedPageBreak/>
              <w:t xml:space="preserve">Year </w:t>
            </w:r>
            <w:r>
              <w:rPr>
                <w:rFonts w:cs="Calibri"/>
                <w:b/>
                <w:sz w:val="32"/>
                <w:szCs w:val="24"/>
              </w:rPr>
              <w:t>4</w:t>
            </w:r>
            <w:r w:rsidRPr="00E509DF">
              <w:rPr>
                <w:rFonts w:cs="Calibri"/>
                <w:b/>
                <w:sz w:val="32"/>
                <w:szCs w:val="24"/>
              </w:rPr>
              <w:t xml:space="preserve"> </w:t>
            </w:r>
            <w:r>
              <w:rPr>
                <w:rFonts w:cs="Calibri"/>
                <w:b/>
                <w:sz w:val="32"/>
                <w:szCs w:val="24"/>
              </w:rPr>
              <w:t xml:space="preserve">Summer </w:t>
            </w:r>
            <w:r w:rsidRPr="00E509DF">
              <w:rPr>
                <w:rFonts w:cs="Calibri"/>
                <w:b/>
                <w:sz w:val="32"/>
                <w:szCs w:val="24"/>
              </w:rPr>
              <w:t xml:space="preserve">Term </w:t>
            </w:r>
            <w:r w:rsidR="0043664E">
              <w:rPr>
                <w:rFonts w:cs="Calibri"/>
                <w:b/>
                <w:sz w:val="32"/>
                <w:szCs w:val="24"/>
              </w:rPr>
              <w:t xml:space="preserve">Medium Term </w:t>
            </w:r>
            <w:r w:rsidRPr="00E509DF">
              <w:rPr>
                <w:rFonts w:cs="Calibri"/>
                <w:b/>
                <w:sz w:val="32"/>
                <w:szCs w:val="24"/>
              </w:rPr>
              <w:t>Planning</w:t>
            </w:r>
          </w:p>
        </w:tc>
      </w:tr>
      <w:tr w:rsidR="00A16232" w:rsidRPr="00DE55FD" w:rsidTr="00A16232">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A16232" w:rsidRPr="00DE55FD" w:rsidRDefault="00A16232" w:rsidP="00A16232">
            <w:pPr>
              <w:rPr>
                <w:rFonts w:cs="Calibri"/>
                <w:b/>
                <w:sz w:val="24"/>
                <w:szCs w:val="16"/>
              </w:rPr>
            </w:pPr>
            <w:r w:rsidRPr="00DE55FD">
              <w:rPr>
                <w:rFonts w:cs="Calibri"/>
                <w:b/>
                <w:sz w:val="24"/>
                <w:szCs w:val="16"/>
              </w:rPr>
              <w:t>Decimals</w:t>
            </w:r>
          </w:p>
        </w:tc>
      </w:tr>
      <w:tr w:rsidR="00A16232" w:rsidRPr="009108CE"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Compare numbers with the same number of decimal places up to two decimal places</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Round decimals with one decimal place to the nearest whole number</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 xml:space="preserve">Recognise and write decimal equivalents to ¼, ½ and ¾ </w:t>
            </w:r>
          </w:p>
          <w:p w:rsidR="00A16232" w:rsidRPr="009108CE" w:rsidRDefault="00A16232" w:rsidP="00A16232">
            <w:pPr>
              <w:rPr>
                <w:sz w:val="16"/>
                <w:szCs w:val="16"/>
              </w:rPr>
            </w:pPr>
            <w:r w:rsidRPr="00C8442A">
              <w:rPr>
                <w:rFonts w:cs="Bariol-Regular"/>
                <w:sz w:val="16"/>
                <w:szCs w:val="16"/>
                <w:lang w:eastAsia="en-GB"/>
              </w:rPr>
              <w:t>Find the effect of dividing a one- or two-digit number by 10 or 100, identifying the value of the digits in the answer as ones, tenths and hundredths</w:t>
            </w:r>
          </w:p>
        </w:tc>
      </w:tr>
      <w:tr w:rsidR="00A16232" w:rsidRPr="00872CBE"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Make a whole</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Write decimals</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Compare decimals</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Order decimals</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Round decimals</w:t>
            </w:r>
          </w:p>
          <w:p w:rsidR="00A16232" w:rsidRPr="00872CBE" w:rsidRDefault="00A16232" w:rsidP="00A16232">
            <w:pPr>
              <w:rPr>
                <w:sz w:val="16"/>
                <w:szCs w:val="16"/>
              </w:rPr>
            </w:pPr>
            <w:r w:rsidRPr="00C8442A">
              <w:rPr>
                <w:rFonts w:cs="Bariol-Regular"/>
                <w:sz w:val="16"/>
                <w:szCs w:val="16"/>
                <w:lang w:eastAsia="en-GB"/>
              </w:rPr>
              <w:t>Halves and quarters</w:t>
            </w:r>
          </w:p>
        </w:tc>
      </w:tr>
      <w:tr w:rsidR="00A16232" w:rsidRPr="005C6970"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257" w:type="dxa"/>
            <w:gridSpan w:val="3"/>
            <w:shd w:val="clear" w:color="auto" w:fill="auto"/>
          </w:tcPr>
          <w:p w:rsidR="00A16232" w:rsidRPr="005C6970" w:rsidRDefault="00A16232" w:rsidP="00A16232">
            <w:pPr>
              <w:pStyle w:val="Default"/>
              <w:rPr>
                <w:rFonts w:asciiTheme="minorHAnsi" w:hAnsiTheme="minorHAnsi"/>
                <w:sz w:val="16"/>
                <w:szCs w:val="16"/>
              </w:rPr>
            </w:pPr>
          </w:p>
        </w:tc>
      </w:tr>
      <w:tr w:rsidR="00A16232" w:rsidRPr="0051275E" w:rsidTr="00A16232">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7143" w:type="dxa"/>
            <w:gridSpan w:val="2"/>
            <w:shd w:val="clear" w:color="auto" w:fill="auto"/>
          </w:tcPr>
          <w:p w:rsidR="00A16232" w:rsidRPr="0051275E" w:rsidRDefault="00A16232" w:rsidP="00A16232">
            <w:pPr>
              <w:pStyle w:val="Default"/>
              <w:rPr>
                <w:rFonts w:asciiTheme="minorHAnsi" w:hAnsiTheme="minorHAnsi"/>
                <w:b/>
                <w:sz w:val="16"/>
                <w:szCs w:val="16"/>
              </w:rPr>
            </w:pPr>
            <w:r w:rsidRPr="0051275E">
              <w:rPr>
                <w:rFonts w:asciiTheme="minorHAnsi" w:hAnsiTheme="minorHAnsi"/>
                <w:b/>
                <w:sz w:val="16"/>
                <w:szCs w:val="16"/>
              </w:rPr>
              <w:t>Complete the pattern by filling in the blank cells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3"/>
              <w:gridCol w:w="593"/>
              <w:gridCol w:w="593"/>
            </w:tblGrid>
            <w:tr w:rsidR="00A16232" w:rsidRPr="0051275E" w:rsidTr="00A16232">
              <w:tc>
                <w:tcPr>
                  <w:tcW w:w="592"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1</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2</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3</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rPr>
                  </w:pPr>
                </w:p>
              </w:tc>
            </w:tr>
            <w:tr w:rsidR="00A16232" w:rsidRPr="0051275E" w:rsidTr="00A16232">
              <w:tc>
                <w:tcPr>
                  <w:tcW w:w="592"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10</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20</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100</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rPr>
                  </w:pP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r w:rsidRPr="0051275E">
                    <w:rPr>
                      <w:rFonts w:cs="Arial"/>
                      <w:color w:val="000000"/>
                      <w:sz w:val="16"/>
                      <w:szCs w:val="16"/>
                      <w:u w:val="single"/>
                    </w:rPr>
                    <w:t>40</w:t>
                  </w:r>
                </w:p>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100</w:t>
                  </w:r>
                </w:p>
              </w:tc>
            </w:tr>
            <w:tr w:rsidR="00A16232" w:rsidRPr="0051275E" w:rsidTr="00A16232">
              <w:tc>
                <w:tcPr>
                  <w:tcW w:w="592" w:type="dxa"/>
                  <w:shd w:val="clear" w:color="auto" w:fill="auto"/>
                </w:tcPr>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0.1</w:t>
                  </w:r>
                </w:p>
                <w:p w:rsidR="00A16232" w:rsidRPr="0051275E" w:rsidRDefault="00A16232" w:rsidP="00A16232">
                  <w:pPr>
                    <w:spacing w:after="0" w:line="240" w:lineRule="auto"/>
                    <w:jc w:val="center"/>
                    <w:rPr>
                      <w:rFonts w:cs="Arial"/>
                      <w:color w:val="000000"/>
                      <w:sz w:val="16"/>
                      <w:szCs w:val="16"/>
                      <w:u w:val="single"/>
                    </w:rPr>
                  </w:pP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p>
              </w:tc>
              <w:tc>
                <w:tcPr>
                  <w:tcW w:w="593" w:type="dxa"/>
                  <w:shd w:val="clear" w:color="auto" w:fill="auto"/>
                </w:tcPr>
                <w:p w:rsidR="00A16232" w:rsidRPr="0051275E" w:rsidRDefault="00A16232" w:rsidP="00A16232">
                  <w:pPr>
                    <w:spacing w:after="0" w:line="240" w:lineRule="auto"/>
                    <w:jc w:val="center"/>
                    <w:rPr>
                      <w:rFonts w:cs="Arial"/>
                      <w:color w:val="000000"/>
                      <w:sz w:val="16"/>
                      <w:szCs w:val="16"/>
                    </w:rPr>
                  </w:pPr>
                  <w:r w:rsidRPr="0051275E">
                    <w:rPr>
                      <w:rFonts w:cs="Arial"/>
                      <w:color w:val="000000"/>
                      <w:sz w:val="16"/>
                      <w:szCs w:val="16"/>
                    </w:rPr>
                    <w:t>0.3</w:t>
                  </w:r>
                </w:p>
              </w:tc>
              <w:tc>
                <w:tcPr>
                  <w:tcW w:w="593" w:type="dxa"/>
                  <w:shd w:val="clear" w:color="auto" w:fill="auto"/>
                </w:tcPr>
                <w:p w:rsidR="00A16232" w:rsidRPr="0051275E" w:rsidRDefault="00A16232" w:rsidP="00A16232">
                  <w:pPr>
                    <w:spacing w:after="0" w:line="240" w:lineRule="auto"/>
                    <w:jc w:val="center"/>
                    <w:rPr>
                      <w:rFonts w:cs="Arial"/>
                      <w:color w:val="000000"/>
                      <w:sz w:val="16"/>
                      <w:szCs w:val="16"/>
                      <w:u w:val="single"/>
                    </w:rPr>
                  </w:pPr>
                </w:p>
              </w:tc>
            </w:tr>
          </w:tbl>
          <w:p w:rsidR="00A16232" w:rsidRPr="0051275E" w:rsidRDefault="00A16232" w:rsidP="00A16232">
            <w:pPr>
              <w:pStyle w:val="Default"/>
              <w:rPr>
                <w:rFonts w:asciiTheme="minorHAnsi" w:hAnsiTheme="minorHAnsi"/>
                <w:sz w:val="16"/>
                <w:szCs w:val="16"/>
              </w:rPr>
            </w:pPr>
          </w:p>
        </w:tc>
        <w:tc>
          <w:tcPr>
            <w:tcW w:w="7114" w:type="dxa"/>
            <w:shd w:val="clear" w:color="auto" w:fill="auto"/>
          </w:tcPr>
          <w:p w:rsidR="00A16232" w:rsidRPr="0051275E" w:rsidRDefault="00A16232" w:rsidP="00A16232">
            <w:pPr>
              <w:pStyle w:val="Default"/>
              <w:rPr>
                <w:rFonts w:asciiTheme="minorHAnsi" w:hAnsiTheme="minorHAnsi"/>
                <w:b/>
                <w:sz w:val="16"/>
                <w:szCs w:val="16"/>
              </w:rPr>
            </w:pPr>
            <w:r w:rsidRPr="0051275E">
              <w:rPr>
                <w:rFonts w:asciiTheme="minorHAnsi" w:hAnsiTheme="minorHAnsi"/>
                <w:b/>
                <w:sz w:val="16"/>
                <w:szCs w:val="16"/>
              </w:rPr>
              <w:t>Another and another</w:t>
            </w:r>
          </w:p>
          <w:p w:rsidR="00A16232" w:rsidRPr="0051275E" w:rsidRDefault="00A16232" w:rsidP="00A16232">
            <w:pPr>
              <w:pStyle w:val="Default"/>
              <w:rPr>
                <w:rFonts w:asciiTheme="minorHAnsi" w:hAnsiTheme="minorHAnsi"/>
                <w:sz w:val="16"/>
                <w:szCs w:val="16"/>
              </w:rPr>
            </w:pPr>
            <w:r w:rsidRPr="0051275E">
              <w:rPr>
                <w:rFonts w:asciiTheme="minorHAnsi" w:hAnsiTheme="minorHAnsi"/>
                <w:sz w:val="16"/>
                <w:szCs w:val="16"/>
              </w:rPr>
              <w:t>Write a decimal numbers (to one decimal place) which lies between a half and three quarters?    … and another, … and another, …</w:t>
            </w:r>
          </w:p>
          <w:p w:rsidR="00A16232" w:rsidRPr="0051275E" w:rsidRDefault="00A16232" w:rsidP="00A16232">
            <w:pPr>
              <w:pStyle w:val="Default"/>
              <w:rPr>
                <w:rFonts w:asciiTheme="minorHAnsi" w:hAnsiTheme="minorHAnsi"/>
                <w:b/>
                <w:sz w:val="16"/>
                <w:szCs w:val="16"/>
              </w:rPr>
            </w:pPr>
            <w:r w:rsidRPr="0051275E">
              <w:rPr>
                <w:rFonts w:asciiTheme="minorHAnsi" w:hAnsiTheme="minorHAnsi"/>
                <w:b/>
                <w:sz w:val="16"/>
                <w:szCs w:val="16"/>
              </w:rPr>
              <w:t>Ordering</w:t>
            </w:r>
          </w:p>
          <w:p w:rsidR="00A16232" w:rsidRPr="0051275E" w:rsidRDefault="00A16232" w:rsidP="00A16232">
            <w:pPr>
              <w:rPr>
                <w:rFonts w:cs="Arial"/>
                <w:color w:val="000000"/>
                <w:sz w:val="16"/>
                <w:szCs w:val="16"/>
              </w:rPr>
            </w:pPr>
            <w:r w:rsidRPr="0051275E">
              <w:rPr>
                <w:rFonts w:cs="Arial"/>
                <w:color w:val="000000"/>
                <w:sz w:val="16"/>
                <w:szCs w:val="16"/>
              </w:rPr>
              <w:t>Put these numbers in the correct order, starting with the smallest.</w:t>
            </w:r>
          </w:p>
          <w:p w:rsidR="00A16232" w:rsidRPr="0051275E" w:rsidRDefault="00A16232" w:rsidP="00A16232">
            <w:pPr>
              <w:rPr>
                <w:rFonts w:cs="Arial"/>
                <w:color w:val="000000"/>
                <w:sz w:val="16"/>
                <w:szCs w:val="16"/>
              </w:rPr>
            </w:pPr>
            <w:r w:rsidRPr="0051275E">
              <w:rPr>
                <w:rFonts w:cs="Arial"/>
                <w:color w:val="000000"/>
                <w:sz w:val="16"/>
                <w:szCs w:val="16"/>
              </w:rPr>
              <w:t>¼         0.75         5/10</w:t>
            </w:r>
          </w:p>
          <w:p w:rsidR="00A16232" w:rsidRPr="0051275E" w:rsidRDefault="00A16232" w:rsidP="00A16232">
            <w:pPr>
              <w:rPr>
                <w:rFonts w:cs="Arial"/>
                <w:color w:val="000000"/>
                <w:sz w:val="16"/>
                <w:szCs w:val="16"/>
              </w:rPr>
            </w:pPr>
            <w:r w:rsidRPr="0051275E">
              <w:rPr>
                <w:rFonts w:cs="Arial"/>
                <w:color w:val="000000"/>
                <w:sz w:val="16"/>
                <w:szCs w:val="16"/>
              </w:rPr>
              <w:t>Explain your thinking</w:t>
            </w:r>
          </w:p>
          <w:p w:rsidR="00A16232" w:rsidRPr="0051275E" w:rsidRDefault="00A16232" w:rsidP="00A16232">
            <w:pPr>
              <w:pStyle w:val="Default"/>
              <w:rPr>
                <w:rFonts w:asciiTheme="minorHAnsi" w:hAnsiTheme="minorHAnsi"/>
                <w:sz w:val="16"/>
                <w:szCs w:val="16"/>
              </w:rPr>
            </w:pPr>
          </w:p>
        </w:tc>
      </w:tr>
      <w:tr w:rsidR="00A16232" w:rsidRPr="00CE17EC" w:rsidTr="00A16232">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14257" w:type="dxa"/>
            <w:gridSpan w:val="3"/>
            <w:shd w:val="clear" w:color="auto" w:fill="auto"/>
          </w:tcPr>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Measurements – Children can be asked to find the position </w:t>
            </w:r>
            <w:r w:rsidRPr="00CE17EC">
              <w:rPr>
                <w:rFonts w:eastAsia="Times New Roman" w:cs="Arial"/>
                <w:color w:val="000000" w:themeColor="text1"/>
                <w:sz w:val="16"/>
                <w:szCs w:val="16"/>
                <w:vertAlign w:val="superscript"/>
                <w:lang w:eastAsia="en-GB"/>
              </w:rPr>
              <w:t>1</w:t>
            </w:r>
            <w:r w:rsidRPr="00CE17EC">
              <w:rPr>
                <w:rFonts w:eastAsia="Times New Roman" w:cs="Arial"/>
                <w:color w:val="000000" w:themeColor="text1"/>
                <w:sz w:val="16"/>
                <w:szCs w:val="16"/>
                <w:lang w:eastAsia="en-GB"/>
              </w:rPr>
              <w:t>⁄</w:t>
            </w:r>
            <w:r w:rsidRPr="00CE17EC">
              <w:rPr>
                <w:rFonts w:eastAsia="Times New Roman" w:cs="Arial"/>
                <w:color w:val="000000" w:themeColor="text1"/>
                <w:sz w:val="16"/>
                <w:szCs w:val="16"/>
                <w:vertAlign w:val="subscript"/>
                <w:lang w:eastAsia="en-GB"/>
              </w:rPr>
              <w:t>10</w:t>
            </w:r>
            <w:r w:rsidRPr="00CE17EC">
              <w:rPr>
                <w:rFonts w:eastAsia="Times New Roman" w:cs="Arial"/>
                <w:color w:val="000000" w:themeColor="text1"/>
                <w:sz w:val="16"/>
                <w:szCs w:val="16"/>
                <w:lang w:eastAsia="en-GB"/>
              </w:rPr>
              <w:t> along a metre stick. Where would ¾ be? How many centimetres along the stick is that?</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Reading scales – When using a tape measure, kitchen scales, a measuring jug. They may be asked to find </w:t>
            </w:r>
            <w:r w:rsidRPr="00CE17EC">
              <w:rPr>
                <w:rFonts w:eastAsia="Times New Roman" w:cs="Arial"/>
                <w:color w:val="000000" w:themeColor="text1"/>
                <w:sz w:val="16"/>
                <w:szCs w:val="16"/>
                <w:vertAlign w:val="superscript"/>
                <w:lang w:eastAsia="en-GB"/>
              </w:rPr>
              <w:t>1</w:t>
            </w:r>
            <w:r w:rsidRPr="00CE17EC">
              <w:rPr>
                <w:rFonts w:eastAsia="Times New Roman" w:cs="Arial"/>
                <w:color w:val="000000" w:themeColor="text1"/>
                <w:sz w:val="16"/>
                <w:szCs w:val="16"/>
                <w:lang w:eastAsia="en-GB"/>
              </w:rPr>
              <w:t>⁄</w:t>
            </w:r>
            <w:r w:rsidRPr="00CE17EC">
              <w:rPr>
                <w:rFonts w:eastAsia="Times New Roman" w:cs="Arial"/>
                <w:color w:val="000000" w:themeColor="text1"/>
                <w:sz w:val="16"/>
                <w:szCs w:val="16"/>
                <w:vertAlign w:val="subscript"/>
                <w:lang w:eastAsia="en-GB"/>
              </w:rPr>
              <w:t>10</w:t>
            </w:r>
            <w:r w:rsidRPr="00CE17EC">
              <w:rPr>
                <w:rFonts w:eastAsia="Times New Roman" w:cs="Arial"/>
                <w:color w:val="000000" w:themeColor="text1"/>
                <w:sz w:val="16"/>
                <w:szCs w:val="16"/>
                <w:lang w:eastAsia="en-GB"/>
              </w:rPr>
              <w:t> of a metre, a kilogram, a litre.</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Exploring fractions in everyday contexts – how many square pieces make half of this chocolate bar?</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Data handling – which flavour crisps did ¼ of the children like best?</w:t>
            </w:r>
          </w:p>
          <w:p w:rsidR="00A16232" w:rsidRPr="00CE17EC" w:rsidRDefault="00466581" w:rsidP="00A16232">
            <w:pPr>
              <w:shd w:val="clear" w:color="auto" w:fill="FFFFFF"/>
              <w:rPr>
                <w:rFonts w:eastAsia="Times New Roman" w:cs="Arial"/>
                <w:color w:val="000000" w:themeColor="text1"/>
                <w:sz w:val="16"/>
                <w:szCs w:val="16"/>
                <w:lang w:eastAsia="en-GB"/>
              </w:rPr>
            </w:pPr>
            <w:hyperlink r:id="rId358" w:tgtFrame="_blank" w:history="1">
              <w:r w:rsidR="00A16232" w:rsidRPr="00CE17EC">
                <w:rPr>
                  <w:rFonts w:eastAsia="Times New Roman" w:cs="Arial"/>
                  <w:b/>
                  <w:bCs/>
                  <w:color w:val="000000" w:themeColor="text1"/>
                  <w:sz w:val="16"/>
                  <w:szCs w:val="16"/>
                  <w:u w:val="single"/>
                  <w:lang w:eastAsia="en-GB"/>
                </w:rPr>
                <w:t>The National Gallery of Art website</w:t>
              </w:r>
            </w:hyperlink>
            <w:r w:rsidR="00A16232" w:rsidRPr="00CE17EC">
              <w:rPr>
                <w:rFonts w:eastAsia="Times New Roman" w:cs="Arial"/>
                <w:color w:val="000000" w:themeColor="text1"/>
                <w:sz w:val="16"/>
                <w:szCs w:val="16"/>
                <w:lang w:eastAsia="en-GB"/>
              </w:rPr>
              <w:t> provides a wonderful resource based on Thiebaud’s ‘Cakes’ picture and provides some wonderful starting points for fractions work in mathematics.</w:t>
            </w:r>
          </w:p>
        </w:tc>
      </w:tr>
      <w:tr w:rsidR="00A16232" w:rsidRPr="00DE55FD" w:rsidTr="00A16232">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A16232" w:rsidRPr="00223BD3" w:rsidRDefault="00A16232" w:rsidP="00A16232">
            <w:pPr>
              <w:rPr>
                <w:rFonts w:cs="Calibri"/>
                <w:b/>
                <w:sz w:val="24"/>
                <w:szCs w:val="16"/>
              </w:rPr>
            </w:pPr>
            <w:r w:rsidRPr="00223BD3">
              <w:rPr>
                <w:rFonts w:cs="Calibri"/>
                <w:b/>
                <w:sz w:val="24"/>
                <w:szCs w:val="16"/>
              </w:rPr>
              <w:t>Measurement:  money</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Estimate, compare and calculate different measures, including money in pounds and pence</w:t>
            </w:r>
          </w:p>
          <w:p w:rsidR="00A16232" w:rsidRPr="00C8442A" w:rsidRDefault="00A16232" w:rsidP="00A16232">
            <w:pPr>
              <w:autoSpaceDE w:val="0"/>
              <w:autoSpaceDN w:val="0"/>
              <w:adjustRightInd w:val="0"/>
              <w:rPr>
                <w:rFonts w:cs="Calibri"/>
                <w:b/>
                <w:i/>
                <w:sz w:val="16"/>
                <w:szCs w:val="16"/>
              </w:rPr>
            </w:pPr>
            <w:r w:rsidRPr="00C8442A">
              <w:rPr>
                <w:rFonts w:cs="Bariol-Regular"/>
                <w:sz w:val="16"/>
                <w:szCs w:val="16"/>
                <w:lang w:eastAsia="en-GB"/>
              </w:rPr>
              <w:t>Solve simple measure and money problems involving fractions and decimals to two decimal places</w:t>
            </w:r>
          </w:p>
        </w:tc>
      </w:tr>
      <w:tr w:rsidR="00A16232" w:rsidRPr="00ED3582"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Pounds and pence</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Order money</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Round to estimate money</w:t>
            </w:r>
          </w:p>
          <w:p w:rsidR="00A16232" w:rsidRPr="00ED3582" w:rsidRDefault="00A16232" w:rsidP="00A16232">
            <w:pPr>
              <w:rPr>
                <w:sz w:val="16"/>
                <w:szCs w:val="16"/>
              </w:rPr>
            </w:pPr>
            <w:r w:rsidRPr="00ED3582">
              <w:rPr>
                <w:rFonts w:cs="Bariol-Regular"/>
                <w:sz w:val="16"/>
                <w:szCs w:val="16"/>
                <w:lang w:eastAsia="en-GB"/>
              </w:rPr>
              <w:t>Four operations with money</w:t>
            </w:r>
          </w:p>
        </w:tc>
      </w:tr>
      <w:tr w:rsidR="00A16232" w:rsidRPr="00ED3582"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257" w:type="dxa"/>
            <w:gridSpan w:val="3"/>
            <w:shd w:val="clear" w:color="auto" w:fill="auto"/>
          </w:tcPr>
          <w:p w:rsidR="00A16232" w:rsidRPr="00ED3582" w:rsidRDefault="00466581" w:rsidP="00A16232">
            <w:pPr>
              <w:rPr>
                <w:rFonts w:cs="Arial"/>
                <w:color w:val="000000"/>
                <w:sz w:val="16"/>
                <w:szCs w:val="16"/>
              </w:rPr>
            </w:pPr>
            <w:hyperlink r:id="rId359" w:history="1">
              <w:r w:rsidR="00A16232" w:rsidRPr="00ED3582">
                <w:rPr>
                  <w:rStyle w:val="Hyperlink"/>
                  <w:color w:val="000000"/>
                  <w:sz w:val="16"/>
                  <w:szCs w:val="16"/>
                </w:rPr>
                <w:t>Discuss and Choose</w:t>
              </w:r>
            </w:hyperlink>
            <w:r w:rsidR="00A16232" w:rsidRPr="00ED3582">
              <w:rPr>
                <w:rFonts w:cs="Arial"/>
                <w:color w:val="000000"/>
                <w:sz w:val="16"/>
                <w:szCs w:val="16"/>
              </w:rPr>
              <w:t xml:space="preserve"> * P</w:t>
            </w:r>
          </w:p>
        </w:tc>
      </w:tr>
      <w:tr w:rsidR="00A16232" w:rsidRPr="00ED3582" w:rsidTr="00A16232">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14257" w:type="dxa"/>
            <w:gridSpan w:val="3"/>
            <w:shd w:val="clear" w:color="auto" w:fill="auto"/>
          </w:tcPr>
          <w:p w:rsidR="00A16232" w:rsidRPr="00ED3582" w:rsidRDefault="00A16232" w:rsidP="00A16232">
            <w:pPr>
              <w:pStyle w:val="Default"/>
              <w:rPr>
                <w:rFonts w:asciiTheme="minorHAnsi" w:hAnsiTheme="minorHAnsi"/>
                <w:b/>
                <w:sz w:val="16"/>
                <w:szCs w:val="16"/>
              </w:rPr>
            </w:pPr>
            <w:r w:rsidRPr="00ED3582">
              <w:rPr>
                <w:rFonts w:asciiTheme="minorHAnsi" w:hAnsiTheme="minorHAnsi"/>
                <w:b/>
                <w:sz w:val="16"/>
                <w:szCs w:val="16"/>
              </w:rPr>
              <w:t>Position the symbols</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Place the correct symbols between the measurements &gt; or &lt;</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£23.61   2326p        2623p    Explain your thinking</w:t>
            </w:r>
          </w:p>
        </w:tc>
      </w:tr>
      <w:tr w:rsidR="00A16232" w:rsidRPr="00CE17EC" w:rsidTr="00A16232">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14257" w:type="dxa"/>
            <w:gridSpan w:val="3"/>
            <w:shd w:val="clear" w:color="auto" w:fill="auto"/>
          </w:tcPr>
          <w:p w:rsidR="00A16232" w:rsidRPr="00CE17EC" w:rsidRDefault="00A16232" w:rsidP="00A16232">
            <w:pPr>
              <w:shd w:val="clear" w:color="auto" w:fill="FFFFFF"/>
              <w:outlineLvl w:val="3"/>
              <w:rPr>
                <w:rFonts w:cs="Arial"/>
                <w:b/>
                <w:bCs/>
                <w:color w:val="000000" w:themeColor="text1"/>
                <w:sz w:val="16"/>
                <w:szCs w:val="16"/>
              </w:rPr>
            </w:pPr>
            <w:r w:rsidRPr="00CE17EC">
              <w:rPr>
                <w:rFonts w:cs="Arial"/>
                <w:b/>
                <w:bCs/>
                <w:color w:val="000000" w:themeColor="text1"/>
                <w:sz w:val="16"/>
                <w:szCs w:val="16"/>
              </w:rPr>
              <w:t>Addition and subtraction</w:t>
            </w:r>
          </w:p>
          <w:p w:rsidR="00A16232" w:rsidRPr="00CE17EC" w:rsidRDefault="00A16232" w:rsidP="00A16232">
            <w:pPr>
              <w:shd w:val="clear" w:color="auto" w:fill="FFFFFF"/>
              <w:rPr>
                <w:rFonts w:cs="Arial"/>
                <w:color w:val="000000" w:themeColor="text1"/>
                <w:sz w:val="16"/>
                <w:szCs w:val="16"/>
              </w:rPr>
            </w:pPr>
            <w:r w:rsidRPr="00CE17EC">
              <w:rPr>
                <w:rFonts w:cs="Arial"/>
                <w:color w:val="000000" w:themeColor="text1"/>
                <w:sz w:val="16"/>
                <w:szCs w:val="16"/>
              </w:rPr>
              <w:t>Amy had saved £575. She bought laptop for £245.50 and a printer for £125. How much of her saving did she have left?</w:t>
            </w:r>
          </w:p>
          <w:p w:rsidR="00A16232" w:rsidRPr="00CE17EC" w:rsidRDefault="00A16232" w:rsidP="00A16232">
            <w:pPr>
              <w:shd w:val="clear" w:color="auto" w:fill="FFFFFF"/>
              <w:rPr>
                <w:rFonts w:cs="Arial"/>
                <w:color w:val="000000" w:themeColor="text1"/>
                <w:sz w:val="16"/>
                <w:szCs w:val="16"/>
              </w:rPr>
            </w:pPr>
            <w:r w:rsidRPr="00CE17EC">
              <w:rPr>
                <w:rFonts w:cs="Arial"/>
                <w:color w:val="000000" w:themeColor="text1"/>
                <w:sz w:val="16"/>
                <w:szCs w:val="16"/>
              </w:rPr>
              <w:t>They should be encouraged to decide which operations and methods to use and why.</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Within the history curriculum, see, for example:</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b/>
                <w:bCs/>
                <w:color w:val="000000" w:themeColor="text1"/>
                <w:sz w:val="16"/>
                <w:szCs w:val="16"/>
                <w:u w:val="single"/>
                <w:lang w:eastAsia="en-GB"/>
              </w:rPr>
              <w:t>The history of our money</w:t>
            </w:r>
          </w:p>
        </w:tc>
      </w:tr>
      <w:tr w:rsidR="00A16232" w:rsidRPr="00DE55FD"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A16232" w:rsidRPr="00DE55FD" w:rsidRDefault="00A16232" w:rsidP="00A16232">
            <w:pPr>
              <w:rPr>
                <w:rFonts w:cs="Bariol-Regular"/>
                <w:sz w:val="24"/>
                <w:szCs w:val="16"/>
                <w:lang w:eastAsia="en-GB"/>
              </w:rPr>
            </w:pPr>
            <w:r w:rsidRPr="00DE55FD">
              <w:rPr>
                <w:rFonts w:cs="Calibri"/>
                <w:b/>
                <w:sz w:val="24"/>
                <w:szCs w:val="16"/>
              </w:rPr>
              <w:t xml:space="preserve">Measurement:  </w:t>
            </w:r>
            <w:r>
              <w:rPr>
                <w:rFonts w:cs="Calibri"/>
                <w:b/>
                <w:sz w:val="24"/>
                <w:szCs w:val="16"/>
              </w:rPr>
              <w:t>t</w:t>
            </w:r>
            <w:r w:rsidRPr="00DE55FD">
              <w:rPr>
                <w:rFonts w:cs="Calibri"/>
                <w:b/>
                <w:sz w:val="24"/>
                <w:szCs w:val="16"/>
              </w:rPr>
              <w:t>ime</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Convert between different units of measure [for example, kilometre to metre; hour to minute]</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Read, write and convert time between analogue and digital 12- and 24-hour clocks</w:t>
            </w:r>
          </w:p>
          <w:p w:rsidR="00A16232" w:rsidRPr="00C8442A" w:rsidRDefault="00A16232" w:rsidP="00A16232">
            <w:pPr>
              <w:autoSpaceDE w:val="0"/>
              <w:autoSpaceDN w:val="0"/>
              <w:adjustRightInd w:val="0"/>
              <w:rPr>
                <w:rFonts w:cs="Calibri"/>
                <w:b/>
                <w:i/>
                <w:sz w:val="16"/>
                <w:szCs w:val="16"/>
              </w:rPr>
            </w:pPr>
            <w:r w:rsidRPr="00C8442A">
              <w:rPr>
                <w:rFonts w:cs="Bariol-Regular"/>
                <w:sz w:val="16"/>
                <w:szCs w:val="16"/>
                <w:lang w:eastAsia="en-GB"/>
              </w:rPr>
              <w:t>Solve problems involving converting from hours to minutes; minutes to seconds; years to months; weeks to days</w:t>
            </w:r>
          </w:p>
        </w:tc>
      </w:tr>
      <w:tr w:rsidR="00A16232" w:rsidRPr="00ED3582"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Hours, minutes and seconds</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Years, months, weeks and days</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Analogue to digital – 12 hour</w:t>
            </w:r>
          </w:p>
          <w:p w:rsidR="00A16232" w:rsidRPr="00ED3582" w:rsidRDefault="00A16232" w:rsidP="00A16232">
            <w:pPr>
              <w:rPr>
                <w:rFonts w:cs="Calibri"/>
                <w:b/>
                <w:i/>
                <w:sz w:val="16"/>
                <w:szCs w:val="16"/>
              </w:rPr>
            </w:pPr>
            <w:r w:rsidRPr="00ED3582">
              <w:rPr>
                <w:rFonts w:cs="Bariol-Regular"/>
                <w:sz w:val="16"/>
                <w:szCs w:val="16"/>
                <w:lang w:eastAsia="en-GB"/>
              </w:rPr>
              <w:t>Analogue to digital – 24 hour</w:t>
            </w:r>
          </w:p>
        </w:tc>
      </w:tr>
      <w:tr w:rsidR="00A16232" w:rsidRPr="00ED3582"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257" w:type="dxa"/>
            <w:gridSpan w:val="3"/>
            <w:shd w:val="clear" w:color="auto" w:fill="auto"/>
          </w:tcPr>
          <w:p w:rsidR="00A16232" w:rsidRPr="00ED3582" w:rsidRDefault="00466581" w:rsidP="00A16232">
            <w:pPr>
              <w:rPr>
                <w:rFonts w:cs="Arial"/>
                <w:color w:val="000000"/>
                <w:sz w:val="16"/>
                <w:szCs w:val="16"/>
              </w:rPr>
            </w:pPr>
            <w:hyperlink r:id="rId360" w:history="1">
              <w:r w:rsidR="00A16232" w:rsidRPr="00ED3582">
                <w:rPr>
                  <w:rStyle w:val="Hyperlink"/>
                  <w:color w:val="000000"/>
                  <w:sz w:val="16"/>
                  <w:szCs w:val="16"/>
                </w:rPr>
                <w:t>Discuss and Choose</w:t>
              </w:r>
            </w:hyperlink>
            <w:r w:rsidR="00A16232" w:rsidRPr="00ED3582">
              <w:rPr>
                <w:rFonts w:cs="Arial"/>
                <w:color w:val="000000"/>
                <w:sz w:val="16"/>
                <w:szCs w:val="16"/>
              </w:rPr>
              <w:t xml:space="preserve"> * P</w:t>
            </w:r>
          </w:p>
          <w:p w:rsidR="00A16232" w:rsidRPr="00ED3582" w:rsidRDefault="00A16232" w:rsidP="00A16232">
            <w:pPr>
              <w:pStyle w:val="Default"/>
              <w:rPr>
                <w:rFonts w:asciiTheme="minorHAnsi" w:hAnsiTheme="minorHAnsi"/>
                <w:sz w:val="16"/>
                <w:szCs w:val="16"/>
              </w:rPr>
            </w:pPr>
          </w:p>
        </w:tc>
      </w:tr>
      <w:tr w:rsidR="00A16232" w:rsidRPr="00ED3582" w:rsidTr="00A16232">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lastRenderedPageBreak/>
              <w:t>Question Bank</w:t>
            </w:r>
          </w:p>
        </w:tc>
        <w:tc>
          <w:tcPr>
            <w:tcW w:w="7129" w:type="dxa"/>
            <w:shd w:val="clear" w:color="auto" w:fill="auto"/>
          </w:tcPr>
          <w:p w:rsidR="00A16232" w:rsidRPr="00ED3582" w:rsidRDefault="00A16232" w:rsidP="00A16232">
            <w:pPr>
              <w:pStyle w:val="Default"/>
              <w:rPr>
                <w:rFonts w:asciiTheme="minorHAnsi" w:hAnsiTheme="minorHAnsi"/>
                <w:b/>
                <w:sz w:val="16"/>
                <w:szCs w:val="16"/>
              </w:rPr>
            </w:pPr>
            <w:r w:rsidRPr="00ED3582">
              <w:rPr>
                <w:rFonts w:asciiTheme="minorHAnsi" w:hAnsiTheme="minorHAnsi"/>
                <w:b/>
                <w:sz w:val="16"/>
                <w:szCs w:val="16"/>
              </w:rPr>
              <w:t>Undoing</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Imran’s swimming lesson lasts 50 mins. and it takes 15 mins. to change and get ready for the lesson. What time does Imran need to arrive if his lesson finishes at 6.15pm?</w:t>
            </w:r>
          </w:p>
          <w:p w:rsidR="00A16232" w:rsidRPr="00ED3582" w:rsidRDefault="00A16232" w:rsidP="00A16232">
            <w:pPr>
              <w:pStyle w:val="Default"/>
              <w:rPr>
                <w:rFonts w:asciiTheme="minorHAnsi" w:hAnsiTheme="minorHAnsi"/>
                <w:b/>
                <w:sz w:val="16"/>
                <w:szCs w:val="16"/>
              </w:rPr>
            </w:pPr>
            <w:r w:rsidRPr="00ED3582">
              <w:rPr>
                <w:rFonts w:asciiTheme="minorHAnsi" w:hAnsiTheme="minorHAnsi"/>
                <w:b/>
                <w:sz w:val="16"/>
                <w:szCs w:val="16"/>
              </w:rPr>
              <w:t xml:space="preserve">Explain thinking </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The time is 10:35 am.</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Jack says that the time is closer to 11:00am than to 10:00am.</w:t>
            </w:r>
          </w:p>
          <w:p w:rsidR="00A16232" w:rsidRPr="00ED3582" w:rsidRDefault="00A16232" w:rsidP="00A16232">
            <w:pPr>
              <w:rPr>
                <w:rFonts w:cs="Arial"/>
                <w:color w:val="000000"/>
                <w:sz w:val="16"/>
                <w:szCs w:val="16"/>
              </w:rPr>
            </w:pPr>
            <w:r w:rsidRPr="00ED3582">
              <w:rPr>
                <w:rFonts w:cs="Arial"/>
                <w:color w:val="000000"/>
                <w:sz w:val="16"/>
                <w:szCs w:val="16"/>
              </w:rPr>
              <w:t>Is Jack, right? Explain why</w:t>
            </w:r>
          </w:p>
        </w:tc>
        <w:tc>
          <w:tcPr>
            <w:tcW w:w="7128" w:type="dxa"/>
            <w:gridSpan w:val="2"/>
            <w:shd w:val="clear" w:color="auto" w:fill="auto"/>
          </w:tcPr>
          <w:p w:rsidR="00A16232" w:rsidRDefault="00A16232" w:rsidP="00A16232">
            <w:pPr>
              <w:pStyle w:val="Default"/>
              <w:rPr>
                <w:rFonts w:asciiTheme="minorHAnsi" w:hAnsiTheme="minorHAnsi"/>
                <w:sz w:val="16"/>
                <w:szCs w:val="16"/>
              </w:rPr>
            </w:pPr>
            <w:r w:rsidRPr="00ED3582">
              <w:rPr>
                <w:rFonts w:asciiTheme="minorHAnsi" w:hAnsiTheme="minorHAnsi"/>
                <w:b/>
                <w:sz w:val="16"/>
                <w:szCs w:val="16"/>
              </w:rPr>
              <w:t>Working backwards</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Put these times of the day in order, starting with the earliest time.</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A: Quarter to four in the afternoon    B: 07:56    C: six minutes to nine in the evening    D: 14:36</w:t>
            </w:r>
          </w:p>
          <w:p w:rsidR="00A16232" w:rsidRPr="00ED3582" w:rsidRDefault="00A16232" w:rsidP="00A16232">
            <w:pPr>
              <w:rPr>
                <w:rFonts w:cs="Arial"/>
                <w:b/>
                <w:color w:val="000000"/>
                <w:sz w:val="16"/>
                <w:szCs w:val="16"/>
              </w:rPr>
            </w:pPr>
            <w:r w:rsidRPr="00ED3582">
              <w:rPr>
                <w:rFonts w:cs="Arial"/>
                <w:b/>
                <w:color w:val="000000"/>
                <w:sz w:val="16"/>
                <w:szCs w:val="16"/>
              </w:rPr>
              <w:t>What do you notice?</w:t>
            </w:r>
          </w:p>
          <w:p w:rsidR="00A16232" w:rsidRPr="00ED3582" w:rsidRDefault="00A16232" w:rsidP="00A16232">
            <w:pPr>
              <w:rPr>
                <w:rFonts w:cs="Arial"/>
                <w:color w:val="000000"/>
                <w:sz w:val="16"/>
                <w:szCs w:val="16"/>
              </w:rPr>
            </w:pPr>
            <w:r w:rsidRPr="00ED3582">
              <w:rPr>
                <w:rFonts w:cs="Arial"/>
                <w:color w:val="000000"/>
                <w:sz w:val="16"/>
                <w:szCs w:val="16"/>
              </w:rPr>
              <w:t>What do you notice?</w:t>
            </w:r>
          </w:p>
          <w:p w:rsidR="00A16232" w:rsidRPr="00ED3582" w:rsidRDefault="00A16232" w:rsidP="00A16232">
            <w:pPr>
              <w:rPr>
                <w:rFonts w:cs="Arial"/>
                <w:color w:val="000000"/>
                <w:sz w:val="16"/>
                <w:szCs w:val="16"/>
              </w:rPr>
            </w:pPr>
            <w:r w:rsidRPr="00ED3582">
              <w:rPr>
                <w:rFonts w:cs="Arial"/>
                <w:color w:val="000000"/>
                <w:sz w:val="16"/>
                <w:szCs w:val="16"/>
              </w:rPr>
              <w:t>1:00pm = 13:00   2:00pm = 14:00</w:t>
            </w:r>
          </w:p>
          <w:p w:rsidR="00A16232" w:rsidRPr="00ED3582" w:rsidRDefault="00A16232" w:rsidP="00A16232">
            <w:pPr>
              <w:rPr>
                <w:rFonts w:cs="Arial"/>
                <w:color w:val="000000"/>
                <w:sz w:val="16"/>
                <w:szCs w:val="16"/>
              </w:rPr>
            </w:pPr>
            <w:r w:rsidRPr="00ED3582">
              <w:rPr>
                <w:rFonts w:cs="Arial"/>
                <w:color w:val="000000"/>
                <w:sz w:val="16"/>
                <w:szCs w:val="16"/>
              </w:rPr>
              <w:t>Continue the pattern</w:t>
            </w:r>
          </w:p>
        </w:tc>
      </w:tr>
      <w:tr w:rsidR="00A16232" w:rsidRPr="00CE17EC" w:rsidTr="00A16232">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7129" w:type="dxa"/>
            <w:shd w:val="clear" w:color="auto" w:fill="auto"/>
          </w:tcPr>
          <w:p w:rsidR="00A16232" w:rsidRPr="00CE17EC" w:rsidRDefault="00A16232" w:rsidP="00A16232">
            <w:pPr>
              <w:shd w:val="clear" w:color="auto" w:fill="FFFFFF"/>
              <w:outlineLvl w:val="3"/>
              <w:rPr>
                <w:rFonts w:cs="Arial"/>
                <w:b/>
                <w:bCs/>
                <w:color w:val="000000" w:themeColor="text1"/>
                <w:sz w:val="16"/>
                <w:szCs w:val="16"/>
              </w:rPr>
            </w:pPr>
            <w:r w:rsidRPr="00CE17EC">
              <w:rPr>
                <w:rFonts w:cs="Arial"/>
                <w:b/>
                <w:bCs/>
                <w:color w:val="000000" w:themeColor="text1"/>
                <w:sz w:val="16"/>
                <w:szCs w:val="16"/>
              </w:rPr>
              <w:t>Addition and subtraction</w:t>
            </w:r>
          </w:p>
          <w:p w:rsidR="00A16232" w:rsidRPr="00CE17EC" w:rsidRDefault="00A16232" w:rsidP="00A16232">
            <w:pPr>
              <w:shd w:val="clear" w:color="auto" w:fill="FFFFFF"/>
              <w:rPr>
                <w:rFonts w:cs="Arial"/>
                <w:color w:val="000000" w:themeColor="text1"/>
                <w:sz w:val="16"/>
                <w:szCs w:val="16"/>
              </w:rPr>
            </w:pPr>
            <w:r w:rsidRPr="00CE17EC">
              <w:rPr>
                <w:rFonts w:cs="Arial"/>
                <w:color w:val="000000" w:themeColor="text1"/>
                <w:sz w:val="16"/>
                <w:szCs w:val="16"/>
              </w:rPr>
              <w:t>Mandy left home at 10:30am. She arrived at the shopping centre 40 minutes later. What time did she get to the shopping centre?</w:t>
            </w:r>
          </w:p>
          <w:p w:rsidR="00A16232" w:rsidRPr="00CE17EC" w:rsidRDefault="00A16232" w:rsidP="00A16232">
            <w:pPr>
              <w:shd w:val="clear" w:color="auto" w:fill="FFFFFF"/>
              <w:rPr>
                <w:rFonts w:cs="Arial"/>
                <w:color w:val="000000" w:themeColor="text1"/>
                <w:sz w:val="16"/>
                <w:szCs w:val="16"/>
              </w:rPr>
            </w:pPr>
            <w:r w:rsidRPr="00CE17EC">
              <w:rPr>
                <w:rFonts w:cs="Arial"/>
                <w:color w:val="000000" w:themeColor="text1"/>
                <w:sz w:val="16"/>
                <w:szCs w:val="16"/>
              </w:rPr>
              <w:t>The film started at 17:45. Bobby was 35 minutes early. At what time did he arrive at the cinema?</w:t>
            </w:r>
          </w:p>
          <w:p w:rsidR="00A16232" w:rsidRPr="00CE17EC" w:rsidRDefault="00A16232" w:rsidP="00A16232">
            <w:pPr>
              <w:shd w:val="clear" w:color="auto" w:fill="FFFFFF"/>
              <w:rPr>
                <w:rFonts w:cs="Arial"/>
                <w:color w:val="000000" w:themeColor="text1"/>
                <w:sz w:val="16"/>
                <w:szCs w:val="16"/>
              </w:rPr>
            </w:pPr>
            <w:r w:rsidRPr="00CE17EC">
              <w:rPr>
                <w:rFonts w:cs="Arial"/>
                <w:color w:val="000000" w:themeColor="text1"/>
                <w:sz w:val="16"/>
                <w:szCs w:val="16"/>
              </w:rPr>
              <w:t>They should be encouraged to decide which operations and methods to use and why.</w:t>
            </w:r>
          </w:p>
          <w:p w:rsidR="00A16232" w:rsidRPr="00CE17EC" w:rsidRDefault="00A16232" w:rsidP="00A16232">
            <w:pPr>
              <w:shd w:val="clear" w:color="auto" w:fill="FFFFFF"/>
              <w:rPr>
                <w:rFonts w:eastAsia="Times New Roman" w:cs="Arial"/>
                <w:color w:val="000000" w:themeColor="text1"/>
                <w:sz w:val="16"/>
                <w:szCs w:val="16"/>
                <w:lang w:eastAsia="en-GB"/>
              </w:rPr>
            </w:pP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Within the science curriculum there are opportunities to connect with measurement, for example, one of the requirements for </w:t>
            </w:r>
            <w:r w:rsidRPr="00CE17EC">
              <w:rPr>
                <w:rFonts w:eastAsia="Times New Roman" w:cs="Arial"/>
                <w:i/>
                <w:iCs/>
                <w:color w:val="000000" w:themeColor="text1"/>
                <w:sz w:val="16"/>
                <w:szCs w:val="16"/>
                <w:lang w:eastAsia="en-GB"/>
              </w:rPr>
              <w:t>states of matter</w:t>
            </w:r>
            <w:r w:rsidRPr="00CE17EC">
              <w:rPr>
                <w:rFonts w:eastAsia="Times New Roman" w:cs="Arial"/>
                <w:color w:val="000000" w:themeColor="text1"/>
                <w:sz w:val="16"/>
                <w:szCs w:val="16"/>
                <w:lang w:eastAsia="en-GB"/>
              </w:rPr>
              <w:t> is that the children should be taught to identify the part played by evaporation and condensation in the water cycle and associate the rate of evaporation with temperature. This could involve measuring temperatures using a thermometer and tracking the changes over, for example, a morning. The children record the temperature every 40 minutes making a note of the time in 24-hour digital format.</w:t>
            </w:r>
          </w:p>
        </w:tc>
        <w:tc>
          <w:tcPr>
            <w:tcW w:w="7128" w:type="dxa"/>
            <w:gridSpan w:val="2"/>
            <w:shd w:val="clear" w:color="auto" w:fill="auto"/>
          </w:tcPr>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Within the design and technology curriculum there will be plenty of opportunities for accurate measuring, particularly of length using different units in the designing and making stages.</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Within the cooking and nutrition curriculum the children should be taught to prepare and cook a variety of predominantly savoury dishes using a range of cooking techniques. As they work on these practically they will need to measure mass and volume. You could provide them with recipes and ask them to scale them up or down for different numbers of people and then to measure out the correct ingredients. If they require cooking time, the children could make up timetables to show preparation, cooking and clearing up times using 12- or 24-hour digital formats.</w:t>
            </w:r>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Within the history curriculum, see, for example:</w:t>
            </w:r>
          </w:p>
          <w:p w:rsidR="00A16232" w:rsidRPr="00CE17EC" w:rsidRDefault="00466581" w:rsidP="00A16232">
            <w:pPr>
              <w:shd w:val="clear" w:color="auto" w:fill="FFFFFF"/>
              <w:rPr>
                <w:rFonts w:eastAsia="Times New Roman" w:cs="Arial"/>
                <w:color w:val="000000" w:themeColor="text1"/>
                <w:sz w:val="16"/>
                <w:szCs w:val="16"/>
                <w:lang w:eastAsia="en-GB"/>
              </w:rPr>
            </w:pPr>
            <w:hyperlink r:id="rId361" w:history="1">
              <w:r w:rsidR="00A16232" w:rsidRPr="00CE17EC">
                <w:rPr>
                  <w:rFonts w:eastAsia="Times New Roman" w:cs="Arial"/>
                  <w:b/>
                  <w:bCs/>
                  <w:color w:val="000000" w:themeColor="text1"/>
                  <w:sz w:val="16"/>
                  <w:szCs w:val="16"/>
                  <w:u w:val="single"/>
                  <w:lang w:eastAsia="en-GB"/>
                </w:rPr>
                <w:t>The history of time</w:t>
              </w:r>
            </w:hyperlink>
          </w:p>
          <w:p w:rsidR="00A16232" w:rsidRPr="00CE17EC" w:rsidRDefault="00A16232" w:rsidP="00A16232">
            <w:pPr>
              <w:shd w:val="clear" w:color="auto" w:fill="FFFFFF"/>
              <w:rPr>
                <w:rFonts w:eastAsia="Times New Roman" w:cs="Arial"/>
                <w:color w:val="000000" w:themeColor="text1"/>
                <w:sz w:val="16"/>
                <w:szCs w:val="16"/>
                <w:lang w:eastAsia="en-GB"/>
              </w:rPr>
            </w:pPr>
            <w:r w:rsidRPr="00CE17EC">
              <w:rPr>
                <w:rFonts w:eastAsia="Times New Roman" w:cs="Arial"/>
                <w:color w:val="000000" w:themeColor="text1"/>
                <w:sz w:val="16"/>
                <w:szCs w:val="16"/>
                <w:lang w:eastAsia="en-GB"/>
              </w:rPr>
              <w:t>In real life, measurement is something that we frequently do without even thinking about it. You could ask the children to think about what they have done from waking up in the morning that has involved measuring. They might think of ideas to do with length (distance walking into school), mass (weight of their back pack),capacity and volume (filling their flask with juice), time (leaving home to get to school on time)</w:t>
            </w:r>
          </w:p>
        </w:tc>
      </w:tr>
      <w:tr w:rsidR="00A16232" w:rsidRPr="00DE55FD"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A16232" w:rsidRPr="00DE55FD" w:rsidRDefault="00A16232" w:rsidP="00A16232">
            <w:pPr>
              <w:rPr>
                <w:rFonts w:cs="Bariol-Regular"/>
                <w:szCs w:val="16"/>
                <w:lang w:eastAsia="en-GB"/>
              </w:rPr>
            </w:pPr>
            <w:r w:rsidRPr="00223BD3">
              <w:rPr>
                <w:rFonts w:cs="Calibri"/>
                <w:b/>
                <w:sz w:val="24"/>
                <w:szCs w:val="16"/>
              </w:rPr>
              <w:t>Statistics</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Interpret and present discrete and continuous data using appropriate graphical methods, including bar charts and time graphs</w:t>
            </w:r>
          </w:p>
          <w:p w:rsidR="00A16232" w:rsidRPr="00C8442A" w:rsidRDefault="00A16232" w:rsidP="00A16232">
            <w:pPr>
              <w:autoSpaceDE w:val="0"/>
              <w:autoSpaceDN w:val="0"/>
              <w:adjustRightInd w:val="0"/>
              <w:rPr>
                <w:rFonts w:cs="Calibri"/>
                <w:b/>
                <w:i/>
                <w:sz w:val="16"/>
                <w:szCs w:val="16"/>
              </w:rPr>
            </w:pPr>
            <w:r w:rsidRPr="00C8442A">
              <w:rPr>
                <w:rFonts w:cs="Bariol-Regular"/>
                <w:sz w:val="16"/>
                <w:szCs w:val="16"/>
                <w:lang w:eastAsia="en-GB"/>
              </w:rPr>
              <w:t>Solve comparison, sum and difference problems using information presented in bar charts, pictograms, tables and other graphs</w:t>
            </w:r>
          </w:p>
        </w:tc>
      </w:tr>
      <w:tr w:rsidR="00A16232" w:rsidRPr="00ED3582"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Interpret charts (discrete)</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Comparison, sum and difference</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Introduce line graphs</w:t>
            </w:r>
          </w:p>
          <w:p w:rsidR="00A16232" w:rsidRPr="00ED3582" w:rsidRDefault="00A16232" w:rsidP="00A16232">
            <w:pPr>
              <w:rPr>
                <w:rFonts w:cs="Calibri"/>
                <w:b/>
                <w:i/>
                <w:sz w:val="16"/>
                <w:szCs w:val="16"/>
              </w:rPr>
            </w:pPr>
            <w:r w:rsidRPr="00ED3582">
              <w:rPr>
                <w:rFonts w:cs="Bariol-Regular"/>
                <w:sz w:val="16"/>
                <w:szCs w:val="16"/>
                <w:lang w:eastAsia="en-GB"/>
              </w:rPr>
              <w:t>Line graphs</w:t>
            </w:r>
          </w:p>
        </w:tc>
      </w:tr>
      <w:tr w:rsidR="00A16232" w:rsidRPr="00E978EB"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257" w:type="dxa"/>
            <w:gridSpan w:val="3"/>
            <w:shd w:val="clear" w:color="auto" w:fill="auto"/>
          </w:tcPr>
          <w:p w:rsidR="00A16232" w:rsidRPr="00ED3582" w:rsidRDefault="00466581" w:rsidP="00A16232">
            <w:pPr>
              <w:pStyle w:val="ColorfulList-Accent11"/>
              <w:ind w:left="0"/>
              <w:rPr>
                <w:rFonts w:asciiTheme="minorHAnsi" w:hAnsiTheme="minorHAnsi" w:cs="Arial"/>
                <w:color w:val="000000"/>
                <w:sz w:val="16"/>
                <w:szCs w:val="16"/>
              </w:rPr>
            </w:pPr>
            <w:hyperlink r:id="rId362" w:history="1">
              <w:r w:rsidR="00A16232" w:rsidRPr="00ED3582">
                <w:rPr>
                  <w:rStyle w:val="Hyperlink"/>
                  <w:rFonts w:asciiTheme="minorHAnsi" w:eastAsia="MS Mincho" w:hAnsiTheme="minorHAnsi"/>
                  <w:color w:val="000000"/>
                  <w:sz w:val="16"/>
                  <w:szCs w:val="16"/>
                </w:rPr>
                <w:t>Venn Diagrams</w:t>
              </w:r>
            </w:hyperlink>
            <w:r w:rsidR="00A16232" w:rsidRPr="00ED3582">
              <w:rPr>
                <w:rFonts w:asciiTheme="minorHAnsi" w:hAnsiTheme="minorHAnsi" w:cs="Arial"/>
                <w:color w:val="000000"/>
                <w:sz w:val="16"/>
                <w:szCs w:val="16"/>
              </w:rPr>
              <w:t xml:space="preserve"> * P</w:t>
            </w:r>
          </w:p>
          <w:p w:rsidR="00A16232" w:rsidRDefault="00466581" w:rsidP="00A16232">
            <w:pPr>
              <w:pStyle w:val="ColorfulList-Accent11"/>
              <w:ind w:left="0"/>
              <w:rPr>
                <w:rFonts w:asciiTheme="minorHAnsi" w:hAnsiTheme="minorHAnsi" w:cs="Arial"/>
                <w:color w:val="000000"/>
                <w:sz w:val="16"/>
                <w:szCs w:val="16"/>
              </w:rPr>
            </w:pPr>
            <w:hyperlink r:id="rId363" w:history="1">
              <w:r w:rsidR="00A16232" w:rsidRPr="00ED3582">
                <w:rPr>
                  <w:rStyle w:val="Hyperlink"/>
                  <w:rFonts w:asciiTheme="minorHAnsi" w:eastAsia="MS Mincho" w:hAnsiTheme="minorHAnsi"/>
                  <w:color w:val="000000"/>
                  <w:sz w:val="16"/>
                  <w:szCs w:val="16"/>
                </w:rPr>
                <w:t>More Carroll Diagrams</w:t>
              </w:r>
            </w:hyperlink>
            <w:r w:rsidR="00A16232" w:rsidRPr="00ED3582">
              <w:rPr>
                <w:rFonts w:asciiTheme="minorHAnsi" w:hAnsiTheme="minorHAnsi" w:cs="Arial"/>
                <w:color w:val="000000"/>
                <w:sz w:val="16"/>
                <w:szCs w:val="16"/>
              </w:rPr>
              <w:t xml:space="preserve"> * P</w:t>
            </w:r>
          </w:p>
          <w:p w:rsidR="00A16232" w:rsidRPr="00E978EB" w:rsidRDefault="00A16232" w:rsidP="00A16232">
            <w:pPr>
              <w:pStyle w:val="ColorfulList-Accent11"/>
              <w:ind w:left="0"/>
              <w:rPr>
                <w:rFonts w:asciiTheme="minorHAnsi" w:hAnsiTheme="minorHAnsi" w:cs="Arial"/>
                <w:color w:val="000000"/>
                <w:sz w:val="16"/>
                <w:szCs w:val="16"/>
              </w:rPr>
            </w:pPr>
            <w:r>
              <w:rPr>
                <w:rFonts w:asciiTheme="minorHAnsi" w:hAnsiTheme="minorHAnsi" w:cs="Arial"/>
                <w:color w:val="000000"/>
                <w:sz w:val="16"/>
                <w:szCs w:val="16"/>
              </w:rPr>
              <w:t>Plants ** I</w:t>
            </w:r>
          </w:p>
        </w:tc>
      </w:tr>
      <w:tr w:rsidR="00A16232" w:rsidRPr="00ED3582" w:rsidTr="00A16232">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7129" w:type="dxa"/>
            <w:shd w:val="clear" w:color="auto" w:fill="auto"/>
          </w:tcPr>
          <w:p w:rsidR="00A16232" w:rsidRPr="00ED3582" w:rsidRDefault="00A16232" w:rsidP="00A16232">
            <w:pPr>
              <w:rPr>
                <w:rFonts w:cs="Arial"/>
                <w:b/>
                <w:color w:val="000000"/>
                <w:sz w:val="16"/>
                <w:szCs w:val="16"/>
              </w:rPr>
            </w:pPr>
            <w:r w:rsidRPr="00ED3582">
              <w:rPr>
                <w:rFonts w:cs="Arial"/>
                <w:b/>
                <w:color w:val="000000"/>
                <w:sz w:val="16"/>
                <w:szCs w:val="16"/>
              </w:rPr>
              <w:t xml:space="preserve">True or false? </w:t>
            </w:r>
            <w:r w:rsidRPr="00ED3582">
              <w:rPr>
                <w:rFonts w:cs="Arial"/>
                <w:color w:val="000000"/>
                <w:sz w:val="16"/>
                <w:szCs w:val="16"/>
              </w:rPr>
              <w:t>(Looking at a graph showing how the class sunflower is growing over time) “Our sunflower grew the fastest in July”.</w:t>
            </w:r>
          </w:p>
          <w:p w:rsidR="00A16232" w:rsidRPr="00ED3582" w:rsidRDefault="00A16232" w:rsidP="00A16232">
            <w:pPr>
              <w:rPr>
                <w:rFonts w:cs="Arial"/>
                <w:b/>
                <w:color w:val="000000"/>
                <w:sz w:val="16"/>
                <w:szCs w:val="16"/>
              </w:rPr>
            </w:pPr>
            <w:r w:rsidRPr="00ED3582">
              <w:rPr>
                <w:rFonts w:cs="Arial"/>
                <w:b/>
                <w:color w:val="000000"/>
                <w:sz w:val="16"/>
                <w:szCs w:val="16"/>
              </w:rPr>
              <w:t>Is this true or false?</w:t>
            </w:r>
          </w:p>
          <w:p w:rsidR="00A16232" w:rsidRPr="00ED3582" w:rsidRDefault="00A16232" w:rsidP="00A16232">
            <w:pPr>
              <w:rPr>
                <w:rFonts w:cs="Arial"/>
                <w:b/>
                <w:color w:val="000000"/>
                <w:sz w:val="16"/>
                <w:szCs w:val="16"/>
              </w:rPr>
            </w:pPr>
            <w:r w:rsidRPr="00ED3582">
              <w:rPr>
                <w:rFonts w:cs="Arial"/>
                <w:b/>
                <w:color w:val="000000"/>
                <w:sz w:val="16"/>
                <w:szCs w:val="16"/>
              </w:rPr>
              <w:t>Convince me.</w:t>
            </w:r>
          </w:p>
          <w:p w:rsidR="00A16232" w:rsidRPr="00ED3582" w:rsidRDefault="00A16232" w:rsidP="00A16232">
            <w:pPr>
              <w:rPr>
                <w:rFonts w:cs="Arial"/>
                <w:color w:val="000000"/>
                <w:sz w:val="16"/>
                <w:szCs w:val="16"/>
              </w:rPr>
            </w:pPr>
            <w:r w:rsidRPr="00ED3582">
              <w:rPr>
                <w:rFonts w:cs="Arial"/>
                <w:color w:val="000000"/>
                <w:sz w:val="16"/>
                <w:szCs w:val="16"/>
              </w:rPr>
              <w:t>Make up your own ‘true/false’ statement about the graph.</w:t>
            </w:r>
          </w:p>
        </w:tc>
        <w:tc>
          <w:tcPr>
            <w:tcW w:w="7128" w:type="dxa"/>
            <w:gridSpan w:val="2"/>
            <w:shd w:val="clear" w:color="auto" w:fill="auto"/>
          </w:tcPr>
          <w:p w:rsidR="00A16232" w:rsidRPr="00ED3582" w:rsidRDefault="00A16232" w:rsidP="00A16232">
            <w:pPr>
              <w:rPr>
                <w:ins w:id="7" w:author="Deborah.morgan" w:date="2014-04-26T12:43:00Z"/>
                <w:rFonts w:cs="Arial"/>
                <w:b/>
                <w:color w:val="000000"/>
                <w:sz w:val="16"/>
                <w:szCs w:val="16"/>
              </w:rPr>
            </w:pPr>
            <w:r w:rsidRPr="00ED3582">
              <w:rPr>
                <w:rFonts w:cs="Arial"/>
                <w:b/>
                <w:color w:val="000000"/>
                <w:sz w:val="16"/>
                <w:szCs w:val="16"/>
              </w:rPr>
              <w:t>What’s the same, what’s different?</w:t>
            </w:r>
          </w:p>
          <w:p w:rsidR="00A16232" w:rsidRPr="00ED3582" w:rsidRDefault="00A16232" w:rsidP="00A16232">
            <w:pPr>
              <w:rPr>
                <w:rFonts w:cs="Arial"/>
                <w:color w:val="000000"/>
                <w:sz w:val="16"/>
                <w:szCs w:val="16"/>
              </w:rPr>
            </w:pPr>
            <w:r w:rsidRPr="00ED3582">
              <w:rPr>
                <w:rFonts w:cs="Arial"/>
                <w:color w:val="000000"/>
                <w:sz w:val="16"/>
                <w:szCs w:val="16"/>
              </w:rPr>
              <w:t>Pupils identify similarities and differences between different representations and explain them to each other</w:t>
            </w:r>
          </w:p>
          <w:p w:rsidR="00A16232" w:rsidRPr="00ED3582" w:rsidRDefault="00A16232" w:rsidP="00A16232">
            <w:pPr>
              <w:rPr>
                <w:rFonts w:cs="Arial"/>
                <w:color w:val="000000"/>
                <w:sz w:val="16"/>
                <w:szCs w:val="16"/>
              </w:rPr>
            </w:pPr>
            <w:r w:rsidRPr="00ED3582">
              <w:rPr>
                <w:rFonts w:cs="Arial"/>
                <w:b/>
                <w:color w:val="000000"/>
                <w:sz w:val="16"/>
                <w:szCs w:val="16"/>
              </w:rPr>
              <w:t xml:space="preserve">Create a questions </w:t>
            </w:r>
            <w:r w:rsidRPr="00ED3582">
              <w:rPr>
                <w:rFonts w:cs="Arial"/>
                <w:color w:val="000000"/>
                <w:sz w:val="16"/>
                <w:szCs w:val="16"/>
              </w:rPr>
              <w:t>Pupils ask (and answer) questions about different statistical representations using key vocabulary relevant to the objectives.</w:t>
            </w:r>
          </w:p>
        </w:tc>
      </w:tr>
      <w:tr w:rsidR="00A16232" w:rsidRPr="00ED3582" w:rsidTr="00A16232">
        <w:trPr>
          <w:trHeight w:val="1771"/>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7129" w:type="dxa"/>
            <w:shd w:val="clear" w:color="auto" w:fill="auto"/>
          </w:tcPr>
          <w:p w:rsidR="00A16232" w:rsidRPr="00ED3582" w:rsidRDefault="00A16232" w:rsidP="00A16232">
            <w:pPr>
              <w:shd w:val="clear" w:color="auto" w:fill="FFFFFF"/>
              <w:outlineLvl w:val="3"/>
              <w:rPr>
                <w:rFonts w:cs="Arial"/>
                <w:b/>
                <w:bCs/>
                <w:color w:val="000000" w:themeColor="text1"/>
                <w:sz w:val="16"/>
                <w:szCs w:val="16"/>
              </w:rPr>
            </w:pPr>
            <w:r w:rsidRPr="00ED3582">
              <w:rPr>
                <w:rFonts w:cs="Arial"/>
                <w:b/>
                <w:bCs/>
                <w:color w:val="000000" w:themeColor="text1"/>
                <w:sz w:val="16"/>
                <w:szCs w:val="16"/>
              </w:rPr>
              <w:t>Addition and subtraction</w:t>
            </w:r>
          </w:p>
          <w:p w:rsidR="00A16232" w:rsidRPr="00ED3582" w:rsidRDefault="00A16232" w:rsidP="00A16232">
            <w:pPr>
              <w:shd w:val="clear" w:color="auto" w:fill="FFFFFF"/>
              <w:rPr>
                <w:rFonts w:cs="Arial"/>
                <w:color w:val="000000" w:themeColor="text1"/>
                <w:sz w:val="16"/>
                <w:szCs w:val="16"/>
              </w:rPr>
            </w:pPr>
            <w:r w:rsidRPr="00ED3582">
              <w:rPr>
                <w:rFonts w:cs="Arial"/>
                <w:color w:val="000000" w:themeColor="text1"/>
                <w:sz w:val="16"/>
                <w:szCs w:val="16"/>
              </w:rPr>
              <w:t>The requirements for statistics include solving comparison, sum and difference problems using information presented in bar charts, pictograms, tables and other graphs. Clearly, solving such problems requires the ability to add and subtract. When covering these concepts, you could provide the children with copies of bar charts, pictograms, tables and other graphs and ask them to then make up and solve problems involving addition and subtraction.</w:t>
            </w:r>
          </w:p>
          <w:p w:rsidR="00A16232" w:rsidRPr="00ED3582" w:rsidRDefault="00A16232" w:rsidP="00A16232">
            <w:pPr>
              <w:shd w:val="clear" w:color="auto" w:fill="FFFFFF"/>
              <w:outlineLvl w:val="3"/>
              <w:rPr>
                <w:rFonts w:cs="Arial"/>
                <w:b/>
                <w:bCs/>
                <w:color w:val="000000" w:themeColor="text1"/>
                <w:sz w:val="16"/>
                <w:szCs w:val="16"/>
              </w:rPr>
            </w:pPr>
            <w:r w:rsidRPr="00ED3582">
              <w:rPr>
                <w:rFonts w:cs="Arial"/>
                <w:b/>
                <w:bCs/>
                <w:color w:val="000000" w:themeColor="text1"/>
                <w:sz w:val="16"/>
                <w:szCs w:val="16"/>
              </w:rPr>
              <w:t>Multiplication and division</w:t>
            </w:r>
          </w:p>
          <w:p w:rsidR="00A16232" w:rsidRPr="00ED3582" w:rsidRDefault="00A16232" w:rsidP="00A16232">
            <w:pPr>
              <w:shd w:val="clear" w:color="auto" w:fill="FFFFFF"/>
              <w:rPr>
                <w:rFonts w:cs="Arial"/>
                <w:color w:val="000000" w:themeColor="text1"/>
                <w:sz w:val="16"/>
                <w:szCs w:val="16"/>
              </w:rPr>
            </w:pPr>
            <w:r w:rsidRPr="00ED3582">
              <w:rPr>
                <w:rFonts w:cs="Arial"/>
                <w:color w:val="000000" w:themeColor="text1"/>
                <w:sz w:val="16"/>
                <w:szCs w:val="16"/>
              </w:rPr>
              <w:t>You could ask the children to create bar graphs and pictograms with scales going up in step sizes that will help them to practice recalling these facts.</w:t>
            </w:r>
          </w:p>
        </w:tc>
        <w:tc>
          <w:tcPr>
            <w:tcW w:w="7128" w:type="dxa"/>
            <w:gridSpan w:val="2"/>
            <w:shd w:val="clear" w:color="auto" w:fill="auto"/>
          </w:tcPr>
          <w:p w:rsidR="00A16232" w:rsidRPr="00ED3582" w:rsidRDefault="00A16232" w:rsidP="00A16232">
            <w:pPr>
              <w:shd w:val="clear" w:color="auto" w:fill="FFFFFF"/>
              <w:rPr>
                <w:rFonts w:eastAsia="Times New Roman" w:cs="Arial"/>
                <w:color w:val="000000" w:themeColor="text1"/>
                <w:sz w:val="16"/>
                <w:szCs w:val="16"/>
                <w:lang w:eastAsia="en-GB"/>
              </w:rPr>
            </w:pPr>
            <w:r w:rsidRPr="00ED3582">
              <w:rPr>
                <w:rFonts w:eastAsia="Times New Roman" w:cs="Arial"/>
                <w:color w:val="000000" w:themeColor="text1"/>
                <w:sz w:val="16"/>
                <w:szCs w:val="16"/>
                <w:lang w:eastAsia="en-GB"/>
              </w:rPr>
              <w:t>Within the science curriculum there are opportunities to connect with statistics, for example, in working scientifically there is a requirement that the children record findings using simple scientific language, drawings, labelled diagrams, keys, bar charts, and tables. In the section on living things they should identify and name a variety of living things (plants and animals) in the local and wider environment, using classification keys to assign them to groups. This can be done using tables or Venn and Carroll diagrams.</w:t>
            </w:r>
          </w:p>
          <w:p w:rsidR="00A16232" w:rsidRPr="00ED3582" w:rsidRDefault="00A16232" w:rsidP="00A16232">
            <w:pPr>
              <w:shd w:val="clear" w:color="auto" w:fill="FFFFFF"/>
              <w:rPr>
                <w:rFonts w:eastAsia="Times New Roman" w:cs="Arial"/>
                <w:color w:val="000000" w:themeColor="text1"/>
                <w:sz w:val="16"/>
                <w:szCs w:val="16"/>
                <w:lang w:eastAsia="en-GB"/>
              </w:rPr>
            </w:pPr>
            <w:r w:rsidRPr="00ED3582">
              <w:rPr>
                <w:rFonts w:eastAsia="Times New Roman" w:cs="Arial"/>
                <w:color w:val="000000" w:themeColor="text1"/>
                <w:sz w:val="16"/>
                <w:szCs w:val="16"/>
                <w:lang w:eastAsia="en-GB"/>
              </w:rPr>
              <w:t>physical geography, including: climate zones, biomes and vegetation belts, rivers, mountains, volcanoes and earthquakes, and the water cycle</w:t>
            </w:r>
          </w:p>
          <w:p w:rsidR="00A16232" w:rsidRPr="00ED3582" w:rsidRDefault="00A16232" w:rsidP="00A16232">
            <w:pPr>
              <w:shd w:val="clear" w:color="auto" w:fill="FFFFFF"/>
              <w:rPr>
                <w:rFonts w:eastAsia="Times New Roman" w:cs="Arial"/>
                <w:color w:val="000000" w:themeColor="text1"/>
                <w:sz w:val="16"/>
                <w:szCs w:val="16"/>
                <w:lang w:eastAsia="en-GB"/>
              </w:rPr>
            </w:pPr>
            <w:r w:rsidRPr="00ED3582">
              <w:rPr>
                <w:rFonts w:eastAsia="Times New Roman" w:cs="Arial"/>
                <w:color w:val="000000" w:themeColor="text1"/>
                <w:sz w:val="16"/>
                <w:szCs w:val="16"/>
                <w:lang w:eastAsia="en-GB"/>
              </w:rPr>
              <w:t>human geography, including: types of settlement and land use, economic activity including trade links, and the distribution of natural resources including energy, food, minerals and water</w:t>
            </w:r>
          </w:p>
          <w:p w:rsidR="00A16232" w:rsidRPr="00ED3582" w:rsidRDefault="00A16232" w:rsidP="00A16232">
            <w:pPr>
              <w:shd w:val="clear" w:color="auto" w:fill="FFFFFF"/>
              <w:rPr>
                <w:rFonts w:eastAsia="Times New Roman" w:cs="Arial"/>
                <w:color w:val="000000" w:themeColor="text1"/>
                <w:sz w:val="16"/>
                <w:szCs w:val="16"/>
                <w:lang w:eastAsia="en-GB"/>
              </w:rPr>
            </w:pPr>
            <w:r w:rsidRPr="00ED3582">
              <w:rPr>
                <w:rFonts w:eastAsia="Times New Roman" w:cs="Arial"/>
                <w:color w:val="000000" w:themeColor="text1"/>
                <w:sz w:val="16"/>
                <w:szCs w:val="16"/>
                <w:lang w:eastAsia="en-GB"/>
              </w:rPr>
              <w:t>Give the children opportunities to gather relevant data and present it in tables, bar charts or pictograms and then analyse their findings.</w:t>
            </w:r>
          </w:p>
        </w:tc>
      </w:tr>
      <w:tr w:rsidR="00A16232" w:rsidRPr="00DE55FD"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A16232" w:rsidRPr="00DE55FD" w:rsidRDefault="00A16232" w:rsidP="00A16232">
            <w:pPr>
              <w:rPr>
                <w:rFonts w:cs="Bariol-Regular"/>
                <w:sz w:val="24"/>
                <w:szCs w:val="16"/>
                <w:lang w:eastAsia="en-GB"/>
              </w:rPr>
            </w:pPr>
            <w:r w:rsidRPr="00DE55FD">
              <w:rPr>
                <w:rFonts w:cs="Calibri"/>
                <w:b/>
                <w:sz w:val="24"/>
                <w:szCs w:val="16"/>
              </w:rPr>
              <w:t xml:space="preserve">Geometry:  </w:t>
            </w:r>
            <w:r>
              <w:rPr>
                <w:rFonts w:cs="Calibri"/>
                <w:b/>
                <w:sz w:val="24"/>
                <w:szCs w:val="16"/>
              </w:rPr>
              <w:t>p</w:t>
            </w:r>
            <w:r w:rsidRPr="00DE55FD">
              <w:rPr>
                <w:rFonts w:cs="Calibri"/>
                <w:b/>
                <w:sz w:val="24"/>
                <w:szCs w:val="16"/>
              </w:rPr>
              <w:t>roperties of shapes</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Identify acute and obtuse angles and compare and order angles up to two right angles by size</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Compare and classify geometric shapes, including quadrilaterals and triangles, based on their properties</w:t>
            </w:r>
            <w:r>
              <w:rPr>
                <w:rFonts w:cs="Bariol-Regular"/>
                <w:sz w:val="16"/>
                <w:szCs w:val="16"/>
                <w:lang w:eastAsia="en-GB"/>
              </w:rPr>
              <w:t xml:space="preserve"> </w:t>
            </w:r>
            <w:r w:rsidRPr="00C8442A">
              <w:rPr>
                <w:rFonts w:cs="Bariol-Regular"/>
                <w:sz w:val="16"/>
                <w:szCs w:val="16"/>
                <w:lang w:eastAsia="en-GB"/>
              </w:rPr>
              <w:t>and sizes</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Identify lines of symmetry in 2-D shapes presented in different orientations</w:t>
            </w:r>
          </w:p>
          <w:p w:rsidR="00A16232" w:rsidRPr="00C8442A" w:rsidRDefault="00A16232" w:rsidP="00A16232">
            <w:pPr>
              <w:autoSpaceDE w:val="0"/>
              <w:autoSpaceDN w:val="0"/>
              <w:adjustRightInd w:val="0"/>
              <w:rPr>
                <w:rFonts w:cs="Calibri"/>
                <w:b/>
                <w:i/>
                <w:sz w:val="16"/>
                <w:szCs w:val="16"/>
              </w:rPr>
            </w:pPr>
            <w:r w:rsidRPr="00C8442A">
              <w:rPr>
                <w:rFonts w:cs="Bariol-Regular"/>
                <w:sz w:val="16"/>
                <w:szCs w:val="16"/>
                <w:lang w:eastAsia="en-GB"/>
              </w:rPr>
              <w:t>Complete a simple symmetric figure with respect to a specific line of symmetry</w:t>
            </w:r>
          </w:p>
        </w:tc>
      </w:tr>
      <w:tr w:rsidR="00A16232" w:rsidRPr="00ED3582"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lastRenderedPageBreak/>
              <w:t>White Rose Small Steps</w:t>
            </w:r>
          </w:p>
        </w:tc>
        <w:tc>
          <w:tcPr>
            <w:tcW w:w="14257" w:type="dxa"/>
            <w:gridSpan w:val="3"/>
            <w:shd w:val="clear" w:color="auto" w:fill="auto"/>
          </w:tcPr>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Identify angles</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Compare and order angles</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Triangles</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Quadrilaterals</w:t>
            </w:r>
          </w:p>
          <w:p w:rsidR="00A16232" w:rsidRPr="00ED3582" w:rsidRDefault="00A16232" w:rsidP="00A16232">
            <w:pPr>
              <w:autoSpaceDE w:val="0"/>
              <w:autoSpaceDN w:val="0"/>
              <w:adjustRightInd w:val="0"/>
              <w:rPr>
                <w:rFonts w:cs="Bariol-Regular"/>
                <w:sz w:val="16"/>
                <w:szCs w:val="16"/>
                <w:lang w:eastAsia="en-GB"/>
              </w:rPr>
            </w:pPr>
            <w:r w:rsidRPr="00ED3582">
              <w:rPr>
                <w:rFonts w:cs="Bariol-Regular"/>
                <w:sz w:val="16"/>
                <w:szCs w:val="16"/>
                <w:lang w:eastAsia="en-GB"/>
              </w:rPr>
              <w:t>Lines of symmetry</w:t>
            </w:r>
          </w:p>
          <w:p w:rsidR="00A16232" w:rsidRPr="00ED3582" w:rsidRDefault="00A16232" w:rsidP="00A16232">
            <w:pPr>
              <w:rPr>
                <w:rFonts w:cs="Calibri"/>
                <w:i/>
                <w:sz w:val="16"/>
                <w:szCs w:val="16"/>
              </w:rPr>
            </w:pPr>
            <w:r w:rsidRPr="00ED3582">
              <w:rPr>
                <w:rFonts w:cs="Bariol-Regular"/>
                <w:sz w:val="16"/>
                <w:szCs w:val="16"/>
                <w:lang w:eastAsia="en-GB"/>
              </w:rPr>
              <w:t>Complete a symmetric figure</w:t>
            </w:r>
          </w:p>
        </w:tc>
      </w:tr>
      <w:tr w:rsidR="00A16232" w:rsidRPr="00E978EB"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7129" w:type="dxa"/>
            <w:shd w:val="clear" w:color="auto" w:fill="auto"/>
          </w:tcPr>
          <w:p w:rsidR="00A16232" w:rsidRPr="00ED3582" w:rsidRDefault="00466581" w:rsidP="00A16232">
            <w:pPr>
              <w:pStyle w:val="ColorfulList-Accent11"/>
              <w:ind w:left="0"/>
              <w:rPr>
                <w:rFonts w:asciiTheme="minorHAnsi" w:hAnsiTheme="minorHAnsi" w:cs="Arial"/>
                <w:color w:val="000000"/>
                <w:sz w:val="16"/>
                <w:szCs w:val="16"/>
              </w:rPr>
            </w:pPr>
            <w:hyperlink r:id="rId364" w:history="1">
              <w:r w:rsidR="00A16232" w:rsidRPr="00ED3582">
                <w:rPr>
                  <w:rStyle w:val="Hyperlink"/>
                  <w:rFonts w:asciiTheme="minorHAnsi" w:eastAsia="MS Mincho" w:hAnsiTheme="minorHAnsi"/>
                  <w:color w:val="000000"/>
                  <w:sz w:val="16"/>
                  <w:szCs w:val="16"/>
                </w:rPr>
                <w:t>Let’s Reflect</w:t>
              </w:r>
            </w:hyperlink>
            <w:r w:rsidR="00A16232" w:rsidRPr="00ED3582">
              <w:rPr>
                <w:rFonts w:asciiTheme="minorHAnsi" w:hAnsiTheme="minorHAnsi" w:cs="Arial"/>
                <w:color w:val="000000"/>
                <w:sz w:val="16"/>
                <w:szCs w:val="16"/>
              </w:rPr>
              <w:t xml:space="preserve"> * P</w:t>
            </w:r>
          </w:p>
          <w:p w:rsidR="00A16232" w:rsidRPr="00ED3582" w:rsidRDefault="00466581" w:rsidP="00A16232">
            <w:pPr>
              <w:pStyle w:val="ColorfulList-Accent11"/>
              <w:ind w:left="0"/>
              <w:rPr>
                <w:rFonts w:asciiTheme="minorHAnsi" w:hAnsiTheme="minorHAnsi" w:cs="Arial"/>
                <w:bCs/>
                <w:color w:val="000000"/>
                <w:sz w:val="16"/>
                <w:szCs w:val="16"/>
              </w:rPr>
            </w:pPr>
            <w:hyperlink r:id="rId365" w:history="1">
              <w:r w:rsidR="00A16232" w:rsidRPr="00ED3582">
                <w:rPr>
                  <w:rStyle w:val="Hyperlink"/>
                  <w:rFonts w:asciiTheme="minorHAnsi" w:eastAsia="MS Mincho" w:hAnsiTheme="minorHAnsi"/>
                  <w:color w:val="000000"/>
                  <w:sz w:val="16"/>
                  <w:szCs w:val="16"/>
                </w:rPr>
                <w:t>National Flags</w:t>
              </w:r>
            </w:hyperlink>
            <w:r w:rsidR="00A16232" w:rsidRPr="00ED3582">
              <w:rPr>
                <w:rFonts w:asciiTheme="minorHAnsi" w:hAnsiTheme="minorHAnsi" w:cs="Arial"/>
                <w:color w:val="000000"/>
                <w:sz w:val="16"/>
                <w:szCs w:val="16"/>
              </w:rPr>
              <w:t xml:space="preserve"> * P</w:t>
            </w:r>
          </w:p>
          <w:p w:rsidR="00A16232" w:rsidRPr="00ED3582" w:rsidRDefault="00466581" w:rsidP="00A16232">
            <w:pPr>
              <w:pStyle w:val="ColorfulList-Accent11"/>
              <w:ind w:left="0"/>
              <w:rPr>
                <w:rFonts w:asciiTheme="minorHAnsi" w:hAnsiTheme="minorHAnsi" w:cs="Arial"/>
                <w:bCs/>
                <w:color w:val="000000"/>
                <w:sz w:val="16"/>
                <w:szCs w:val="16"/>
              </w:rPr>
            </w:pPr>
            <w:hyperlink r:id="rId366" w:history="1">
              <w:r w:rsidR="00A16232" w:rsidRPr="00ED3582">
                <w:rPr>
                  <w:rStyle w:val="Hyperlink"/>
                  <w:rFonts w:asciiTheme="minorHAnsi" w:eastAsia="MS Mincho" w:hAnsiTheme="minorHAnsi"/>
                  <w:color w:val="000000"/>
                  <w:sz w:val="16"/>
                  <w:szCs w:val="16"/>
                </w:rPr>
                <w:t>Stringy Quads</w:t>
              </w:r>
            </w:hyperlink>
            <w:r w:rsidR="00A16232" w:rsidRPr="00ED3582">
              <w:rPr>
                <w:rFonts w:asciiTheme="minorHAnsi" w:hAnsiTheme="minorHAnsi" w:cs="Arial"/>
                <w:bCs/>
                <w:color w:val="000000"/>
                <w:sz w:val="16"/>
                <w:szCs w:val="16"/>
              </w:rPr>
              <w:t xml:space="preserve"> ** P</w:t>
            </w:r>
          </w:p>
          <w:p w:rsidR="00A16232" w:rsidRPr="00ED3582" w:rsidRDefault="00466581" w:rsidP="00A16232">
            <w:pPr>
              <w:pStyle w:val="ColorfulList-Accent11"/>
              <w:ind w:left="0"/>
              <w:rPr>
                <w:rFonts w:asciiTheme="minorHAnsi" w:hAnsiTheme="minorHAnsi" w:cs="Arial"/>
                <w:bCs/>
                <w:color w:val="000000"/>
                <w:sz w:val="16"/>
                <w:szCs w:val="16"/>
              </w:rPr>
            </w:pPr>
            <w:hyperlink r:id="rId367" w:history="1">
              <w:r w:rsidR="00A16232" w:rsidRPr="00ED3582">
                <w:rPr>
                  <w:rStyle w:val="Hyperlink"/>
                  <w:rFonts w:asciiTheme="minorHAnsi" w:eastAsia="MS Mincho" w:hAnsiTheme="minorHAnsi"/>
                  <w:color w:val="000000"/>
                  <w:sz w:val="16"/>
                  <w:szCs w:val="16"/>
                </w:rPr>
                <w:t>Bracelets</w:t>
              </w:r>
            </w:hyperlink>
            <w:r w:rsidR="00A16232" w:rsidRPr="00ED3582">
              <w:rPr>
                <w:rFonts w:asciiTheme="minorHAnsi" w:hAnsiTheme="minorHAnsi" w:cs="Arial"/>
                <w:bCs/>
                <w:color w:val="000000"/>
                <w:sz w:val="16"/>
                <w:szCs w:val="16"/>
              </w:rPr>
              <w:t xml:space="preserve"> * I</w:t>
            </w:r>
          </w:p>
          <w:p w:rsidR="00A16232" w:rsidRPr="00ED3582" w:rsidRDefault="00466581" w:rsidP="00A16232">
            <w:pPr>
              <w:pStyle w:val="ColorfulList-Accent11"/>
              <w:ind w:left="0"/>
              <w:rPr>
                <w:rFonts w:asciiTheme="minorHAnsi" w:hAnsiTheme="minorHAnsi" w:cs="Arial"/>
                <w:bCs/>
                <w:color w:val="000000"/>
                <w:sz w:val="16"/>
                <w:szCs w:val="16"/>
              </w:rPr>
            </w:pPr>
            <w:hyperlink r:id="rId368" w:history="1">
              <w:r w:rsidR="00A16232" w:rsidRPr="00ED3582">
                <w:rPr>
                  <w:rStyle w:val="Hyperlink"/>
                  <w:rFonts w:asciiTheme="minorHAnsi" w:eastAsia="MS Mincho" w:hAnsiTheme="minorHAnsi"/>
                  <w:color w:val="000000"/>
                  <w:sz w:val="16"/>
                  <w:szCs w:val="16"/>
                </w:rPr>
                <w:t>Counters in the Middle</w:t>
              </w:r>
            </w:hyperlink>
            <w:r w:rsidR="00A16232" w:rsidRPr="00ED3582">
              <w:rPr>
                <w:rFonts w:asciiTheme="minorHAnsi" w:hAnsiTheme="minorHAnsi" w:cs="Arial"/>
                <w:bCs/>
                <w:color w:val="000000"/>
                <w:sz w:val="16"/>
                <w:szCs w:val="16"/>
              </w:rPr>
              <w:t xml:space="preserve"> * G P</w:t>
            </w:r>
          </w:p>
          <w:p w:rsidR="00A16232" w:rsidRPr="00ED3582" w:rsidRDefault="00466581" w:rsidP="00A16232">
            <w:pPr>
              <w:pStyle w:val="ColorfulList-Accent11"/>
              <w:ind w:left="0"/>
              <w:rPr>
                <w:rFonts w:asciiTheme="minorHAnsi" w:hAnsiTheme="minorHAnsi" w:cs="Arial"/>
                <w:bCs/>
                <w:color w:val="000000"/>
                <w:sz w:val="16"/>
                <w:szCs w:val="16"/>
              </w:rPr>
            </w:pPr>
            <w:hyperlink r:id="rId369" w:history="1">
              <w:r w:rsidR="00A16232" w:rsidRPr="00ED3582">
                <w:rPr>
                  <w:rStyle w:val="Hyperlink"/>
                  <w:rFonts w:asciiTheme="minorHAnsi" w:eastAsia="MS Mincho" w:hAnsiTheme="minorHAnsi"/>
                  <w:color w:val="000000"/>
                  <w:sz w:val="16"/>
                  <w:szCs w:val="16"/>
                </w:rPr>
                <w:t>Nine-pin Triangles</w:t>
              </w:r>
            </w:hyperlink>
            <w:r w:rsidR="00A16232" w:rsidRPr="00ED3582">
              <w:rPr>
                <w:rFonts w:asciiTheme="minorHAnsi" w:hAnsiTheme="minorHAnsi" w:cs="Arial"/>
                <w:bCs/>
                <w:color w:val="000000"/>
                <w:sz w:val="16"/>
                <w:szCs w:val="16"/>
              </w:rPr>
              <w:t xml:space="preserve"> *** I</w:t>
            </w:r>
          </w:p>
          <w:p w:rsidR="00A16232" w:rsidRPr="00ED3582" w:rsidRDefault="00466581" w:rsidP="00A16232">
            <w:pPr>
              <w:pStyle w:val="ColorfulList-Accent11"/>
              <w:ind w:left="0"/>
              <w:rPr>
                <w:rFonts w:asciiTheme="minorHAnsi" w:hAnsiTheme="minorHAnsi" w:cs="Arial"/>
                <w:bCs/>
                <w:color w:val="000000"/>
                <w:sz w:val="16"/>
                <w:szCs w:val="16"/>
              </w:rPr>
            </w:pPr>
            <w:hyperlink r:id="rId370" w:history="1">
              <w:r w:rsidR="00A16232" w:rsidRPr="00ED3582">
                <w:rPr>
                  <w:rStyle w:val="Hyperlink"/>
                  <w:rFonts w:asciiTheme="minorHAnsi" w:eastAsia="MS Mincho" w:hAnsiTheme="minorHAnsi"/>
                  <w:color w:val="000000"/>
                  <w:sz w:val="16"/>
                  <w:szCs w:val="16"/>
                </w:rPr>
                <w:t>Cut it Out</w:t>
              </w:r>
            </w:hyperlink>
            <w:r w:rsidR="00A16232" w:rsidRPr="00ED3582">
              <w:rPr>
                <w:rFonts w:asciiTheme="minorHAnsi" w:hAnsiTheme="minorHAnsi" w:cs="Arial"/>
                <w:bCs/>
                <w:color w:val="000000"/>
                <w:sz w:val="16"/>
                <w:szCs w:val="16"/>
              </w:rPr>
              <w:t xml:space="preserve"> *** P</w:t>
            </w:r>
          </w:p>
        </w:tc>
        <w:tc>
          <w:tcPr>
            <w:tcW w:w="7128" w:type="dxa"/>
            <w:gridSpan w:val="2"/>
            <w:shd w:val="clear" w:color="auto" w:fill="auto"/>
          </w:tcPr>
          <w:p w:rsidR="00A16232" w:rsidRPr="00ED3582" w:rsidRDefault="00466581" w:rsidP="00A16232">
            <w:pPr>
              <w:pStyle w:val="ColorfulList-Accent11"/>
              <w:ind w:left="0"/>
              <w:rPr>
                <w:rFonts w:asciiTheme="minorHAnsi" w:hAnsiTheme="minorHAnsi" w:cs="Arial"/>
                <w:bCs/>
                <w:color w:val="000000"/>
                <w:sz w:val="16"/>
                <w:szCs w:val="16"/>
              </w:rPr>
            </w:pPr>
            <w:hyperlink r:id="rId371" w:history="1">
              <w:r w:rsidR="00A16232" w:rsidRPr="00ED3582">
                <w:rPr>
                  <w:rStyle w:val="Hyperlink"/>
                  <w:rFonts w:asciiTheme="minorHAnsi" w:eastAsia="MS Mincho" w:hAnsiTheme="minorHAnsi"/>
                  <w:color w:val="000000"/>
                  <w:sz w:val="16"/>
                  <w:szCs w:val="16"/>
                </w:rPr>
                <w:t>Sorting Logic Blocks</w:t>
              </w:r>
            </w:hyperlink>
            <w:r w:rsidR="00A16232" w:rsidRPr="00ED3582">
              <w:rPr>
                <w:rFonts w:asciiTheme="minorHAnsi" w:hAnsiTheme="minorHAnsi" w:cs="Arial"/>
                <w:bCs/>
                <w:color w:val="000000"/>
                <w:sz w:val="16"/>
                <w:szCs w:val="16"/>
              </w:rPr>
              <w:t xml:space="preserve"> * G</w:t>
            </w:r>
          </w:p>
          <w:p w:rsidR="00A16232" w:rsidRPr="00ED3582" w:rsidRDefault="00466581" w:rsidP="00A16232">
            <w:pPr>
              <w:pStyle w:val="ColorfulList-Accent11"/>
              <w:ind w:left="0"/>
              <w:rPr>
                <w:rFonts w:asciiTheme="minorHAnsi" w:hAnsiTheme="minorHAnsi" w:cs="Arial"/>
                <w:bCs/>
                <w:color w:val="000000"/>
                <w:sz w:val="16"/>
                <w:szCs w:val="16"/>
              </w:rPr>
            </w:pPr>
            <w:hyperlink r:id="rId372" w:history="1">
              <w:r w:rsidR="00A16232" w:rsidRPr="00ED3582">
                <w:rPr>
                  <w:rStyle w:val="Hyperlink"/>
                  <w:rFonts w:asciiTheme="minorHAnsi" w:eastAsia="MS Mincho" w:hAnsiTheme="minorHAnsi"/>
                  <w:color w:val="000000"/>
                  <w:sz w:val="16"/>
                  <w:szCs w:val="16"/>
                </w:rPr>
                <w:t>What Shape?</w:t>
              </w:r>
            </w:hyperlink>
            <w:r w:rsidR="00A16232" w:rsidRPr="00ED3582">
              <w:rPr>
                <w:rFonts w:asciiTheme="minorHAnsi" w:hAnsiTheme="minorHAnsi" w:cs="Arial"/>
                <w:bCs/>
                <w:color w:val="000000"/>
                <w:sz w:val="16"/>
                <w:szCs w:val="16"/>
              </w:rPr>
              <w:t xml:space="preserve"> * G P</w:t>
            </w:r>
          </w:p>
          <w:p w:rsidR="00A16232" w:rsidRPr="00ED3582" w:rsidRDefault="00466581" w:rsidP="00A16232">
            <w:pPr>
              <w:pStyle w:val="ColorfulList-Accent11"/>
              <w:ind w:left="0"/>
              <w:rPr>
                <w:rFonts w:asciiTheme="minorHAnsi" w:hAnsiTheme="minorHAnsi" w:cs="Arial"/>
                <w:bCs/>
                <w:color w:val="000000"/>
                <w:sz w:val="16"/>
                <w:szCs w:val="16"/>
              </w:rPr>
            </w:pPr>
            <w:hyperlink r:id="rId373" w:history="1">
              <w:r w:rsidR="00A16232" w:rsidRPr="00ED3582">
                <w:rPr>
                  <w:rStyle w:val="Hyperlink"/>
                  <w:rFonts w:asciiTheme="minorHAnsi" w:eastAsia="MS Mincho" w:hAnsiTheme="minorHAnsi"/>
                  <w:color w:val="000000"/>
                  <w:sz w:val="16"/>
                  <w:szCs w:val="16"/>
                </w:rPr>
                <w:t>Shapes on the Playground</w:t>
              </w:r>
            </w:hyperlink>
            <w:r w:rsidR="00A16232" w:rsidRPr="00ED3582">
              <w:rPr>
                <w:rFonts w:asciiTheme="minorHAnsi" w:hAnsiTheme="minorHAnsi" w:cs="Arial"/>
                <w:bCs/>
                <w:color w:val="000000"/>
                <w:sz w:val="16"/>
                <w:szCs w:val="16"/>
              </w:rPr>
              <w:t xml:space="preserve"> ** P</w:t>
            </w:r>
          </w:p>
          <w:p w:rsidR="00A16232" w:rsidRPr="00ED3582" w:rsidRDefault="00466581" w:rsidP="00A16232">
            <w:pPr>
              <w:pStyle w:val="ColorfulList-Accent11"/>
              <w:ind w:left="0"/>
              <w:rPr>
                <w:rFonts w:asciiTheme="minorHAnsi" w:hAnsiTheme="minorHAnsi" w:cs="Arial"/>
                <w:color w:val="000000"/>
                <w:sz w:val="16"/>
                <w:szCs w:val="16"/>
              </w:rPr>
            </w:pPr>
            <w:hyperlink r:id="rId374" w:history="1">
              <w:r w:rsidR="00A16232" w:rsidRPr="00ED3582">
                <w:rPr>
                  <w:rStyle w:val="Hyperlink"/>
                  <w:rFonts w:asciiTheme="minorHAnsi" w:eastAsia="MS Mincho" w:hAnsiTheme="minorHAnsi"/>
                  <w:color w:val="000000"/>
                  <w:sz w:val="16"/>
                  <w:szCs w:val="16"/>
                </w:rPr>
                <w:t>A Cartesian Puzzle</w:t>
              </w:r>
            </w:hyperlink>
            <w:r w:rsidR="00A16232" w:rsidRPr="00ED3582">
              <w:rPr>
                <w:rFonts w:asciiTheme="minorHAnsi" w:hAnsiTheme="minorHAnsi" w:cs="Arial"/>
                <w:color w:val="000000"/>
                <w:sz w:val="16"/>
                <w:szCs w:val="16"/>
              </w:rPr>
              <w:t xml:space="preserve"> * P</w:t>
            </w:r>
          </w:p>
          <w:p w:rsidR="00A16232" w:rsidRPr="00ED3582" w:rsidRDefault="00466581" w:rsidP="00A16232">
            <w:pPr>
              <w:pStyle w:val="ColorfulList-Accent11"/>
              <w:ind w:left="0"/>
              <w:rPr>
                <w:rFonts w:asciiTheme="minorHAnsi" w:hAnsiTheme="minorHAnsi" w:cs="Arial"/>
                <w:bCs/>
                <w:color w:val="000000"/>
                <w:sz w:val="16"/>
                <w:szCs w:val="16"/>
              </w:rPr>
            </w:pPr>
            <w:hyperlink r:id="rId375" w:history="1">
              <w:r w:rsidR="00A16232" w:rsidRPr="00ED3582">
                <w:rPr>
                  <w:rStyle w:val="Hyperlink"/>
                  <w:rFonts w:asciiTheme="minorHAnsi" w:eastAsia="MS Mincho" w:hAnsiTheme="minorHAnsi"/>
                  <w:color w:val="000000"/>
                  <w:sz w:val="16"/>
                  <w:szCs w:val="16"/>
                </w:rPr>
                <w:t>Symmetry Challenge</w:t>
              </w:r>
            </w:hyperlink>
            <w:r w:rsidR="00A16232" w:rsidRPr="00ED3582">
              <w:rPr>
                <w:rFonts w:asciiTheme="minorHAnsi" w:hAnsiTheme="minorHAnsi" w:cs="Arial"/>
                <w:bCs/>
                <w:color w:val="000000"/>
                <w:sz w:val="16"/>
                <w:szCs w:val="16"/>
              </w:rPr>
              <w:t xml:space="preserve"> *** I</w:t>
            </w:r>
          </w:p>
          <w:p w:rsidR="00A16232" w:rsidRDefault="00A16232" w:rsidP="00A16232">
            <w:pPr>
              <w:pStyle w:val="ColorfulList-Accent11"/>
              <w:ind w:left="0"/>
              <w:rPr>
                <w:rFonts w:asciiTheme="minorHAnsi" w:hAnsiTheme="minorHAnsi" w:cs="Arial"/>
                <w:bCs/>
                <w:color w:val="000000"/>
                <w:sz w:val="16"/>
                <w:szCs w:val="16"/>
              </w:rPr>
            </w:pPr>
            <w:r w:rsidRPr="00E978EB">
              <w:rPr>
                <w:rStyle w:val="Hyperlink"/>
                <w:rFonts w:asciiTheme="minorHAnsi" w:eastAsia="MS Mincho" w:hAnsiTheme="minorHAnsi"/>
                <w:color w:val="000000"/>
                <w:sz w:val="16"/>
                <w:szCs w:val="16"/>
              </w:rPr>
              <w:t>Coordinate Challenge</w:t>
            </w:r>
            <w:r w:rsidRPr="00ED3582">
              <w:rPr>
                <w:rFonts w:asciiTheme="minorHAnsi" w:hAnsiTheme="minorHAnsi" w:cs="Arial"/>
                <w:bCs/>
                <w:color w:val="000000"/>
                <w:sz w:val="16"/>
                <w:szCs w:val="16"/>
              </w:rPr>
              <w:t xml:space="preserve"> * P</w:t>
            </w:r>
          </w:p>
          <w:p w:rsidR="00A16232" w:rsidRPr="00E978EB" w:rsidRDefault="00A16232" w:rsidP="00A16232">
            <w:pPr>
              <w:pStyle w:val="ColorfulList-Accent11"/>
              <w:ind w:left="0"/>
              <w:rPr>
                <w:rFonts w:asciiTheme="minorHAnsi" w:hAnsiTheme="minorHAnsi" w:cs="Arial"/>
                <w:bCs/>
                <w:color w:val="000000"/>
                <w:sz w:val="16"/>
                <w:szCs w:val="16"/>
              </w:rPr>
            </w:pPr>
            <w:r>
              <w:rPr>
                <w:rFonts w:asciiTheme="minorHAnsi" w:hAnsiTheme="minorHAnsi" w:cs="Arial"/>
                <w:bCs/>
                <w:color w:val="000000"/>
                <w:sz w:val="16"/>
                <w:szCs w:val="16"/>
              </w:rPr>
              <w:t xml:space="preserve">School Fair Necklaces </w:t>
            </w:r>
            <w:r w:rsidRPr="00ED3582">
              <w:rPr>
                <w:rFonts w:asciiTheme="minorHAnsi" w:hAnsiTheme="minorHAnsi" w:cs="Arial"/>
                <w:bCs/>
                <w:sz w:val="16"/>
                <w:szCs w:val="16"/>
              </w:rPr>
              <w:t>** I</w:t>
            </w:r>
          </w:p>
        </w:tc>
      </w:tr>
      <w:tr w:rsidR="00A16232" w:rsidRPr="00E978EB" w:rsidTr="00A16232">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7129" w:type="dxa"/>
            <w:shd w:val="clear" w:color="auto" w:fill="auto"/>
          </w:tcPr>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What’s the same, what’s different?</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What is the same and what is different about the diagonals of these 2-D shapes?</w:t>
            </w:r>
          </w:p>
          <w:p w:rsidR="00A16232" w:rsidRPr="00ED3582" w:rsidRDefault="00A16232" w:rsidP="00A16232">
            <w:pPr>
              <w:pStyle w:val="Default"/>
              <w:rPr>
                <w:rFonts w:asciiTheme="minorHAnsi" w:hAnsiTheme="minorHAnsi"/>
                <w:sz w:val="16"/>
                <w:szCs w:val="16"/>
              </w:rPr>
            </w:pPr>
          </w:p>
          <w:p w:rsidR="00A16232" w:rsidRPr="00ED3582" w:rsidRDefault="00A16232" w:rsidP="00A16232">
            <w:pPr>
              <w:pStyle w:val="Default"/>
              <w:rPr>
                <w:rFonts w:asciiTheme="minorHAnsi" w:hAnsiTheme="minorHAnsi"/>
                <w:sz w:val="16"/>
                <w:szCs w:val="16"/>
              </w:rPr>
            </w:pPr>
            <w:r w:rsidRPr="00ED3582">
              <w:rPr>
                <w:rFonts w:asciiTheme="minorHAnsi" w:hAnsiTheme="minorHAnsi"/>
                <w:noProof/>
                <w:sz w:val="16"/>
                <w:szCs w:val="16"/>
                <w:lang w:eastAsia="en-GB"/>
              </w:rPr>
              <mc:AlternateContent>
                <mc:Choice Requires="wps">
                  <w:drawing>
                    <wp:anchor distT="0" distB="0" distL="114300" distR="114300" simplePos="0" relativeHeight="251703296" behindDoc="0" locked="0" layoutInCell="1" allowOverlap="1" wp14:anchorId="6B5DF783" wp14:editId="0EED3EAD">
                      <wp:simplePos x="0" y="0"/>
                      <wp:positionH relativeFrom="column">
                        <wp:posOffset>836930</wp:posOffset>
                      </wp:positionH>
                      <wp:positionV relativeFrom="paragraph">
                        <wp:posOffset>19050</wp:posOffset>
                      </wp:positionV>
                      <wp:extent cx="365760" cy="572135"/>
                      <wp:effectExtent l="25400" t="26670" r="18415" b="20320"/>
                      <wp:wrapNone/>
                      <wp:docPr id="45" name="Diamond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80962">
                                <a:off x="0" y="0"/>
                                <a:ext cx="365760" cy="572135"/>
                              </a:xfrm>
                              <a:prstGeom prst="diamond">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314D1" id="_x0000_t4" coordsize="21600,21600" o:spt="4" path="m10800,l,10800,10800,21600,21600,10800xe">
                      <v:stroke joinstyle="miter"/>
                      <v:path gradientshapeok="t" o:connecttype="rect" textboxrect="5400,5400,16200,16200"/>
                    </v:shapetype>
                    <v:shape id="Diamond 45" o:spid="_x0000_s1026" type="#_x0000_t4" style="position:absolute;margin-left:65.9pt;margin-top:1.5pt;width:28.8pt;height:45.05pt;rotation:1289925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" fillcolor="#4f81bd" strokecolor="#243f60" strokeweight="2pt"/>
                  </w:pict>
                </mc:Fallback>
              </mc:AlternateContent>
            </w:r>
            <w:r w:rsidRPr="00ED3582">
              <w:rPr>
                <w:rFonts w:asciiTheme="minorHAnsi" w:hAnsiTheme="minorHAnsi"/>
                <w:noProof/>
                <w:sz w:val="16"/>
                <w:szCs w:val="16"/>
                <w:lang w:eastAsia="en-GB"/>
              </w:rPr>
              <mc:AlternateContent>
                <mc:Choice Requires="wps">
                  <w:drawing>
                    <wp:anchor distT="0" distB="0" distL="114300" distR="114300" simplePos="0" relativeHeight="251702272" behindDoc="0" locked="0" layoutInCell="1" allowOverlap="1" wp14:anchorId="3E8A1D7B" wp14:editId="5399DF15">
                      <wp:simplePos x="0" y="0"/>
                      <wp:positionH relativeFrom="column">
                        <wp:posOffset>118110</wp:posOffset>
                      </wp:positionH>
                      <wp:positionV relativeFrom="paragraph">
                        <wp:posOffset>79375</wp:posOffset>
                      </wp:positionV>
                      <wp:extent cx="582930" cy="297180"/>
                      <wp:effectExtent l="68580" t="115570" r="62865" b="1206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61713">
                                <a:off x="0" y="0"/>
                                <a:ext cx="582930" cy="29718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B37BF" id="Rectangle 44" o:spid="_x0000_s1026" style="position:absolute;margin-left:9.3pt;margin-top:6.25pt;width:45.9pt;height:23.4pt;rotation:10553167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" fillcolor="#4f81bd" strokecolor="#243f60" strokeweight="2pt"/>
                  </w:pict>
                </mc:Fallback>
              </mc:AlternateContent>
            </w:r>
          </w:p>
          <w:p w:rsidR="00A16232" w:rsidRPr="00ED3582" w:rsidRDefault="00A16232" w:rsidP="00A16232">
            <w:pPr>
              <w:pStyle w:val="Default"/>
              <w:rPr>
                <w:rFonts w:asciiTheme="minorHAnsi" w:hAnsiTheme="minorHAnsi"/>
                <w:sz w:val="16"/>
                <w:szCs w:val="16"/>
              </w:rPr>
            </w:pPr>
          </w:p>
          <w:p w:rsidR="00A16232" w:rsidRPr="00ED3582" w:rsidRDefault="00A16232" w:rsidP="00A16232">
            <w:pPr>
              <w:rPr>
                <w:rFonts w:cs="Arial"/>
                <w:color w:val="000000"/>
                <w:sz w:val="16"/>
                <w:szCs w:val="16"/>
                <w:lang w:val="en-US"/>
              </w:rPr>
            </w:pPr>
          </w:p>
          <w:p w:rsidR="00A16232" w:rsidRPr="00ED3582" w:rsidRDefault="00A16232" w:rsidP="00A16232">
            <w:pPr>
              <w:rPr>
                <w:rFonts w:cs="Arial"/>
                <w:color w:val="000000"/>
                <w:sz w:val="16"/>
                <w:szCs w:val="16"/>
                <w:lang w:val="en-US"/>
              </w:rPr>
            </w:pPr>
          </w:p>
          <w:p w:rsidR="00A16232" w:rsidRPr="00ED3582" w:rsidRDefault="00A16232" w:rsidP="00A16232">
            <w:pPr>
              <w:pStyle w:val="Default"/>
              <w:keepNext/>
              <w:keepLines/>
              <w:outlineLvl w:val="6"/>
              <w:rPr>
                <w:rFonts w:asciiTheme="minorHAnsi" w:hAnsiTheme="minorHAnsi"/>
                <w:sz w:val="16"/>
                <w:szCs w:val="16"/>
              </w:rPr>
            </w:pPr>
            <w:r w:rsidRPr="00ED3582">
              <w:rPr>
                <w:rFonts w:asciiTheme="minorHAnsi" w:hAnsiTheme="minorHAnsi"/>
                <w:sz w:val="16"/>
                <w:szCs w:val="16"/>
              </w:rPr>
              <w:t>Visualising</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Imagine a square cut along the diagonal to make two triangles. Describe the triangles.</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Join the triangles on different sides to make new shapes. Describe them. (you could sketch them)</w:t>
            </w:r>
          </w:p>
          <w:p w:rsidR="00A16232" w:rsidRPr="00ED3582" w:rsidRDefault="00A16232" w:rsidP="00A16232">
            <w:pPr>
              <w:rPr>
                <w:rFonts w:cs="Arial"/>
                <w:color w:val="000000"/>
                <w:sz w:val="16"/>
                <w:szCs w:val="16"/>
              </w:rPr>
            </w:pPr>
            <w:r w:rsidRPr="00ED3582">
              <w:rPr>
                <w:rFonts w:cs="Arial"/>
                <w:color w:val="000000"/>
                <w:sz w:val="16"/>
                <w:szCs w:val="16"/>
              </w:rPr>
              <w:t>Are any of the shapes symmetrical? Convince me.</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Always, sometimes, never</w:t>
            </w:r>
          </w:p>
        </w:tc>
        <w:tc>
          <w:tcPr>
            <w:tcW w:w="7128" w:type="dxa"/>
            <w:gridSpan w:val="2"/>
            <w:shd w:val="clear" w:color="auto" w:fill="auto"/>
          </w:tcPr>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Is it always, sometimes or never true that the two diagonals of a rectangle meet at right angles?</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Other possibilities</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 xml:space="preserve">Can you show or draw a polygon that fits both of these criteria? </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What do you look for?</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”Has exactly two equal sides.”</w:t>
            </w:r>
          </w:p>
          <w:p w:rsidR="00A16232" w:rsidRPr="00ED3582" w:rsidRDefault="00A16232" w:rsidP="00A16232">
            <w:pPr>
              <w:pStyle w:val="Default"/>
              <w:rPr>
                <w:rFonts w:asciiTheme="minorHAnsi" w:hAnsiTheme="minorHAnsi"/>
                <w:sz w:val="16"/>
                <w:szCs w:val="16"/>
              </w:rPr>
            </w:pPr>
            <w:r w:rsidRPr="00ED3582">
              <w:rPr>
                <w:rFonts w:asciiTheme="minorHAnsi" w:hAnsiTheme="minorHAnsi"/>
                <w:sz w:val="16"/>
                <w:szCs w:val="16"/>
              </w:rPr>
              <w:t>”Has exactly two parallel sides.”</w:t>
            </w:r>
          </w:p>
          <w:p w:rsidR="00A16232" w:rsidRPr="00ED3582" w:rsidRDefault="00A16232" w:rsidP="00A16232">
            <w:pPr>
              <w:rPr>
                <w:rFonts w:cs="Arial"/>
                <w:color w:val="000000"/>
                <w:sz w:val="16"/>
                <w:szCs w:val="16"/>
              </w:rPr>
            </w:pPr>
            <w:r w:rsidRPr="00ED3582">
              <w:rPr>
                <w:rFonts w:cs="Arial"/>
                <w:color w:val="000000"/>
                <w:sz w:val="16"/>
                <w:szCs w:val="16"/>
              </w:rPr>
              <w:t>Other possibilities Can you draw a non-right-angled triangle with a line of symmetry?</w:t>
            </w:r>
          </w:p>
          <w:p w:rsidR="00A16232" w:rsidRPr="00ED3582" w:rsidRDefault="00A16232" w:rsidP="00A16232">
            <w:pPr>
              <w:rPr>
                <w:rFonts w:cs="Arial"/>
                <w:color w:val="000000"/>
                <w:sz w:val="16"/>
                <w:szCs w:val="16"/>
              </w:rPr>
            </w:pPr>
            <w:r w:rsidRPr="00ED3582">
              <w:rPr>
                <w:rFonts w:cs="Arial"/>
                <w:color w:val="000000"/>
                <w:sz w:val="16"/>
                <w:szCs w:val="16"/>
              </w:rPr>
              <w:t>Are there other possibilities.</w:t>
            </w:r>
          </w:p>
          <w:p w:rsidR="00A16232" w:rsidRPr="00ED3582" w:rsidRDefault="00A16232" w:rsidP="00A16232">
            <w:pPr>
              <w:rPr>
                <w:rFonts w:cs="Arial"/>
                <w:color w:val="000000"/>
                <w:sz w:val="16"/>
                <w:szCs w:val="16"/>
              </w:rPr>
            </w:pPr>
            <w:r w:rsidRPr="00ED3582">
              <w:rPr>
                <w:rFonts w:cs="Arial"/>
                <w:color w:val="000000"/>
                <w:sz w:val="16"/>
                <w:szCs w:val="16"/>
              </w:rPr>
              <w:t>Convince me</w:t>
            </w:r>
          </w:p>
          <w:p w:rsidR="00A16232" w:rsidRPr="00ED3582" w:rsidRDefault="00A16232" w:rsidP="00A16232">
            <w:pPr>
              <w:rPr>
                <w:rFonts w:cs="Arial"/>
                <w:color w:val="000000"/>
                <w:sz w:val="16"/>
                <w:szCs w:val="16"/>
              </w:rPr>
            </w:pPr>
            <w:r w:rsidRPr="00ED3582">
              <w:rPr>
                <w:rFonts w:cs="Arial"/>
                <w:color w:val="000000"/>
                <w:sz w:val="16"/>
                <w:szCs w:val="16"/>
              </w:rPr>
              <w:t>Ayub says that he can draw a right-angled triangle which has another angle which is obtuse.</w:t>
            </w:r>
          </w:p>
          <w:p w:rsidR="00A16232" w:rsidRPr="00ED3582" w:rsidRDefault="00A16232" w:rsidP="00A16232">
            <w:pPr>
              <w:rPr>
                <w:rFonts w:cs="Arial"/>
                <w:color w:val="000000"/>
                <w:sz w:val="16"/>
                <w:szCs w:val="16"/>
              </w:rPr>
            </w:pPr>
            <w:r w:rsidRPr="00ED3582">
              <w:rPr>
                <w:rFonts w:cs="Arial"/>
                <w:color w:val="000000"/>
                <w:sz w:val="16"/>
                <w:szCs w:val="16"/>
              </w:rPr>
              <w:t>Is he right?</w:t>
            </w:r>
          </w:p>
          <w:p w:rsidR="00A16232" w:rsidRPr="00E978EB" w:rsidRDefault="00A16232" w:rsidP="00A16232">
            <w:pPr>
              <w:rPr>
                <w:rFonts w:cs="Arial"/>
                <w:color w:val="000000"/>
                <w:sz w:val="16"/>
                <w:szCs w:val="16"/>
              </w:rPr>
            </w:pPr>
            <w:r w:rsidRPr="00ED3582">
              <w:rPr>
                <w:rFonts w:cs="Arial"/>
                <w:color w:val="000000"/>
                <w:sz w:val="16"/>
                <w:szCs w:val="16"/>
              </w:rPr>
              <w:t>Explain why.</w:t>
            </w:r>
          </w:p>
        </w:tc>
      </w:tr>
      <w:tr w:rsidR="00A16232" w:rsidRPr="00E978EB" w:rsidTr="00A16232">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14257" w:type="dxa"/>
            <w:gridSpan w:val="3"/>
            <w:shd w:val="clear" w:color="auto" w:fill="auto"/>
          </w:tcPr>
          <w:p w:rsidR="00A16232" w:rsidRPr="00E978EB" w:rsidRDefault="00A16232" w:rsidP="00A16232">
            <w:pPr>
              <w:shd w:val="clear" w:color="auto" w:fill="FFFFFF"/>
              <w:rPr>
                <w:rFonts w:cs="Arial"/>
                <w:color w:val="000000" w:themeColor="text1"/>
                <w:sz w:val="16"/>
                <w:szCs w:val="16"/>
              </w:rPr>
            </w:pPr>
            <w:r w:rsidRPr="00E978EB">
              <w:rPr>
                <w:rFonts w:cs="Arial"/>
                <w:color w:val="000000" w:themeColor="text1"/>
                <w:sz w:val="16"/>
                <w:szCs w:val="16"/>
              </w:rPr>
              <w:t>Connect work on Geometry with area and perimeter, e.g. calculate the area (by counting squares) and perimeter of given shapes.</w:t>
            </w:r>
          </w:p>
          <w:p w:rsidR="00A16232" w:rsidRPr="00E978EB" w:rsidRDefault="00A16232" w:rsidP="00A16232">
            <w:pPr>
              <w:shd w:val="clear" w:color="auto" w:fill="FFFFFF"/>
              <w:rPr>
                <w:rFonts w:cs="Arial"/>
                <w:color w:val="000000" w:themeColor="text1"/>
                <w:sz w:val="16"/>
                <w:szCs w:val="16"/>
              </w:rPr>
            </w:pPr>
            <w:r w:rsidRPr="00E978EB">
              <w:rPr>
                <w:rFonts w:cs="Arial"/>
                <w:color w:val="000000" w:themeColor="text1"/>
                <w:sz w:val="16"/>
                <w:szCs w:val="16"/>
              </w:rPr>
              <w:t>Connect work on Geometry with measuring and reading scales, e.g. using rulers and protractors to draw simple shapes accurately.</w:t>
            </w:r>
          </w:p>
          <w:p w:rsidR="00A16232" w:rsidRDefault="00A16232" w:rsidP="00A16232">
            <w:pPr>
              <w:shd w:val="clear" w:color="auto" w:fill="FFFFFF"/>
              <w:rPr>
                <w:rFonts w:cs="Arial"/>
                <w:color w:val="000000" w:themeColor="text1"/>
                <w:sz w:val="16"/>
                <w:szCs w:val="16"/>
              </w:rPr>
            </w:pPr>
            <w:r w:rsidRPr="00E978EB">
              <w:rPr>
                <w:rFonts w:cs="Arial"/>
                <w:color w:val="000000" w:themeColor="text1"/>
                <w:sz w:val="16"/>
                <w:szCs w:val="16"/>
              </w:rPr>
              <w:t>Connect work on Geometry with co-ordinate positions in the first quadrant, e.g. plot given co-ordinate positions and connect the points – what polygon have you made?</w:t>
            </w:r>
          </w:p>
          <w:p w:rsidR="00A16232" w:rsidRPr="00CE17EC" w:rsidRDefault="00A16232" w:rsidP="00A16232">
            <w:pPr>
              <w:shd w:val="clear" w:color="auto" w:fill="FFFFFF"/>
              <w:rPr>
                <w:rFonts w:cs="Arial"/>
                <w:color w:val="000000" w:themeColor="text1"/>
                <w:sz w:val="16"/>
                <w:szCs w:val="16"/>
              </w:rPr>
            </w:pPr>
            <w:r w:rsidRPr="00E978EB">
              <w:rPr>
                <w:rFonts w:eastAsia="Times New Roman" w:cs="Arial"/>
                <w:color w:val="000000" w:themeColor="text1"/>
                <w:sz w:val="16"/>
                <w:szCs w:val="16"/>
                <w:lang w:eastAsia="en-GB"/>
              </w:rPr>
              <w:t>The world around them – e.g. symmetry on wrapping paper, tiles, letters and digits on labels.</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Design Technology – e.g. the use of different triangles in bridge building</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Physical Education – e.g. using symmetry to create dance sequences, gymnastic routines</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I.C.T – e.g. using programmable robots to create specific shapes or a symmetrical dance sequence.</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Art – The NCETM Primary Magazine </w:t>
            </w:r>
            <w:hyperlink r:id="rId376" w:history="1">
              <w:r w:rsidRPr="00E978EB">
                <w:rPr>
                  <w:rFonts w:eastAsia="Times New Roman" w:cs="Arial"/>
                  <w:b/>
                  <w:bCs/>
                  <w:color w:val="000000" w:themeColor="text1"/>
                  <w:sz w:val="16"/>
                  <w:szCs w:val="16"/>
                  <w:u w:val="single"/>
                  <w:lang w:eastAsia="en-GB"/>
                </w:rPr>
                <w:t>‘Art of Mathematics’</w:t>
              </w:r>
            </w:hyperlink>
            <w:r w:rsidRPr="00E978EB">
              <w:rPr>
                <w:rFonts w:eastAsia="Times New Roman" w:cs="Arial"/>
                <w:color w:val="000000" w:themeColor="text1"/>
                <w:sz w:val="16"/>
                <w:szCs w:val="16"/>
                <w:lang w:eastAsia="en-GB"/>
              </w:rPr>
              <w:t>, features has many different articles where works of art are used as a stimulus for shape work. E.g. Islamic Patterns e.g. https://www.ncetm.org.uk/resources/18030</w:t>
            </w:r>
          </w:p>
        </w:tc>
      </w:tr>
      <w:tr w:rsidR="00A16232" w:rsidRPr="00DE55FD" w:rsidTr="0043664E">
        <w:trPr>
          <w:trHeight w:val="73"/>
        </w:trPr>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Concept</w:t>
            </w:r>
          </w:p>
        </w:tc>
        <w:tc>
          <w:tcPr>
            <w:tcW w:w="14257" w:type="dxa"/>
            <w:gridSpan w:val="3"/>
            <w:shd w:val="clear" w:color="auto" w:fill="00B0F0"/>
          </w:tcPr>
          <w:p w:rsidR="00A16232" w:rsidRPr="00DE55FD" w:rsidRDefault="00A16232" w:rsidP="00A16232">
            <w:pPr>
              <w:rPr>
                <w:rFonts w:cs="Bariol-Regular"/>
                <w:sz w:val="24"/>
                <w:szCs w:val="16"/>
                <w:lang w:eastAsia="en-GB"/>
              </w:rPr>
            </w:pPr>
            <w:r w:rsidRPr="00DE55FD">
              <w:rPr>
                <w:rFonts w:cs="Calibri"/>
                <w:b/>
                <w:sz w:val="24"/>
                <w:szCs w:val="16"/>
              </w:rPr>
              <w:t>Geometry:  Position &amp; Direction</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National Curriculum</w:t>
            </w:r>
          </w:p>
        </w:tc>
        <w:tc>
          <w:tcPr>
            <w:tcW w:w="14257" w:type="dxa"/>
            <w:gridSpan w:val="3"/>
            <w:shd w:val="clear" w:color="auto" w:fill="FFFFFF"/>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Describe positions on a 2-D grid as coordinates in the first quadrant</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Plot specified points and draw sides to complete a given polygon</w:t>
            </w:r>
          </w:p>
          <w:p w:rsidR="00A16232" w:rsidRPr="00C8442A" w:rsidRDefault="00A16232" w:rsidP="00A16232">
            <w:pPr>
              <w:autoSpaceDE w:val="0"/>
              <w:autoSpaceDN w:val="0"/>
              <w:adjustRightInd w:val="0"/>
              <w:rPr>
                <w:rFonts w:cs="Calibri"/>
                <w:b/>
                <w:i/>
                <w:sz w:val="16"/>
                <w:szCs w:val="16"/>
              </w:rPr>
            </w:pPr>
            <w:r w:rsidRPr="00C8442A">
              <w:rPr>
                <w:rFonts w:cs="Bariol-Regular"/>
                <w:sz w:val="16"/>
                <w:szCs w:val="16"/>
                <w:lang w:eastAsia="en-GB"/>
              </w:rPr>
              <w:t>Describe movements between positions as translations of a given unit to the left/ right and up/ down</w:t>
            </w:r>
          </w:p>
        </w:tc>
      </w:tr>
      <w:tr w:rsidR="00A16232" w:rsidRPr="00C8442A" w:rsidTr="00A16232">
        <w:tc>
          <w:tcPr>
            <w:tcW w:w="1131" w:type="dxa"/>
            <w:shd w:val="clear" w:color="auto" w:fill="D5DCE4" w:themeFill="text2" w:themeFillTint="33"/>
          </w:tcPr>
          <w:p w:rsidR="00A16232" w:rsidRPr="00E509DF" w:rsidRDefault="00A16232" w:rsidP="00A16232">
            <w:pPr>
              <w:jc w:val="center"/>
              <w:rPr>
                <w:rFonts w:cs="Calibri"/>
                <w:b/>
                <w:sz w:val="20"/>
                <w:szCs w:val="18"/>
              </w:rPr>
            </w:pPr>
            <w:r w:rsidRPr="00E509DF">
              <w:rPr>
                <w:rFonts w:cs="Calibri"/>
                <w:b/>
                <w:sz w:val="20"/>
                <w:szCs w:val="18"/>
              </w:rPr>
              <w:t>White Rose Small Steps</w:t>
            </w:r>
          </w:p>
        </w:tc>
        <w:tc>
          <w:tcPr>
            <w:tcW w:w="14257" w:type="dxa"/>
            <w:gridSpan w:val="3"/>
            <w:shd w:val="clear" w:color="auto" w:fill="auto"/>
          </w:tcPr>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Describe position</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Draw on a grid</w:t>
            </w:r>
          </w:p>
          <w:p w:rsidR="00A16232" w:rsidRPr="00C8442A" w:rsidRDefault="00A16232" w:rsidP="00A16232">
            <w:pPr>
              <w:autoSpaceDE w:val="0"/>
              <w:autoSpaceDN w:val="0"/>
              <w:adjustRightInd w:val="0"/>
              <w:rPr>
                <w:rFonts w:cs="Bariol-Regular"/>
                <w:sz w:val="16"/>
                <w:szCs w:val="16"/>
                <w:lang w:eastAsia="en-GB"/>
              </w:rPr>
            </w:pPr>
            <w:r w:rsidRPr="00C8442A">
              <w:rPr>
                <w:rFonts w:cs="Bariol-Regular"/>
                <w:sz w:val="16"/>
                <w:szCs w:val="16"/>
                <w:lang w:eastAsia="en-GB"/>
              </w:rPr>
              <w:t>Move on a grid</w:t>
            </w:r>
          </w:p>
          <w:p w:rsidR="00A16232" w:rsidRPr="00C8442A" w:rsidRDefault="00A16232" w:rsidP="00A16232">
            <w:pPr>
              <w:rPr>
                <w:rFonts w:cs="Calibri"/>
                <w:b/>
                <w:i/>
                <w:sz w:val="16"/>
                <w:szCs w:val="16"/>
              </w:rPr>
            </w:pPr>
            <w:r w:rsidRPr="00C8442A">
              <w:rPr>
                <w:rFonts w:cs="Bariol-Regular"/>
                <w:sz w:val="16"/>
                <w:szCs w:val="16"/>
                <w:lang w:eastAsia="en-GB"/>
              </w:rPr>
              <w:t>Describe a movement on a grid</w:t>
            </w:r>
          </w:p>
        </w:tc>
      </w:tr>
      <w:tr w:rsidR="00A16232" w:rsidRPr="005C6970" w:rsidTr="00A16232">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Nrich</w:t>
            </w:r>
          </w:p>
        </w:tc>
        <w:tc>
          <w:tcPr>
            <w:tcW w:w="14257" w:type="dxa"/>
            <w:gridSpan w:val="3"/>
            <w:shd w:val="clear" w:color="auto" w:fill="auto"/>
          </w:tcPr>
          <w:p w:rsidR="00A16232" w:rsidRPr="005C6970" w:rsidRDefault="00A16232" w:rsidP="00A16232">
            <w:pPr>
              <w:pStyle w:val="Default"/>
              <w:rPr>
                <w:rFonts w:asciiTheme="minorHAnsi" w:hAnsiTheme="minorHAnsi"/>
                <w:sz w:val="16"/>
                <w:szCs w:val="16"/>
              </w:rPr>
            </w:pPr>
          </w:p>
        </w:tc>
      </w:tr>
      <w:tr w:rsidR="00A16232" w:rsidRPr="00E978EB" w:rsidTr="00A16232">
        <w:trPr>
          <w:trHeight w:val="649"/>
        </w:trPr>
        <w:tc>
          <w:tcPr>
            <w:tcW w:w="1131" w:type="dxa"/>
            <w:shd w:val="clear" w:color="auto" w:fill="D5DCE4" w:themeFill="text2" w:themeFillTint="33"/>
          </w:tcPr>
          <w:p w:rsidR="00A16232" w:rsidRPr="00E509DF" w:rsidRDefault="00A16232" w:rsidP="00A16232">
            <w:pPr>
              <w:jc w:val="center"/>
              <w:rPr>
                <w:rFonts w:cs="Arial"/>
                <w:b/>
                <w:color w:val="000000"/>
                <w:sz w:val="20"/>
                <w:szCs w:val="18"/>
              </w:rPr>
            </w:pPr>
            <w:r w:rsidRPr="00E509DF">
              <w:rPr>
                <w:rFonts w:cs="Arial"/>
                <w:b/>
                <w:color w:val="000000"/>
                <w:sz w:val="20"/>
                <w:szCs w:val="18"/>
              </w:rPr>
              <w:t>Question Bank</w:t>
            </w:r>
          </w:p>
        </w:tc>
        <w:tc>
          <w:tcPr>
            <w:tcW w:w="14257" w:type="dxa"/>
            <w:gridSpan w:val="3"/>
            <w:shd w:val="clear" w:color="auto" w:fill="auto"/>
          </w:tcPr>
          <w:p w:rsidR="00A16232" w:rsidRPr="00E978EB" w:rsidRDefault="00A16232" w:rsidP="00A16232">
            <w:pPr>
              <w:rPr>
                <w:rFonts w:cs="Arial"/>
                <w:b/>
                <w:color w:val="000000" w:themeColor="text1"/>
                <w:sz w:val="16"/>
                <w:szCs w:val="16"/>
              </w:rPr>
            </w:pPr>
            <w:r w:rsidRPr="00E978EB">
              <w:rPr>
                <w:rFonts w:cs="Arial"/>
                <w:b/>
                <w:color w:val="000000" w:themeColor="text1"/>
                <w:sz w:val="16"/>
                <w:szCs w:val="16"/>
              </w:rPr>
              <w:t>Working backwards</w:t>
            </w:r>
          </w:p>
          <w:p w:rsidR="00A16232" w:rsidRPr="00E978EB" w:rsidRDefault="00A16232" w:rsidP="00A16232">
            <w:pPr>
              <w:rPr>
                <w:rFonts w:cs="Arial"/>
                <w:color w:val="000000" w:themeColor="text1"/>
                <w:sz w:val="16"/>
                <w:szCs w:val="16"/>
              </w:rPr>
            </w:pPr>
            <w:r w:rsidRPr="00E978EB">
              <w:rPr>
                <w:rFonts w:cs="Arial"/>
                <w:color w:val="000000" w:themeColor="text1"/>
                <w:sz w:val="16"/>
                <w:szCs w:val="16"/>
              </w:rPr>
              <w:t>Here are the co-ordinates of corners of a rectangle which has width of 5.</w:t>
            </w:r>
          </w:p>
          <w:p w:rsidR="00A16232" w:rsidRPr="00E978EB" w:rsidRDefault="00A16232" w:rsidP="00A16232">
            <w:pPr>
              <w:rPr>
                <w:rFonts w:cs="Arial"/>
                <w:color w:val="000000" w:themeColor="text1"/>
                <w:sz w:val="16"/>
                <w:szCs w:val="16"/>
              </w:rPr>
            </w:pPr>
            <w:r w:rsidRPr="00E978EB">
              <w:rPr>
                <w:rFonts w:cs="Arial"/>
                <w:color w:val="000000" w:themeColor="text1"/>
                <w:sz w:val="16"/>
                <w:szCs w:val="16"/>
              </w:rPr>
              <w:t>(7, 3)   and   (27, 3)</w:t>
            </w:r>
            <w:r>
              <w:rPr>
                <w:rFonts w:cs="Arial"/>
                <w:color w:val="000000" w:themeColor="text1"/>
                <w:sz w:val="16"/>
                <w:szCs w:val="16"/>
              </w:rPr>
              <w:t xml:space="preserve"> </w:t>
            </w:r>
            <w:r w:rsidRPr="00E978EB">
              <w:rPr>
                <w:rFonts w:cs="Arial"/>
                <w:color w:val="000000" w:themeColor="text1"/>
                <w:sz w:val="16"/>
                <w:szCs w:val="16"/>
              </w:rPr>
              <w:t>What are the other two co-ordinates?</w:t>
            </w:r>
          </w:p>
        </w:tc>
      </w:tr>
      <w:tr w:rsidR="00A16232" w:rsidRPr="00E978EB" w:rsidTr="00A16232">
        <w:trPr>
          <w:trHeight w:val="649"/>
        </w:trPr>
        <w:tc>
          <w:tcPr>
            <w:tcW w:w="1131" w:type="dxa"/>
            <w:shd w:val="clear" w:color="auto" w:fill="D5DCE4" w:themeFill="text2" w:themeFillTint="33"/>
          </w:tcPr>
          <w:p w:rsidR="00A16232" w:rsidRPr="00E509DF" w:rsidRDefault="00A16232" w:rsidP="00A16232">
            <w:pPr>
              <w:jc w:val="center"/>
              <w:rPr>
                <w:b/>
                <w:sz w:val="20"/>
                <w:szCs w:val="18"/>
              </w:rPr>
            </w:pPr>
            <w:r w:rsidRPr="00E509DF">
              <w:rPr>
                <w:b/>
                <w:sz w:val="20"/>
                <w:szCs w:val="18"/>
              </w:rPr>
              <w:t>Curriculum Links</w:t>
            </w:r>
          </w:p>
        </w:tc>
        <w:tc>
          <w:tcPr>
            <w:tcW w:w="14257" w:type="dxa"/>
            <w:gridSpan w:val="3"/>
            <w:shd w:val="clear" w:color="auto" w:fill="auto"/>
          </w:tcPr>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Geography, when learning about map referencing and directions.</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DT, when designing rooms, planning buildings and construction projects</w:t>
            </w:r>
          </w:p>
          <w:p w:rsidR="00A16232" w:rsidRPr="00E978EB" w:rsidRDefault="00A16232" w:rsidP="00A16232">
            <w:pPr>
              <w:shd w:val="clear" w:color="auto" w:fill="FFFFFF"/>
              <w:rPr>
                <w:rFonts w:eastAsia="Times New Roman" w:cs="Arial"/>
                <w:color w:val="000000" w:themeColor="text1"/>
                <w:sz w:val="16"/>
                <w:szCs w:val="16"/>
                <w:lang w:eastAsia="en-GB"/>
              </w:rPr>
            </w:pPr>
            <w:r w:rsidRPr="00E978EB">
              <w:rPr>
                <w:rFonts w:eastAsia="Times New Roman" w:cs="Arial"/>
                <w:color w:val="000000" w:themeColor="text1"/>
                <w:sz w:val="16"/>
                <w:szCs w:val="16"/>
                <w:lang w:eastAsia="en-GB"/>
              </w:rPr>
              <w:t>Art, when looking at patterns and architecture</w:t>
            </w:r>
          </w:p>
        </w:tc>
      </w:tr>
    </w:tbl>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7513"/>
      </w:tblGrid>
      <w:tr w:rsidR="00A16232" w:rsidRPr="00A84412" w:rsidTr="005536D5">
        <w:tc>
          <w:tcPr>
            <w:tcW w:w="7933" w:type="dxa"/>
            <w:shd w:val="clear" w:color="auto" w:fill="CC00FF"/>
          </w:tcPr>
          <w:p w:rsidR="00A16232" w:rsidRPr="00A84412" w:rsidRDefault="00A16232" w:rsidP="00A16232">
            <w:pPr>
              <w:spacing w:after="0" w:line="240" w:lineRule="auto"/>
              <w:jc w:val="center"/>
              <w:rPr>
                <w:rFonts w:cs="Calibri"/>
                <w:b/>
                <w:sz w:val="28"/>
                <w:szCs w:val="16"/>
              </w:rPr>
            </w:pPr>
            <w:r w:rsidRPr="00A84412">
              <w:rPr>
                <w:rFonts w:cs="Calibri"/>
                <w:b/>
                <w:sz w:val="28"/>
                <w:szCs w:val="16"/>
              </w:rPr>
              <w:t>Problem Solving</w:t>
            </w:r>
          </w:p>
        </w:tc>
        <w:tc>
          <w:tcPr>
            <w:tcW w:w="7513" w:type="dxa"/>
            <w:shd w:val="clear" w:color="auto" w:fill="66FFFF"/>
          </w:tcPr>
          <w:p w:rsidR="00A16232" w:rsidRPr="00A84412" w:rsidRDefault="00A16232" w:rsidP="00A16232">
            <w:pPr>
              <w:spacing w:after="0" w:line="240" w:lineRule="auto"/>
              <w:jc w:val="center"/>
              <w:rPr>
                <w:rFonts w:cs="Calibri"/>
                <w:b/>
                <w:sz w:val="28"/>
                <w:szCs w:val="16"/>
              </w:rPr>
            </w:pPr>
            <w:r w:rsidRPr="00A84412">
              <w:rPr>
                <w:rFonts w:cs="Calibri"/>
                <w:b/>
                <w:sz w:val="28"/>
                <w:szCs w:val="16"/>
              </w:rPr>
              <w:t>Reasoning</w:t>
            </w:r>
          </w:p>
        </w:tc>
      </w:tr>
      <w:tr w:rsidR="00A16232" w:rsidRPr="00D03A0E" w:rsidTr="005536D5">
        <w:tc>
          <w:tcPr>
            <w:tcW w:w="7933" w:type="dxa"/>
            <w:shd w:val="clear" w:color="auto" w:fill="FFFFFF"/>
          </w:tcPr>
          <w:p w:rsidR="00A16232" w:rsidRPr="00D03A0E" w:rsidRDefault="00A16232" w:rsidP="00A16232">
            <w:pPr>
              <w:spacing w:after="0" w:line="240" w:lineRule="auto"/>
              <w:rPr>
                <w:sz w:val="16"/>
                <w:szCs w:val="16"/>
              </w:rPr>
            </w:pPr>
            <w:r w:rsidRPr="00D03A0E">
              <w:rPr>
                <w:sz w:val="16"/>
                <w:szCs w:val="16"/>
              </w:rPr>
              <w:t xml:space="preserve">Engage with mathematical activities and problems, making links and moving between different representations </w:t>
            </w:r>
            <w:r w:rsidRPr="00D03A0E">
              <w:rPr>
                <w:i/>
                <w:sz w:val="16"/>
                <w:szCs w:val="16"/>
              </w:rPr>
              <w:t>(concrete, pictorial, abstract)</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Independently choose to scaffold thinking using concrete, pictorial or abstract representations, if required</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lastRenderedPageBreak/>
              <w:t>Independently choose to represent thinking using concrete, pictorial or abstract representations, as appropriate</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Make suggestions of ways to solve a range of problems</w:t>
            </w:r>
          </w:p>
          <w:p w:rsidR="00A16232" w:rsidRPr="00D03A0E" w:rsidRDefault="00A16232" w:rsidP="00A16232">
            <w:pPr>
              <w:autoSpaceDE w:val="0"/>
              <w:autoSpaceDN w:val="0"/>
              <w:adjustRightInd w:val="0"/>
              <w:spacing w:after="0" w:line="240" w:lineRule="auto"/>
              <w:rPr>
                <w:rFonts w:cs="Calibri"/>
                <w:sz w:val="16"/>
                <w:szCs w:val="16"/>
              </w:rPr>
            </w:pPr>
            <w:r w:rsidRPr="00D03A0E">
              <w:rPr>
                <w:rFonts w:eastAsia="MS Mincho" w:cs="Lucida Sans Unicode"/>
                <w:sz w:val="16"/>
                <w:szCs w:val="16"/>
                <w:lang w:eastAsia="en-GB"/>
              </w:rPr>
              <w:t>Develop and apply a systematic approach</w:t>
            </w:r>
          </w:p>
          <w:p w:rsidR="00A16232" w:rsidRPr="00D03A0E" w:rsidRDefault="00A16232" w:rsidP="00A16232">
            <w:pPr>
              <w:spacing w:after="0" w:line="240" w:lineRule="auto"/>
              <w:rPr>
                <w:rFonts w:eastAsia="MS Mincho" w:cs="Lucida Sans Unicode"/>
                <w:sz w:val="16"/>
                <w:szCs w:val="16"/>
                <w:lang w:eastAsia="en-GB"/>
              </w:rPr>
            </w:pPr>
            <w:r w:rsidRPr="00D03A0E">
              <w:rPr>
                <w:rFonts w:eastAsia="MS Mincho" w:cs="Lucida Sans Unicode"/>
                <w:sz w:val="16"/>
                <w:szCs w:val="16"/>
                <w:lang w:eastAsia="en-GB"/>
              </w:rPr>
              <w:t>Find and predict possibilities that match the context using patterns spotted to support</w:t>
            </w:r>
          </w:p>
          <w:p w:rsidR="00A16232" w:rsidRPr="00D03A0E" w:rsidRDefault="00A16232" w:rsidP="00A16232">
            <w:pPr>
              <w:spacing w:after="0" w:line="240" w:lineRule="auto"/>
              <w:rPr>
                <w:rFonts w:cs="Lucida Sans Unicode"/>
                <w:sz w:val="16"/>
                <w:szCs w:val="16"/>
              </w:rPr>
            </w:pPr>
            <w:r w:rsidRPr="00D03A0E">
              <w:rPr>
                <w:rFonts w:cs="Lucida Sans Unicode"/>
                <w:sz w:val="16"/>
                <w:szCs w:val="16"/>
              </w:rPr>
              <w:t xml:space="preserve">Independently check and improve work </w:t>
            </w:r>
            <w:r w:rsidRPr="00D03A0E">
              <w:rPr>
                <w:rFonts w:cs="Lucida Sans Unicode"/>
                <w:i/>
                <w:sz w:val="16"/>
                <w:szCs w:val="16"/>
              </w:rPr>
              <w:t>(e.g. look for other possibilities, repeats, missing answers, errors and ways to improve)</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t>Pattern spot and with support, express generalisations/rules in words</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t>Make and investigate conjectures and provide examples and counter-examples</w:t>
            </w:r>
          </w:p>
          <w:p w:rsidR="00A16232" w:rsidRPr="00D03A0E" w:rsidRDefault="00A16232" w:rsidP="00A16232">
            <w:pPr>
              <w:spacing w:after="0" w:line="240" w:lineRule="auto"/>
              <w:rPr>
                <w:rFonts w:cs="Calibri"/>
                <w:sz w:val="16"/>
                <w:szCs w:val="16"/>
              </w:rPr>
            </w:pPr>
            <w:r w:rsidRPr="00D03A0E">
              <w:rPr>
                <w:rFonts w:eastAsia="MS Mincho" w:cs="Arial"/>
                <w:sz w:val="16"/>
                <w:szCs w:val="16"/>
                <w:lang w:val="en-US" w:eastAsia="ja-JP"/>
              </w:rPr>
              <w:t>When they have solved a problem, pose a similar problem for a peer</w:t>
            </w:r>
          </w:p>
        </w:tc>
        <w:tc>
          <w:tcPr>
            <w:tcW w:w="7513" w:type="dxa"/>
            <w:shd w:val="clear" w:color="auto" w:fill="FFFFFF"/>
          </w:tcPr>
          <w:p w:rsidR="00A16232" w:rsidRPr="00D03A0E" w:rsidRDefault="00A16232" w:rsidP="00A16232">
            <w:pPr>
              <w:spacing w:after="0" w:line="240" w:lineRule="auto"/>
              <w:rPr>
                <w:sz w:val="16"/>
                <w:szCs w:val="16"/>
              </w:rPr>
            </w:pPr>
            <w:r w:rsidRPr="00D03A0E">
              <w:rPr>
                <w:sz w:val="16"/>
                <w:szCs w:val="16"/>
              </w:rPr>
              <w:lastRenderedPageBreak/>
              <w:t>Provide a clear, correct, logical justification and with support, express generalisation/rules formed in words</w:t>
            </w:r>
          </w:p>
          <w:p w:rsidR="00A16232" w:rsidRPr="00D03A0E" w:rsidRDefault="00A16232" w:rsidP="00A16232">
            <w:pPr>
              <w:spacing w:after="0" w:line="240" w:lineRule="auto"/>
              <w:rPr>
                <w:rFonts w:eastAsia="MS Mincho" w:cs="Arial"/>
                <w:sz w:val="16"/>
                <w:szCs w:val="16"/>
                <w:lang w:eastAsia="en-GB"/>
              </w:rPr>
            </w:pPr>
            <w:r w:rsidRPr="00D03A0E">
              <w:rPr>
                <w:rFonts w:eastAsia="MS Mincho" w:cs="Arial"/>
                <w:sz w:val="16"/>
                <w:szCs w:val="16"/>
                <w:lang w:eastAsia="en-GB"/>
              </w:rPr>
              <w:t>Reflect on others’ justifications and use this to improve their work</w:t>
            </w:r>
          </w:p>
          <w:p w:rsidR="00A16232" w:rsidRPr="00D03A0E" w:rsidRDefault="00A16232" w:rsidP="00A16232">
            <w:pPr>
              <w:spacing w:after="0" w:line="240" w:lineRule="auto"/>
              <w:rPr>
                <w:rFonts w:eastAsia="MS Mincho" w:cs="Arial"/>
                <w:sz w:val="16"/>
                <w:szCs w:val="16"/>
                <w:lang w:eastAsia="en-GB"/>
              </w:rPr>
            </w:pPr>
            <w:r w:rsidRPr="00D03A0E">
              <w:rPr>
                <w:rFonts w:eastAsia="MS Mincho" w:cs="Arial"/>
                <w:sz w:val="16"/>
                <w:szCs w:val="16"/>
                <w:lang w:eastAsia="en-GB"/>
              </w:rPr>
              <w:t>Edit and improve their own and a peer’s justification</w:t>
            </w:r>
          </w:p>
          <w:p w:rsidR="00A16232" w:rsidRPr="00D03A0E" w:rsidRDefault="00A16232" w:rsidP="00A16232">
            <w:pPr>
              <w:spacing w:after="0" w:line="240" w:lineRule="auto"/>
              <w:rPr>
                <w:rFonts w:eastAsia="MS Mincho" w:cs="Arial"/>
                <w:sz w:val="16"/>
                <w:szCs w:val="16"/>
                <w:lang w:val="en-US" w:eastAsia="ja-JP"/>
              </w:rPr>
            </w:pPr>
            <w:r w:rsidRPr="00D03A0E">
              <w:rPr>
                <w:rFonts w:eastAsia="MS Mincho" w:cs="Arial"/>
                <w:sz w:val="16"/>
                <w:szCs w:val="16"/>
                <w:lang w:val="en-US" w:eastAsia="ja-JP"/>
              </w:rPr>
              <w:lastRenderedPageBreak/>
              <w:t>Investigate ‘what if?’ questions.</w:t>
            </w:r>
          </w:p>
          <w:p w:rsidR="00A16232" w:rsidRPr="00D03A0E" w:rsidRDefault="00A16232" w:rsidP="00A16232">
            <w:pPr>
              <w:pStyle w:val="Title"/>
              <w:spacing w:before="0" w:after="0" w:line="240" w:lineRule="auto"/>
              <w:jc w:val="left"/>
              <w:rPr>
                <w:rFonts w:ascii="Calibri" w:hAnsi="Calibri" w:cs="Calibri"/>
                <w:b w:val="0"/>
                <w:sz w:val="16"/>
                <w:szCs w:val="16"/>
              </w:rPr>
            </w:pPr>
            <w:r w:rsidRPr="00D03A0E">
              <w:rPr>
                <w:rFonts w:ascii="Calibri" w:eastAsia="MS Mincho" w:hAnsi="Calibri"/>
                <w:b w:val="0"/>
                <w:sz w:val="16"/>
                <w:szCs w:val="16"/>
                <w:lang w:val="en-US" w:eastAsia="ja-JP"/>
              </w:rPr>
              <w:t>Create ‘what if?’ questions</w:t>
            </w:r>
          </w:p>
        </w:tc>
      </w:tr>
    </w:tbl>
    <w:p w:rsidR="00A16232" w:rsidRDefault="00A16232" w:rsidP="00A16232"/>
    <w:p w:rsidR="00A16232" w:rsidRDefault="00A16232" w:rsidP="00A16232">
      <w:pPr>
        <w:rPr>
          <w:b/>
          <w:sz w:val="32"/>
          <w:szCs w:val="9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03"/>
        <w:gridCol w:w="1951"/>
        <w:gridCol w:w="2222"/>
        <w:gridCol w:w="1945"/>
        <w:gridCol w:w="1948"/>
        <w:gridCol w:w="1807"/>
        <w:gridCol w:w="52"/>
        <w:gridCol w:w="1859"/>
      </w:tblGrid>
      <w:tr w:rsidR="0043664E" w:rsidRPr="00B17135" w:rsidTr="005536D5">
        <w:tc>
          <w:tcPr>
            <w:tcW w:w="5000" w:type="pct"/>
            <w:gridSpan w:val="9"/>
            <w:shd w:val="clear" w:color="auto" w:fill="00B0F0"/>
          </w:tcPr>
          <w:p w:rsidR="0043664E" w:rsidRPr="00B17135" w:rsidRDefault="0043664E" w:rsidP="005536D5">
            <w:pPr>
              <w:spacing w:after="0" w:line="240" w:lineRule="auto"/>
              <w:jc w:val="center"/>
              <w:rPr>
                <w:rFonts w:cs="Calibri"/>
                <w:b/>
                <w:sz w:val="28"/>
                <w:szCs w:val="18"/>
              </w:rPr>
            </w:pPr>
            <w:bookmarkStart w:id="8" w:name="_Hlk13216560"/>
            <w:r w:rsidRPr="00B17135">
              <w:rPr>
                <w:rFonts w:cs="Calibri"/>
                <w:b/>
                <w:sz w:val="28"/>
                <w:szCs w:val="18"/>
              </w:rPr>
              <w:t xml:space="preserve">Year </w:t>
            </w:r>
            <w:r>
              <w:rPr>
                <w:rFonts w:cs="Calibri"/>
                <w:b/>
                <w:sz w:val="28"/>
                <w:szCs w:val="18"/>
              </w:rPr>
              <w:t>4</w:t>
            </w:r>
            <w:r w:rsidRPr="00B17135">
              <w:rPr>
                <w:rFonts w:cs="Calibri"/>
                <w:b/>
                <w:sz w:val="28"/>
                <w:szCs w:val="18"/>
              </w:rPr>
              <w:t xml:space="preserve"> </w:t>
            </w:r>
            <w:r>
              <w:rPr>
                <w:rFonts w:cs="Calibri"/>
                <w:b/>
                <w:sz w:val="28"/>
                <w:szCs w:val="18"/>
              </w:rPr>
              <w:t>Summer</w:t>
            </w:r>
            <w:r w:rsidRPr="00B17135">
              <w:rPr>
                <w:rFonts w:cs="Calibri"/>
                <w:b/>
                <w:sz w:val="28"/>
                <w:szCs w:val="18"/>
              </w:rPr>
              <w:t xml:space="preserve"> Term CFC</w:t>
            </w:r>
          </w:p>
        </w:tc>
      </w:tr>
      <w:tr w:rsidR="0043664E" w:rsidRPr="0003707E" w:rsidTr="005536D5">
        <w:tc>
          <w:tcPr>
            <w:tcW w:w="1171" w:type="pct"/>
            <w:gridSpan w:val="2"/>
            <w:shd w:val="clear" w:color="auto" w:fill="FF0000"/>
          </w:tcPr>
          <w:p w:rsidR="0043664E" w:rsidRPr="0003707E" w:rsidRDefault="0043664E" w:rsidP="005536D5">
            <w:pPr>
              <w:spacing w:after="0" w:line="240" w:lineRule="auto"/>
              <w:jc w:val="center"/>
              <w:rPr>
                <w:rFonts w:cs="Calibri"/>
                <w:b/>
                <w:sz w:val="24"/>
                <w:szCs w:val="18"/>
              </w:rPr>
            </w:pPr>
            <w:r w:rsidRPr="0003707E">
              <w:rPr>
                <w:rFonts w:cs="Calibri"/>
                <w:b/>
                <w:sz w:val="24"/>
                <w:szCs w:val="18"/>
              </w:rPr>
              <w:t>Counting</w:t>
            </w:r>
          </w:p>
        </w:tc>
        <w:tc>
          <w:tcPr>
            <w:tcW w:w="1356" w:type="pct"/>
            <w:gridSpan w:val="2"/>
            <w:shd w:val="clear" w:color="auto" w:fill="FFC000"/>
          </w:tcPr>
          <w:p w:rsidR="0043664E" w:rsidRPr="0003707E" w:rsidRDefault="0043664E" w:rsidP="005536D5">
            <w:pPr>
              <w:spacing w:after="0" w:line="240" w:lineRule="auto"/>
              <w:jc w:val="center"/>
              <w:rPr>
                <w:rFonts w:cs="Calibri"/>
                <w:b/>
                <w:sz w:val="24"/>
                <w:szCs w:val="18"/>
              </w:rPr>
            </w:pPr>
            <w:r w:rsidRPr="0003707E">
              <w:rPr>
                <w:rFonts w:cs="Calibri"/>
                <w:b/>
                <w:sz w:val="24"/>
                <w:szCs w:val="18"/>
              </w:rPr>
              <w:t>Fact Recall</w:t>
            </w:r>
          </w:p>
        </w:tc>
        <w:tc>
          <w:tcPr>
            <w:tcW w:w="1265" w:type="pct"/>
            <w:gridSpan w:val="2"/>
            <w:shd w:val="clear" w:color="auto" w:fill="00B050"/>
          </w:tcPr>
          <w:p w:rsidR="0043664E" w:rsidRPr="0003707E" w:rsidRDefault="0043664E" w:rsidP="005536D5">
            <w:pPr>
              <w:spacing w:after="0" w:line="240" w:lineRule="auto"/>
              <w:jc w:val="center"/>
              <w:rPr>
                <w:rFonts w:cs="Calibri"/>
                <w:b/>
                <w:sz w:val="24"/>
                <w:szCs w:val="18"/>
              </w:rPr>
            </w:pPr>
            <w:r>
              <w:rPr>
                <w:rFonts w:cs="Calibri"/>
                <w:b/>
                <w:sz w:val="24"/>
                <w:szCs w:val="18"/>
              </w:rPr>
              <w:t xml:space="preserve">Mental </w:t>
            </w:r>
            <w:r w:rsidRPr="0003707E">
              <w:rPr>
                <w:rFonts w:cs="Calibri"/>
                <w:b/>
                <w:sz w:val="24"/>
                <w:szCs w:val="18"/>
              </w:rPr>
              <w:t>Calculation</w:t>
            </w:r>
          </w:p>
        </w:tc>
        <w:tc>
          <w:tcPr>
            <w:tcW w:w="1208" w:type="pct"/>
            <w:gridSpan w:val="3"/>
            <w:shd w:val="clear" w:color="auto" w:fill="00B050"/>
          </w:tcPr>
          <w:p w:rsidR="0043664E" w:rsidRPr="0003707E" w:rsidRDefault="0043664E" w:rsidP="005536D5">
            <w:pPr>
              <w:spacing w:after="0" w:line="240" w:lineRule="auto"/>
              <w:jc w:val="center"/>
              <w:rPr>
                <w:rFonts w:cs="Calibri"/>
                <w:b/>
                <w:sz w:val="24"/>
                <w:szCs w:val="18"/>
              </w:rPr>
            </w:pPr>
            <w:r>
              <w:rPr>
                <w:rFonts w:cs="Calibri"/>
                <w:b/>
                <w:sz w:val="24"/>
                <w:szCs w:val="18"/>
              </w:rPr>
              <w:t>Formal Methods of Calculation</w:t>
            </w:r>
          </w:p>
        </w:tc>
      </w:tr>
      <w:tr w:rsidR="0043664E" w:rsidRPr="0003707E" w:rsidTr="005536D5">
        <w:tc>
          <w:tcPr>
            <w:tcW w:w="585"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586"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c>
          <w:tcPr>
            <w:tcW w:w="634"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722"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c>
          <w:tcPr>
            <w:tcW w:w="632"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633"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c>
          <w:tcPr>
            <w:tcW w:w="587" w:type="pct"/>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621" w:type="pct"/>
            <w:gridSpan w:val="2"/>
            <w:shd w:val="clear" w:color="auto" w:fill="D9D9D9"/>
          </w:tcPr>
          <w:p w:rsidR="0043664E" w:rsidRPr="0003707E" w:rsidRDefault="0043664E"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r>
      <w:tr w:rsidR="0043664E" w:rsidRPr="00012AD0" w:rsidTr="005536D5">
        <w:trPr>
          <w:trHeight w:val="2117"/>
        </w:trPr>
        <w:tc>
          <w:tcPr>
            <w:tcW w:w="585" w:type="pct"/>
            <w:shd w:val="clear" w:color="auto" w:fill="auto"/>
          </w:tcPr>
          <w:p w:rsidR="0043664E" w:rsidRPr="007E1157" w:rsidRDefault="0043664E" w:rsidP="005536D5">
            <w:pPr>
              <w:spacing w:after="0" w:line="240" w:lineRule="auto"/>
              <w:rPr>
                <w:rFonts w:cs="Calibri"/>
                <w:sz w:val="20"/>
                <w:szCs w:val="20"/>
              </w:rPr>
            </w:pPr>
            <w:r w:rsidRPr="007E1157">
              <w:rPr>
                <w:rFonts w:cs="Calibri"/>
                <w:sz w:val="20"/>
                <w:szCs w:val="20"/>
              </w:rPr>
              <w:t>Count forwards and backwards, in multiples of 12, from zero or any other multiple, up to 12x12</w:t>
            </w:r>
          </w:p>
          <w:p w:rsidR="0043664E" w:rsidRPr="007E1157"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sz w:val="20"/>
                <w:szCs w:val="20"/>
              </w:rPr>
            </w:pPr>
            <w:r>
              <w:rPr>
                <w:rFonts w:cs="Calibri"/>
                <w:sz w:val="20"/>
                <w:szCs w:val="20"/>
              </w:rPr>
              <w:t>Count up and down in tenths and hundredths</w:t>
            </w:r>
          </w:p>
          <w:p w:rsidR="0043664E" w:rsidRPr="007E1157" w:rsidRDefault="0043664E" w:rsidP="005536D5">
            <w:pPr>
              <w:spacing w:after="0" w:line="240" w:lineRule="auto"/>
              <w:rPr>
                <w:rFonts w:cs="Calibri"/>
                <w:sz w:val="20"/>
                <w:szCs w:val="20"/>
              </w:rPr>
            </w:pPr>
          </w:p>
        </w:tc>
        <w:tc>
          <w:tcPr>
            <w:tcW w:w="586" w:type="pct"/>
            <w:shd w:val="clear" w:color="auto" w:fill="auto"/>
          </w:tcPr>
          <w:p w:rsidR="0043664E" w:rsidRPr="007E1157" w:rsidRDefault="0043664E" w:rsidP="005536D5">
            <w:pPr>
              <w:spacing w:after="0" w:line="240" w:lineRule="auto"/>
              <w:rPr>
                <w:rFonts w:cs="Calibri"/>
                <w:sz w:val="20"/>
                <w:szCs w:val="20"/>
              </w:rPr>
            </w:pPr>
            <w:r w:rsidRPr="007E1157">
              <w:rPr>
                <w:rFonts w:cs="Calibri"/>
                <w:sz w:val="20"/>
                <w:szCs w:val="20"/>
              </w:rPr>
              <w:t>Count forwards and backwards, in any multiples up to 12, from zero or any other multiple, up to 12x12</w:t>
            </w:r>
          </w:p>
          <w:p w:rsidR="0043664E" w:rsidRPr="007E1157" w:rsidRDefault="0043664E" w:rsidP="005536D5">
            <w:pPr>
              <w:spacing w:after="0" w:line="240" w:lineRule="auto"/>
              <w:rPr>
                <w:rFonts w:cs="Calibri"/>
                <w:sz w:val="20"/>
                <w:szCs w:val="20"/>
              </w:rPr>
            </w:pPr>
          </w:p>
        </w:tc>
        <w:tc>
          <w:tcPr>
            <w:tcW w:w="634" w:type="pct"/>
            <w:shd w:val="clear" w:color="auto" w:fill="auto"/>
          </w:tcPr>
          <w:p w:rsidR="0043664E" w:rsidRPr="007E1157" w:rsidRDefault="0043664E" w:rsidP="005536D5">
            <w:pPr>
              <w:spacing w:after="0" w:line="240" w:lineRule="auto"/>
              <w:rPr>
                <w:rFonts w:cs="Calibri"/>
                <w:sz w:val="20"/>
                <w:szCs w:val="20"/>
              </w:rPr>
            </w:pPr>
            <w:r w:rsidRPr="007E1157">
              <w:rPr>
                <w:rFonts w:cs="Calibri"/>
                <w:sz w:val="20"/>
                <w:szCs w:val="20"/>
              </w:rPr>
              <w:t xml:space="preserve">Recall multiples of 9, up to 12x8, in any order, including missing numbers and related division facts </w:t>
            </w:r>
          </w:p>
          <w:p w:rsidR="0043664E" w:rsidRPr="007E1157"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sz w:val="20"/>
                <w:szCs w:val="20"/>
              </w:rPr>
            </w:pPr>
            <w:r w:rsidRPr="007E1157">
              <w:rPr>
                <w:rFonts w:cs="Calibri"/>
                <w:sz w:val="20"/>
                <w:szCs w:val="20"/>
              </w:rPr>
              <w:t>Recall multiples of 11, up to 12x11, in any order, including missing numbers and related division facts</w:t>
            </w:r>
          </w:p>
          <w:p w:rsidR="0043664E" w:rsidRPr="007E1157" w:rsidRDefault="0043664E" w:rsidP="005536D5">
            <w:pPr>
              <w:spacing w:after="0" w:line="240" w:lineRule="auto"/>
              <w:rPr>
                <w:rFonts w:cs="Calibri"/>
                <w:sz w:val="20"/>
                <w:szCs w:val="20"/>
              </w:rPr>
            </w:pPr>
          </w:p>
        </w:tc>
        <w:tc>
          <w:tcPr>
            <w:tcW w:w="722" w:type="pct"/>
            <w:shd w:val="clear" w:color="auto" w:fill="auto"/>
          </w:tcPr>
          <w:p w:rsidR="0043664E" w:rsidRPr="007E1157" w:rsidRDefault="0043664E" w:rsidP="005536D5">
            <w:pPr>
              <w:spacing w:after="0" w:line="240" w:lineRule="auto"/>
              <w:rPr>
                <w:rFonts w:cs="Calibri"/>
                <w:sz w:val="20"/>
                <w:szCs w:val="20"/>
              </w:rPr>
            </w:pPr>
            <w:r w:rsidRPr="007E1157">
              <w:rPr>
                <w:rFonts w:cs="Calibri"/>
                <w:sz w:val="20"/>
                <w:szCs w:val="20"/>
              </w:rPr>
              <w:t>Recall multiples of 9, up to 12x8, in any order, including missing numbers and related division facts</w:t>
            </w:r>
          </w:p>
          <w:p w:rsidR="0043664E" w:rsidRPr="007E1157"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sz w:val="20"/>
                <w:szCs w:val="20"/>
              </w:rPr>
            </w:pPr>
            <w:r w:rsidRPr="007E1157">
              <w:rPr>
                <w:rFonts w:cs="Calibri"/>
                <w:sz w:val="20"/>
                <w:szCs w:val="20"/>
              </w:rPr>
              <w:t>Recall multiples of 12, up to 12x12, in any order, including missing numbers and related division facts</w:t>
            </w:r>
          </w:p>
          <w:p w:rsidR="0043664E" w:rsidRPr="007E1157" w:rsidRDefault="0043664E" w:rsidP="005536D5">
            <w:pPr>
              <w:spacing w:after="0" w:line="240" w:lineRule="auto"/>
              <w:rPr>
                <w:rFonts w:cs="Calibri"/>
                <w:sz w:val="20"/>
                <w:szCs w:val="20"/>
              </w:rPr>
            </w:pPr>
          </w:p>
        </w:tc>
        <w:tc>
          <w:tcPr>
            <w:tcW w:w="632" w:type="pct"/>
            <w:shd w:val="clear" w:color="auto" w:fill="auto"/>
          </w:tcPr>
          <w:p w:rsidR="0043664E" w:rsidRPr="007E1157" w:rsidRDefault="0043664E" w:rsidP="005536D5">
            <w:pPr>
              <w:autoSpaceDE w:val="0"/>
              <w:autoSpaceDN w:val="0"/>
              <w:adjustRightInd w:val="0"/>
              <w:spacing w:after="0" w:line="240" w:lineRule="auto"/>
              <w:rPr>
                <w:rFonts w:cs="Bariol-Regular"/>
                <w:sz w:val="20"/>
                <w:szCs w:val="20"/>
                <w:lang w:eastAsia="en-GB"/>
              </w:rPr>
            </w:pPr>
            <w:r w:rsidRPr="007E1157">
              <w:rPr>
                <w:rFonts w:cs="Bariol-Regular"/>
                <w:sz w:val="20"/>
                <w:szCs w:val="20"/>
                <w:lang w:eastAsia="en-GB"/>
              </w:rPr>
              <w:t xml:space="preserve">Divide a one-digit by 10 </w:t>
            </w:r>
            <w:r w:rsidRPr="007E1157">
              <w:rPr>
                <w:rFonts w:cs="Bariol-Regular"/>
                <w:i/>
                <w:sz w:val="20"/>
                <w:szCs w:val="20"/>
                <w:lang w:eastAsia="en-GB"/>
              </w:rPr>
              <w:t>(1.d.p)</w:t>
            </w:r>
          </w:p>
          <w:p w:rsidR="0043664E" w:rsidRPr="007E1157" w:rsidRDefault="0043664E" w:rsidP="005536D5">
            <w:pPr>
              <w:autoSpaceDE w:val="0"/>
              <w:autoSpaceDN w:val="0"/>
              <w:adjustRightInd w:val="0"/>
              <w:spacing w:after="0" w:line="240" w:lineRule="auto"/>
              <w:rPr>
                <w:rFonts w:cs="Bariol-Regular"/>
                <w:sz w:val="20"/>
                <w:szCs w:val="20"/>
                <w:lang w:eastAsia="en-GB"/>
              </w:rPr>
            </w:pPr>
          </w:p>
          <w:p w:rsidR="0043664E" w:rsidRPr="007E1157" w:rsidRDefault="0043664E" w:rsidP="005536D5">
            <w:pPr>
              <w:autoSpaceDE w:val="0"/>
              <w:autoSpaceDN w:val="0"/>
              <w:adjustRightInd w:val="0"/>
              <w:spacing w:after="0" w:line="240" w:lineRule="auto"/>
              <w:rPr>
                <w:rFonts w:cs="Bariol-Regular"/>
                <w:sz w:val="20"/>
                <w:szCs w:val="20"/>
                <w:lang w:eastAsia="en-GB"/>
              </w:rPr>
            </w:pPr>
            <w:r w:rsidRPr="007E1157">
              <w:rPr>
                <w:rFonts w:cs="Bariol-Regular"/>
                <w:sz w:val="20"/>
                <w:szCs w:val="20"/>
                <w:lang w:eastAsia="en-GB"/>
              </w:rPr>
              <w:t xml:space="preserve">Divide a two-digit by 10 </w:t>
            </w:r>
            <w:r w:rsidRPr="007E1157">
              <w:rPr>
                <w:rFonts w:cs="Bariol-Regular"/>
                <w:i/>
                <w:sz w:val="20"/>
                <w:szCs w:val="20"/>
                <w:lang w:eastAsia="en-GB"/>
              </w:rPr>
              <w:t>(1.d.p)</w:t>
            </w:r>
          </w:p>
          <w:p w:rsidR="0043664E" w:rsidRPr="007E1157" w:rsidRDefault="0043664E" w:rsidP="005536D5">
            <w:pPr>
              <w:autoSpaceDE w:val="0"/>
              <w:autoSpaceDN w:val="0"/>
              <w:adjustRightInd w:val="0"/>
              <w:spacing w:after="0" w:line="240" w:lineRule="auto"/>
              <w:rPr>
                <w:rFonts w:cs="Bariol-Regular"/>
                <w:sz w:val="20"/>
                <w:szCs w:val="20"/>
                <w:lang w:eastAsia="en-GB"/>
              </w:rPr>
            </w:pPr>
          </w:p>
          <w:p w:rsidR="0043664E" w:rsidRPr="007E1157" w:rsidRDefault="0043664E" w:rsidP="005536D5">
            <w:pPr>
              <w:spacing w:after="0" w:line="240" w:lineRule="auto"/>
              <w:rPr>
                <w:rFonts w:cs="Bariol-Regular"/>
                <w:sz w:val="20"/>
                <w:szCs w:val="20"/>
                <w:lang w:eastAsia="en-GB"/>
              </w:rPr>
            </w:pPr>
            <w:r w:rsidRPr="007E1157">
              <w:rPr>
                <w:rFonts w:cs="Bariol-Regular"/>
                <w:sz w:val="20"/>
                <w:szCs w:val="20"/>
                <w:lang w:eastAsia="en-GB"/>
              </w:rPr>
              <w:t xml:space="preserve">Divide a one-digit by 100 </w:t>
            </w:r>
            <w:r w:rsidRPr="007E1157">
              <w:rPr>
                <w:rFonts w:cs="Bariol-Regular"/>
                <w:i/>
                <w:sz w:val="20"/>
                <w:szCs w:val="20"/>
                <w:lang w:eastAsia="en-GB"/>
              </w:rPr>
              <w:t>(2.d.p.)</w:t>
            </w:r>
          </w:p>
          <w:p w:rsidR="0043664E" w:rsidRPr="007E1157" w:rsidRDefault="0043664E" w:rsidP="005536D5">
            <w:pPr>
              <w:spacing w:after="0" w:line="240" w:lineRule="auto"/>
              <w:rPr>
                <w:rFonts w:cs="Bariol-Regular"/>
                <w:sz w:val="20"/>
                <w:szCs w:val="20"/>
                <w:lang w:eastAsia="en-GB"/>
              </w:rPr>
            </w:pPr>
          </w:p>
          <w:p w:rsidR="0043664E" w:rsidRPr="007E1157" w:rsidRDefault="0043664E" w:rsidP="005536D5">
            <w:pPr>
              <w:spacing w:after="0" w:line="240" w:lineRule="auto"/>
              <w:rPr>
                <w:rFonts w:cs="Calibri"/>
                <w:b/>
                <w:sz w:val="20"/>
                <w:szCs w:val="20"/>
              </w:rPr>
            </w:pPr>
            <w:r w:rsidRPr="007E1157">
              <w:rPr>
                <w:rFonts w:cs="Bariol-Regular"/>
                <w:sz w:val="20"/>
                <w:szCs w:val="20"/>
                <w:lang w:eastAsia="en-GB"/>
              </w:rPr>
              <w:t xml:space="preserve">Divide a two-digit by 100 </w:t>
            </w:r>
            <w:r w:rsidRPr="007E1157">
              <w:rPr>
                <w:rFonts w:cs="Bariol-Regular"/>
                <w:i/>
                <w:sz w:val="20"/>
                <w:szCs w:val="20"/>
                <w:lang w:eastAsia="en-GB"/>
              </w:rPr>
              <w:t>(2.d.p.)</w:t>
            </w:r>
          </w:p>
        </w:tc>
        <w:tc>
          <w:tcPr>
            <w:tcW w:w="633" w:type="pct"/>
            <w:shd w:val="clear" w:color="auto" w:fill="auto"/>
          </w:tcPr>
          <w:p w:rsidR="0043664E" w:rsidRPr="007E1157" w:rsidRDefault="0043664E" w:rsidP="005536D5">
            <w:pPr>
              <w:spacing w:after="0" w:line="240" w:lineRule="auto"/>
              <w:rPr>
                <w:rFonts w:cs="Calibri"/>
                <w:b/>
                <w:sz w:val="20"/>
                <w:szCs w:val="20"/>
              </w:rPr>
            </w:pPr>
          </w:p>
        </w:tc>
        <w:tc>
          <w:tcPr>
            <w:tcW w:w="604" w:type="pct"/>
            <w:gridSpan w:val="2"/>
          </w:tcPr>
          <w:p w:rsidR="0043664E" w:rsidRPr="007E1157" w:rsidRDefault="0043664E" w:rsidP="005536D5">
            <w:pPr>
              <w:spacing w:after="0" w:line="240" w:lineRule="auto"/>
              <w:rPr>
                <w:rFonts w:cs="Calibri"/>
                <w:sz w:val="20"/>
                <w:szCs w:val="20"/>
              </w:rPr>
            </w:pPr>
            <w:r w:rsidRPr="007E1157">
              <w:rPr>
                <w:rFonts w:cs="Calibri"/>
                <w:sz w:val="20"/>
                <w:szCs w:val="20"/>
              </w:rPr>
              <w:t xml:space="preserve">Add decimals up to 2.d.p., using a formal written method </w:t>
            </w:r>
            <w:r w:rsidRPr="007E1157">
              <w:rPr>
                <w:rFonts w:cs="Calibri"/>
                <w:i/>
                <w:sz w:val="20"/>
                <w:szCs w:val="20"/>
              </w:rPr>
              <w:t>(column addition)</w:t>
            </w:r>
          </w:p>
          <w:p w:rsidR="0043664E" w:rsidRPr="007E1157" w:rsidRDefault="0043664E" w:rsidP="005536D5">
            <w:pPr>
              <w:spacing w:after="0" w:line="240" w:lineRule="auto"/>
              <w:rPr>
                <w:rFonts w:cs="Calibri"/>
                <w:sz w:val="20"/>
                <w:szCs w:val="20"/>
              </w:rPr>
            </w:pPr>
          </w:p>
          <w:p w:rsidR="0043664E" w:rsidRPr="007E1157" w:rsidRDefault="0043664E" w:rsidP="005536D5">
            <w:pPr>
              <w:spacing w:after="0" w:line="240" w:lineRule="auto"/>
              <w:rPr>
                <w:rFonts w:cs="Calibri"/>
                <w:sz w:val="20"/>
                <w:szCs w:val="20"/>
              </w:rPr>
            </w:pPr>
            <w:r w:rsidRPr="007E1157">
              <w:rPr>
                <w:rFonts w:cs="Calibri"/>
                <w:sz w:val="20"/>
                <w:szCs w:val="20"/>
              </w:rPr>
              <w:t xml:space="preserve">Subtract decimals up to 2.d.p., using a formal written method </w:t>
            </w:r>
            <w:r w:rsidRPr="007E1157">
              <w:rPr>
                <w:rFonts w:cs="Calibri"/>
                <w:i/>
                <w:sz w:val="20"/>
                <w:szCs w:val="20"/>
              </w:rPr>
              <w:t>(column subtraction)</w:t>
            </w:r>
          </w:p>
          <w:p w:rsidR="0043664E" w:rsidRPr="007E1157" w:rsidRDefault="0043664E" w:rsidP="005536D5">
            <w:pPr>
              <w:spacing w:after="0" w:line="240" w:lineRule="auto"/>
              <w:rPr>
                <w:rFonts w:cs="Calibri"/>
                <w:sz w:val="20"/>
                <w:szCs w:val="20"/>
              </w:rPr>
            </w:pPr>
          </w:p>
        </w:tc>
        <w:tc>
          <w:tcPr>
            <w:tcW w:w="604" w:type="pct"/>
          </w:tcPr>
          <w:p w:rsidR="0043664E" w:rsidRPr="007E1157" w:rsidRDefault="0043664E" w:rsidP="005536D5">
            <w:pPr>
              <w:autoSpaceDE w:val="0"/>
              <w:autoSpaceDN w:val="0"/>
              <w:adjustRightInd w:val="0"/>
              <w:spacing w:after="0" w:line="240" w:lineRule="auto"/>
              <w:rPr>
                <w:rFonts w:cs="Arial"/>
                <w:color w:val="000000"/>
                <w:sz w:val="20"/>
                <w:szCs w:val="20"/>
                <w:lang w:val="en-US"/>
              </w:rPr>
            </w:pPr>
            <w:r w:rsidRPr="007E1157">
              <w:rPr>
                <w:rFonts w:cs="Arial"/>
                <w:color w:val="000000"/>
                <w:sz w:val="20"/>
                <w:szCs w:val="20"/>
                <w:lang w:val="en-US"/>
              </w:rPr>
              <w:t xml:space="preserve">Multiply </w:t>
            </w:r>
            <w:r>
              <w:rPr>
                <w:rFonts w:cs="Arial"/>
                <w:color w:val="000000"/>
                <w:sz w:val="20"/>
                <w:szCs w:val="20"/>
                <w:lang w:val="en-US"/>
              </w:rPr>
              <w:t xml:space="preserve">a </w:t>
            </w:r>
            <w:r w:rsidRPr="007E1157">
              <w:rPr>
                <w:rFonts w:cs="Arial"/>
                <w:color w:val="000000"/>
                <w:sz w:val="20"/>
                <w:szCs w:val="20"/>
                <w:lang w:val="en-US"/>
              </w:rPr>
              <w:t>two-digit number by a one-digit number using</w:t>
            </w:r>
            <w:r>
              <w:rPr>
                <w:rFonts w:cs="Arial"/>
                <w:color w:val="000000"/>
                <w:sz w:val="20"/>
                <w:szCs w:val="20"/>
                <w:lang w:val="en-US"/>
              </w:rPr>
              <w:t xml:space="preserve"> a</w:t>
            </w:r>
            <w:r w:rsidRPr="007E1157">
              <w:rPr>
                <w:rFonts w:cs="Arial"/>
                <w:color w:val="000000"/>
                <w:sz w:val="20"/>
                <w:szCs w:val="20"/>
                <w:lang w:val="en-US"/>
              </w:rPr>
              <w:t xml:space="preserve"> formal written layout </w:t>
            </w:r>
            <w:r w:rsidRPr="007E1157">
              <w:rPr>
                <w:rFonts w:cs="Arial"/>
                <w:i/>
                <w:color w:val="000000"/>
                <w:sz w:val="20"/>
                <w:szCs w:val="20"/>
                <w:lang w:val="en-US"/>
              </w:rPr>
              <w:t>(short multiplication)</w:t>
            </w:r>
          </w:p>
          <w:p w:rsidR="0043664E" w:rsidRPr="007E1157" w:rsidRDefault="0043664E" w:rsidP="005536D5">
            <w:pPr>
              <w:autoSpaceDE w:val="0"/>
              <w:autoSpaceDN w:val="0"/>
              <w:adjustRightInd w:val="0"/>
              <w:spacing w:after="0" w:line="240" w:lineRule="auto"/>
              <w:rPr>
                <w:rFonts w:cs="Arial"/>
                <w:color w:val="000000"/>
                <w:sz w:val="20"/>
                <w:szCs w:val="20"/>
                <w:lang w:val="en-US"/>
              </w:rPr>
            </w:pPr>
          </w:p>
          <w:p w:rsidR="0043664E" w:rsidRPr="007E1157" w:rsidRDefault="0043664E" w:rsidP="005536D5">
            <w:pPr>
              <w:autoSpaceDE w:val="0"/>
              <w:autoSpaceDN w:val="0"/>
              <w:adjustRightInd w:val="0"/>
              <w:spacing w:after="0" w:line="240" w:lineRule="auto"/>
              <w:rPr>
                <w:rFonts w:cs="Arial"/>
                <w:color w:val="000000"/>
                <w:sz w:val="20"/>
                <w:szCs w:val="20"/>
                <w:lang w:val="en-US"/>
              </w:rPr>
            </w:pPr>
          </w:p>
          <w:p w:rsidR="0043664E" w:rsidRPr="00405202" w:rsidRDefault="0043664E" w:rsidP="005536D5">
            <w:pPr>
              <w:autoSpaceDE w:val="0"/>
              <w:autoSpaceDN w:val="0"/>
              <w:adjustRightInd w:val="0"/>
              <w:spacing w:after="0" w:line="240" w:lineRule="auto"/>
              <w:rPr>
                <w:rFonts w:cs="Arial"/>
                <w:color w:val="000000"/>
                <w:sz w:val="20"/>
                <w:szCs w:val="20"/>
                <w:lang w:val="en-US"/>
              </w:rPr>
            </w:pPr>
            <w:r w:rsidRPr="007E1157">
              <w:rPr>
                <w:rFonts w:cs="Arial"/>
                <w:color w:val="000000"/>
                <w:sz w:val="20"/>
                <w:szCs w:val="20"/>
                <w:lang w:val="en-US"/>
              </w:rPr>
              <w:t xml:space="preserve">Multiply </w:t>
            </w:r>
            <w:r>
              <w:rPr>
                <w:rFonts w:cs="Arial"/>
                <w:color w:val="000000"/>
                <w:sz w:val="20"/>
                <w:szCs w:val="20"/>
                <w:lang w:val="en-US"/>
              </w:rPr>
              <w:t xml:space="preserve">a </w:t>
            </w:r>
            <w:r w:rsidRPr="007E1157">
              <w:rPr>
                <w:rFonts w:cs="Arial"/>
                <w:color w:val="000000"/>
                <w:sz w:val="20"/>
                <w:szCs w:val="20"/>
                <w:lang w:val="en-US"/>
              </w:rPr>
              <w:t xml:space="preserve">three-digit number by a one-digit number using </w:t>
            </w:r>
            <w:r>
              <w:rPr>
                <w:rFonts w:cs="Arial"/>
                <w:color w:val="000000"/>
                <w:sz w:val="20"/>
                <w:szCs w:val="20"/>
                <w:lang w:val="en-US"/>
              </w:rPr>
              <w:t xml:space="preserve">a </w:t>
            </w:r>
            <w:r w:rsidRPr="007E1157">
              <w:rPr>
                <w:rFonts w:cs="Arial"/>
                <w:color w:val="000000"/>
                <w:sz w:val="20"/>
                <w:szCs w:val="20"/>
                <w:lang w:val="en-US"/>
              </w:rPr>
              <w:t xml:space="preserve">formal written layout </w:t>
            </w:r>
            <w:r w:rsidRPr="007E1157">
              <w:rPr>
                <w:rFonts w:cs="Arial"/>
                <w:i/>
                <w:color w:val="000000"/>
                <w:sz w:val="20"/>
                <w:szCs w:val="20"/>
                <w:lang w:val="en-US"/>
              </w:rPr>
              <w:t>(short multiplication)</w:t>
            </w:r>
          </w:p>
        </w:tc>
      </w:tr>
      <w:bookmarkEnd w:id="8"/>
    </w:tbl>
    <w:p w:rsidR="0043664E" w:rsidRDefault="0043664E">
      <w:pPr>
        <w:rPr>
          <w:b/>
          <w:sz w:val="32"/>
          <w:szCs w:val="96"/>
          <w:u w:val="single"/>
        </w:rPr>
      </w:pPr>
    </w:p>
    <w:p w:rsidR="0043664E" w:rsidRDefault="0043664E">
      <w:pPr>
        <w:rPr>
          <w:b/>
          <w:sz w:val="32"/>
          <w:szCs w:val="96"/>
          <w:u w:val="single"/>
        </w:rPr>
      </w:pPr>
      <w:r>
        <w:rPr>
          <w:b/>
          <w:sz w:val="32"/>
          <w:szCs w:val="96"/>
          <w:u w:val="single"/>
        </w:rPr>
        <w:br w:type="page"/>
      </w:r>
    </w:p>
    <w:p w:rsidR="005536D5" w:rsidRDefault="005536D5" w:rsidP="005536D5">
      <w:pPr>
        <w:jc w:val="center"/>
        <w:rPr>
          <w:b/>
          <w:sz w:val="32"/>
          <w:szCs w:val="96"/>
          <w:u w:val="single"/>
        </w:rPr>
      </w:pPr>
      <w:r>
        <w:rPr>
          <w:b/>
          <w:sz w:val="32"/>
          <w:szCs w:val="96"/>
          <w:u w:val="single"/>
        </w:rPr>
        <w:lastRenderedPageBreak/>
        <w:t>Year 5: Long Term Plan</w:t>
      </w:r>
    </w:p>
    <w:tbl>
      <w:tblPr>
        <w:tblStyle w:val="TableGrid4"/>
        <w:tblW w:w="15446" w:type="dxa"/>
        <w:tblLayout w:type="fixed"/>
        <w:tblLook w:val="04A0" w:firstRow="1" w:lastRow="0" w:firstColumn="1" w:lastColumn="0" w:noHBand="0" w:noVBand="1"/>
      </w:tblPr>
      <w:tblGrid>
        <w:gridCol w:w="553"/>
        <w:gridCol w:w="1002"/>
        <w:gridCol w:w="963"/>
        <w:gridCol w:w="879"/>
        <w:gridCol w:w="993"/>
        <w:gridCol w:w="992"/>
        <w:gridCol w:w="992"/>
        <w:gridCol w:w="992"/>
        <w:gridCol w:w="993"/>
        <w:gridCol w:w="992"/>
        <w:gridCol w:w="1134"/>
        <w:gridCol w:w="992"/>
        <w:gridCol w:w="992"/>
        <w:gridCol w:w="993"/>
        <w:gridCol w:w="992"/>
        <w:gridCol w:w="992"/>
      </w:tblGrid>
      <w:tr w:rsidR="005536D5" w:rsidRPr="00610E91" w:rsidTr="005536D5">
        <w:tc>
          <w:tcPr>
            <w:tcW w:w="553" w:type="dxa"/>
            <w:tcBorders>
              <w:bottom w:val="single" w:sz="4" w:space="0" w:color="auto"/>
            </w:tcBorders>
          </w:tcPr>
          <w:p w:rsidR="005536D5" w:rsidRPr="00610E91" w:rsidRDefault="005536D5" w:rsidP="005536D5">
            <w:pPr>
              <w:jc w:val="center"/>
              <w:rPr>
                <w:b/>
                <w:i/>
                <w:sz w:val="28"/>
                <w:szCs w:val="28"/>
              </w:rPr>
            </w:pPr>
            <w:r>
              <w:rPr>
                <w:b/>
                <w:i/>
                <w:sz w:val="28"/>
                <w:szCs w:val="28"/>
              </w:rPr>
              <w:t>Y5</w:t>
            </w:r>
          </w:p>
        </w:tc>
        <w:tc>
          <w:tcPr>
            <w:tcW w:w="1002"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w:t>
            </w:r>
          </w:p>
        </w:tc>
        <w:tc>
          <w:tcPr>
            <w:tcW w:w="963"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2</w:t>
            </w:r>
          </w:p>
        </w:tc>
        <w:tc>
          <w:tcPr>
            <w:tcW w:w="879"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3</w:t>
            </w:r>
          </w:p>
        </w:tc>
        <w:tc>
          <w:tcPr>
            <w:tcW w:w="993"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4</w:t>
            </w:r>
          </w:p>
        </w:tc>
        <w:tc>
          <w:tcPr>
            <w:tcW w:w="992"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5</w:t>
            </w:r>
          </w:p>
        </w:tc>
        <w:tc>
          <w:tcPr>
            <w:tcW w:w="992"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6</w:t>
            </w:r>
          </w:p>
        </w:tc>
        <w:tc>
          <w:tcPr>
            <w:tcW w:w="992"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7</w:t>
            </w:r>
          </w:p>
        </w:tc>
        <w:tc>
          <w:tcPr>
            <w:tcW w:w="993"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8</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9</w:t>
            </w:r>
          </w:p>
        </w:tc>
        <w:tc>
          <w:tcPr>
            <w:tcW w:w="1134"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10</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11</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12</w:t>
            </w:r>
          </w:p>
        </w:tc>
        <w:tc>
          <w:tcPr>
            <w:tcW w:w="993"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13</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14</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15</w:t>
            </w:r>
          </w:p>
        </w:tc>
      </w:tr>
      <w:tr w:rsidR="005536D5" w:rsidRPr="00610E91" w:rsidTr="005536D5">
        <w:trPr>
          <w:cantSplit/>
          <w:trHeight w:val="1134"/>
        </w:trPr>
        <w:tc>
          <w:tcPr>
            <w:tcW w:w="553" w:type="dxa"/>
            <w:shd w:val="clear" w:color="auto" w:fill="BFBFBF" w:themeFill="background1" w:themeFillShade="BF"/>
            <w:textDirection w:val="btLr"/>
            <w:vAlign w:val="center"/>
          </w:tcPr>
          <w:p w:rsidR="005536D5" w:rsidRPr="00610E91" w:rsidRDefault="005536D5" w:rsidP="005536D5">
            <w:pPr>
              <w:ind w:left="113" w:right="113"/>
              <w:jc w:val="center"/>
              <w:rPr>
                <w:b/>
                <w:sz w:val="24"/>
                <w:szCs w:val="24"/>
              </w:rPr>
            </w:pPr>
            <w:r>
              <w:rPr>
                <w:b/>
                <w:sz w:val="24"/>
                <w:szCs w:val="24"/>
              </w:rPr>
              <w:t>TERM</w:t>
            </w:r>
            <w:r w:rsidRPr="00610E91">
              <w:rPr>
                <w:b/>
                <w:sz w:val="24"/>
                <w:szCs w:val="24"/>
              </w:rPr>
              <w:t xml:space="preserve"> 1</w:t>
            </w:r>
          </w:p>
        </w:tc>
        <w:tc>
          <w:tcPr>
            <w:tcW w:w="2844" w:type="dxa"/>
            <w:gridSpan w:val="3"/>
            <w:shd w:val="clear" w:color="auto" w:fill="D5DCE4" w:themeFill="text2" w:themeFillTint="33"/>
            <w:vAlign w:val="center"/>
          </w:tcPr>
          <w:p w:rsidR="005536D5" w:rsidRPr="00610E91" w:rsidRDefault="005536D5" w:rsidP="005536D5">
            <w:pPr>
              <w:jc w:val="center"/>
              <w:rPr>
                <w:b/>
                <w:sz w:val="28"/>
                <w:szCs w:val="28"/>
              </w:rPr>
            </w:pPr>
          </w:p>
          <w:p w:rsidR="005536D5" w:rsidRPr="00610E91" w:rsidRDefault="005536D5" w:rsidP="005536D5">
            <w:pPr>
              <w:rPr>
                <w:b/>
                <w:sz w:val="28"/>
                <w:szCs w:val="28"/>
              </w:rPr>
            </w:pPr>
          </w:p>
          <w:p w:rsidR="005536D5" w:rsidRPr="00610E91" w:rsidRDefault="005536D5" w:rsidP="005536D5">
            <w:pPr>
              <w:jc w:val="center"/>
              <w:rPr>
                <w:sz w:val="28"/>
                <w:szCs w:val="28"/>
              </w:rPr>
            </w:pPr>
            <w:r w:rsidRPr="00610E91">
              <w:rPr>
                <w:sz w:val="28"/>
                <w:szCs w:val="28"/>
              </w:rPr>
              <w:t xml:space="preserve">Counting, number </w:t>
            </w:r>
            <w:r>
              <w:rPr>
                <w:sz w:val="28"/>
                <w:szCs w:val="28"/>
              </w:rPr>
              <w:t>&amp;</w:t>
            </w:r>
            <w:r w:rsidRPr="00610E91">
              <w:rPr>
                <w:sz w:val="28"/>
                <w:szCs w:val="28"/>
              </w:rPr>
              <w:t xml:space="preserve"> place value </w:t>
            </w:r>
          </w:p>
          <w:p w:rsidR="005536D5" w:rsidRDefault="005536D5" w:rsidP="005536D5">
            <w:pPr>
              <w:rPr>
                <w:sz w:val="28"/>
                <w:szCs w:val="28"/>
              </w:rPr>
            </w:pPr>
          </w:p>
          <w:p w:rsidR="005536D5" w:rsidRPr="00610E91" w:rsidRDefault="005536D5" w:rsidP="005536D5">
            <w:pPr>
              <w:rPr>
                <w:sz w:val="28"/>
                <w:szCs w:val="28"/>
              </w:rPr>
            </w:pPr>
          </w:p>
        </w:tc>
        <w:tc>
          <w:tcPr>
            <w:tcW w:w="1985" w:type="dxa"/>
            <w:gridSpan w:val="2"/>
            <w:shd w:val="clear" w:color="auto" w:fill="D5DCE4" w:themeFill="text2" w:themeFillTint="33"/>
            <w:vAlign w:val="center"/>
          </w:tcPr>
          <w:p w:rsidR="005536D5" w:rsidRPr="00610E91" w:rsidRDefault="005536D5" w:rsidP="005536D5">
            <w:pPr>
              <w:jc w:val="center"/>
              <w:rPr>
                <w:b/>
                <w:sz w:val="28"/>
                <w:szCs w:val="28"/>
              </w:rPr>
            </w:pPr>
            <w:r w:rsidRPr="00610E91">
              <w:rPr>
                <w:b/>
                <w:sz w:val="28"/>
                <w:szCs w:val="28"/>
              </w:rPr>
              <w:t xml:space="preserve"> </w:t>
            </w:r>
          </w:p>
          <w:p w:rsidR="005536D5" w:rsidRPr="00610E91" w:rsidRDefault="005536D5" w:rsidP="005536D5">
            <w:pPr>
              <w:jc w:val="center"/>
              <w:rPr>
                <w:sz w:val="28"/>
                <w:szCs w:val="28"/>
              </w:rPr>
            </w:pPr>
            <w:r w:rsidRPr="00610E91">
              <w:rPr>
                <w:sz w:val="28"/>
                <w:szCs w:val="28"/>
              </w:rPr>
              <w:t xml:space="preserve">Addition </w:t>
            </w:r>
            <w:r>
              <w:rPr>
                <w:sz w:val="28"/>
                <w:szCs w:val="28"/>
              </w:rPr>
              <w:t>&amp;</w:t>
            </w:r>
            <w:r w:rsidRPr="00610E91">
              <w:rPr>
                <w:sz w:val="28"/>
                <w:szCs w:val="28"/>
              </w:rPr>
              <w:t xml:space="preserve"> subtraction </w:t>
            </w:r>
          </w:p>
        </w:tc>
        <w:tc>
          <w:tcPr>
            <w:tcW w:w="1984" w:type="dxa"/>
            <w:gridSpan w:val="2"/>
            <w:shd w:val="clear" w:color="auto" w:fill="FFCCFF"/>
            <w:vAlign w:val="center"/>
          </w:tcPr>
          <w:p w:rsidR="005536D5" w:rsidRPr="00610E91" w:rsidRDefault="005536D5" w:rsidP="005536D5">
            <w:pPr>
              <w:jc w:val="center"/>
              <w:rPr>
                <w:sz w:val="28"/>
                <w:szCs w:val="28"/>
              </w:rPr>
            </w:pPr>
            <w:r w:rsidRPr="00610E91">
              <w:rPr>
                <w:sz w:val="28"/>
                <w:szCs w:val="28"/>
              </w:rPr>
              <w:t>Statistics</w:t>
            </w:r>
          </w:p>
        </w:tc>
        <w:tc>
          <w:tcPr>
            <w:tcW w:w="1985" w:type="dxa"/>
            <w:gridSpan w:val="2"/>
            <w:shd w:val="clear" w:color="auto" w:fill="D5DCE4" w:themeFill="text2" w:themeFillTint="33"/>
            <w:vAlign w:val="center"/>
          </w:tcPr>
          <w:p w:rsidR="005536D5" w:rsidRPr="00610E91" w:rsidRDefault="005536D5" w:rsidP="005536D5">
            <w:pPr>
              <w:jc w:val="center"/>
              <w:rPr>
                <w:b/>
                <w:sz w:val="28"/>
                <w:szCs w:val="28"/>
              </w:rPr>
            </w:pPr>
          </w:p>
          <w:p w:rsidR="005536D5" w:rsidRPr="00610E91" w:rsidRDefault="005536D5" w:rsidP="005536D5">
            <w:pPr>
              <w:jc w:val="center"/>
              <w:rPr>
                <w:sz w:val="28"/>
                <w:szCs w:val="28"/>
              </w:rPr>
            </w:pPr>
            <w:r w:rsidRPr="00610E91">
              <w:rPr>
                <w:sz w:val="28"/>
                <w:szCs w:val="28"/>
              </w:rPr>
              <w:t xml:space="preserve">Multiplication </w:t>
            </w:r>
            <w:r>
              <w:rPr>
                <w:sz w:val="28"/>
                <w:szCs w:val="28"/>
              </w:rPr>
              <w:t>&amp;</w:t>
            </w:r>
            <w:r w:rsidRPr="00610E91">
              <w:rPr>
                <w:sz w:val="28"/>
                <w:szCs w:val="28"/>
              </w:rPr>
              <w:t xml:space="preserve"> division</w:t>
            </w:r>
          </w:p>
          <w:p w:rsidR="005536D5" w:rsidRPr="00610E91" w:rsidRDefault="005536D5" w:rsidP="005536D5">
            <w:pPr>
              <w:jc w:val="center"/>
              <w:rPr>
                <w:sz w:val="28"/>
                <w:szCs w:val="28"/>
              </w:rPr>
            </w:pPr>
          </w:p>
        </w:tc>
        <w:tc>
          <w:tcPr>
            <w:tcW w:w="2126" w:type="dxa"/>
            <w:gridSpan w:val="2"/>
            <w:shd w:val="clear" w:color="auto" w:fill="FFFFCC"/>
            <w:vAlign w:val="center"/>
          </w:tcPr>
          <w:p w:rsidR="005536D5" w:rsidRPr="00610E91" w:rsidRDefault="005536D5" w:rsidP="005536D5">
            <w:pPr>
              <w:jc w:val="center"/>
              <w:rPr>
                <w:sz w:val="28"/>
                <w:szCs w:val="28"/>
              </w:rPr>
            </w:pPr>
            <w:r w:rsidRPr="00610E91">
              <w:rPr>
                <w:sz w:val="28"/>
                <w:szCs w:val="28"/>
              </w:rPr>
              <w:t xml:space="preserve">Perimeter </w:t>
            </w:r>
            <w:r>
              <w:rPr>
                <w:sz w:val="28"/>
                <w:szCs w:val="28"/>
              </w:rPr>
              <w:t>&amp;</w:t>
            </w:r>
            <w:r w:rsidRPr="00610E91">
              <w:rPr>
                <w:sz w:val="28"/>
                <w:szCs w:val="28"/>
              </w:rPr>
              <w:t xml:space="preserve"> area</w:t>
            </w:r>
          </w:p>
        </w:tc>
        <w:tc>
          <w:tcPr>
            <w:tcW w:w="3969" w:type="dxa"/>
            <w:gridSpan w:val="4"/>
            <w:shd w:val="clear" w:color="auto" w:fill="FFFFFF" w:themeFill="background1"/>
            <w:vAlign w:val="center"/>
          </w:tcPr>
          <w:p w:rsidR="005536D5" w:rsidRPr="00610E91" w:rsidRDefault="005536D5" w:rsidP="005536D5">
            <w:pPr>
              <w:jc w:val="center"/>
              <w:rPr>
                <w:sz w:val="28"/>
                <w:szCs w:val="28"/>
              </w:rPr>
            </w:pPr>
          </w:p>
        </w:tc>
      </w:tr>
      <w:tr w:rsidR="005536D5" w:rsidRPr="00610E91" w:rsidTr="005536D5">
        <w:trPr>
          <w:cantSplit/>
          <w:trHeight w:val="1134"/>
        </w:trPr>
        <w:tc>
          <w:tcPr>
            <w:tcW w:w="553" w:type="dxa"/>
            <w:shd w:val="clear" w:color="auto" w:fill="BFBFBF" w:themeFill="background1" w:themeFillShade="BF"/>
            <w:textDirection w:val="btLr"/>
            <w:vAlign w:val="center"/>
          </w:tcPr>
          <w:p w:rsidR="005536D5" w:rsidRPr="00610E91" w:rsidRDefault="005536D5" w:rsidP="005536D5">
            <w:pPr>
              <w:ind w:left="113" w:right="113"/>
              <w:jc w:val="center"/>
              <w:rPr>
                <w:b/>
                <w:sz w:val="24"/>
                <w:szCs w:val="24"/>
              </w:rPr>
            </w:pPr>
            <w:r>
              <w:rPr>
                <w:b/>
                <w:sz w:val="24"/>
                <w:szCs w:val="24"/>
              </w:rPr>
              <w:t>TERM</w:t>
            </w:r>
            <w:r w:rsidRPr="00610E91">
              <w:rPr>
                <w:b/>
                <w:sz w:val="24"/>
                <w:szCs w:val="24"/>
              </w:rPr>
              <w:t xml:space="preserve"> 2</w:t>
            </w:r>
          </w:p>
        </w:tc>
        <w:tc>
          <w:tcPr>
            <w:tcW w:w="2844" w:type="dxa"/>
            <w:gridSpan w:val="3"/>
            <w:shd w:val="clear" w:color="auto" w:fill="D5DCE4" w:themeFill="text2" w:themeFillTint="33"/>
            <w:vAlign w:val="center"/>
          </w:tcPr>
          <w:p w:rsidR="005536D5" w:rsidRDefault="005536D5" w:rsidP="005536D5">
            <w:pPr>
              <w:jc w:val="center"/>
              <w:rPr>
                <w:b/>
                <w:sz w:val="28"/>
                <w:szCs w:val="28"/>
              </w:rPr>
            </w:pPr>
          </w:p>
          <w:p w:rsidR="005536D5" w:rsidRPr="00610E91" w:rsidRDefault="005536D5" w:rsidP="005536D5">
            <w:pPr>
              <w:jc w:val="center"/>
              <w:rPr>
                <w:b/>
                <w:sz w:val="28"/>
                <w:szCs w:val="28"/>
              </w:rPr>
            </w:pPr>
          </w:p>
          <w:p w:rsidR="005536D5" w:rsidRPr="00610E91" w:rsidRDefault="005536D5" w:rsidP="005536D5">
            <w:pPr>
              <w:jc w:val="center"/>
              <w:rPr>
                <w:sz w:val="28"/>
                <w:szCs w:val="28"/>
              </w:rPr>
            </w:pPr>
            <w:r w:rsidRPr="00610E91">
              <w:rPr>
                <w:sz w:val="28"/>
                <w:szCs w:val="28"/>
              </w:rPr>
              <w:t xml:space="preserve">Multiplication </w:t>
            </w:r>
            <w:r>
              <w:rPr>
                <w:sz w:val="28"/>
                <w:szCs w:val="28"/>
              </w:rPr>
              <w:t>&amp;</w:t>
            </w:r>
            <w:r w:rsidRPr="00610E91">
              <w:rPr>
                <w:sz w:val="28"/>
                <w:szCs w:val="28"/>
              </w:rPr>
              <w:t xml:space="preserve"> division</w:t>
            </w:r>
          </w:p>
          <w:p w:rsidR="005536D5" w:rsidRPr="00610E91" w:rsidRDefault="005536D5" w:rsidP="005536D5">
            <w:pPr>
              <w:jc w:val="center"/>
              <w:rPr>
                <w:b/>
                <w:sz w:val="28"/>
                <w:szCs w:val="28"/>
              </w:rPr>
            </w:pPr>
          </w:p>
          <w:p w:rsidR="005536D5" w:rsidRPr="00610E91" w:rsidRDefault="005536D5" w:rsidP="005536D5">
            <w:pPr>
              <w:jc w:val="center"/>
              <w:rPr>
                <w:b/>
                <w:sz w:val="28"/>
                <w:szCs w:val="28"/>
              </w:rPr>
            </w:pPr>
          </w:p>
        </w:tc>
        <w:tc>
          <w:tcPr>
            <w:tcW w:w="5954" w:type="dxa"/>
            <w:gridSpan w:val="6"/>
            <w:shd w:val="clear" w:color="auto" w:fill="D5DCE4" w:themeFill="text2" w:themeFillTint="33"/>
            <w:vAlign w:val="center"/>
          </w:tcPr>
          <w:p w:rsidR="005536D5" w:rsidRPr="00610E91" w:rsidRDefault="005536D5" w:rsidP="005536D5">
            <w:pPr>
              <w:jc w:val="center"/>
              <w:rPr>
                <w:sz w:val="28"/>
                <w:szCs w:val="28"/>
              </w:rPr>
            </w:pPr>
            <w:r w:rsidRPr="00610E91">
              <w:rPr>
                <w:sz w:val="28"/>
                <w:szCs w:val="28"/>
              </w:rPr>
              <w:t>Fractions</w:t>
            </w:r>
          </w:p>
        </w:tc>
        <w:tc>
          <w:tcPr>
            <w:tcW w:w="2126" w:type="dxa"/>
            <w:gridSpan w:val="2"/>
            <w:shd w:val="clear" w:color="auto" w:fill="D5DCE4" w:themeFill="text2" w:themeFillTint="33"/>
            <w:vAlign w:val="center"/>
          </w:tcPr>
          <w:p w:rsidR="005536D5" w:rsidRPr="00610E91" w:rsidRDefault="005536D5" w:rsidP="005536D5">
            <w:pPr>
              <w:ind w:left="113" w:right="113"/>
              <w:jc w:val="center"/>
              <w:rPr>
                <w:sz w:val="28"/>
                <w:szCs w:val="28"/>
              </w:rPr>
            </w:pPr>
            <w:r w:rsidRPr="00610E91">
              <w:rPr>
                <w:sz w:val="28"/>
                <w:szCs w:val="28"/>
              </w:rPr>
              <w:t xml:space="preserve">Decimals </w:t>
            </w:r>
            <w:r>
              <w:rPr>
                <w:sz w:val="28"/>
                <w:szCs w:val="28"/>
              </w:rPr>
              <w:t>&amp;</w:t>
            </w:r>
            <w:r w:rsidRPr="00610E91">
              <w:rPr>
                <w:sz w:val="28"/>
                <w:szCs w:val="28"/>
              </w:rPr>
              <w:t xml:space="preserve"> percentages</w:t>
            </w:r>
          </w:p>
        </w:tc>
        <w:tc>
          <w:tcPr>
            <w:tcW w:w="992" w:type="dxa"/>
            <w:shd w:val="clear" w:color="auto" w:fill="FFFFFF" w:themeFill="background1"/>
            <w:vAlign w:val="center"/>
          </w:tcPr>
          <w:p w:rsidR="005536D5" w:rsidRPr="00610E91" w:rsidRDefault="005536D5" w:rsidP="005536D5">
            <w:pPr>
              <w:jc w:val="center"/>
              <w:rPr>
                <w:sz w:val="28"/>
                <w:szCs w:val="28"/>
              </w:rPr>
            </w:pPr>
          </w:p>
        </w:tc>
        <w:tc>
          <w:tcPr>
            <w:tcW w:w="2977" w:type="dxa"/>
            <w:gridSpan w:val="3"/>
            <w:shd w:val="clear" w:color="auto" w:fill="A6A6A6" w:themeFill="background1" w:themeFillShade="A6"/>
            <w:vAlign w:val="center"/>
          </w:tcPr>
          <w:p w:rsidR="005536D5" w:rsidRPr="00610E91" w:rsidRDefault="005536D5" w:rsidP="005536D5">
            <w:pPr>
              <w:jc w:val="center"/>
              <w:rPr>
                <w:sz w:val="28"/>
                <w:szCs w:val="28"/>
              </w:rPr>
            </w:pPr>
          </w:p>
        </w:tc>
      </w:tr>
      <w:tr w:rsidR="005536D5" w:rsidRPr="00610E91" w:rsidTr="005536D5">
        <w:trPr>
          <w:cantSplit/>
          <w:trHeight w:val="1134"/>
        </w:trPr>
        <w:tc>
          <w:tcPr>
            <w:tcW w:w="553" w:type="dxa"/>
            <w:shd w:val="clear" w:color="auto" w:fill="BFBFBF" w:themeFill="background1" w:themeFillShade="BF"/>
            <w:textDirection w:val="btLr"/>
            <w:vAlign w:val="center"/>
          </w:tcPr>
          <w:p w:rsidR="005536D5" w:rsidRPr="00610E91" w:rsidRDefault="005536D5" w:rsidP="005536D5">
            <w:pPr>
              <w:ind w:left="113" w:right="113"/>
              <w:jc w:val="center"/>
              <w:rPr>
                <w:b/>
                <w:sz w:val="24"/>
                <w:szCs w:val="24"/>
              </w:rPr>
            </w:pPr>
            <w:r>
              <w:rPr>
                <w:b/>
                <w:sz w:val="24"/>
                <w:szCs w:val="24"/>
              </w:rPr>
              <w:t>TERM</w:t>
            </w:r>
            <w:r w:rsidRPr="00610E91">
              <w:rPr>
                <w:b/>
                <w:sz w:val="24"/>
                <w:szCs w:val="24"/>
              </w:rPr>
              <w:t xml:space="preserve"> 3</w:t>
            </w:r>
          </w:p>
        </w:tc>
        <w:tc>
          <w:tcPr>
            <w:tcW w:w="3837" w:type="dxa"/>
            <w:gridSpan w:val="4"/>
            <w:shd w:val="clear" w:color="auto" w:fill="D5DCE4" w:themeFill="text2" w:themeFillTint="33"/>
            <w:vAlign w:val="center"/>
          </w:tcPr>
          <w:p w:rsidR="005536D5" w:rsidRPr="00610E91" w:rsidRDefault="005536D5" w:rsidP="005536D5">
            <w:pPr>
              <w:jc w:val="center"/>
              <w:rPr>
                <w:b/>
                <w:sz w:val="28"/>
                <w:szCs w:val="28"/>
              </w:rPr>
            </w:pPr>
          </w:p>
          <w:p w:rsidR="005536D5" w:rsidRPr="00610E91" w:rsidRDefault="005536D5" w:rsidP="005536D5">
            <w:pPr>
              <w:jc w:val="center"/>
              <w:rPr>
                <w:b/>
                <w:sz w:val="28"/>
                <w:szCs w:val="28"/>
              </w:rPr>
            </w:pPr>
            <w:r w:rsidRPr="00610E91">
              <w:rPr>
                <w:b/>
                <w:sz w:val="28"/>
                <w:szCs w:val="28"/>
              </w:rPr>
              <w:t xml:space="preserve"> </w:t>
            </w:r>
          </w:p>
          <w:p w:rsidR="005536D5" w:rsidRPr="00610E91" w:rsidRDefault="005536D5" w:rsidP="005536D5">
            <w:pPr>
              <w:jc w:val="center"/>
              <w:rPr>
                <w:sz w:val="28"/>
                <w:szCs w:val="28"/>
              </w:rPr>
            </w:pPr>
            <w:r w:rsidRPr="00610E91">
              <w:rPr>
                <w:sz w:val="28"/>
                <w:szCs w:val="28"/>
              </w:rPr>
              <w:t>Decimals</w:t>
            </w:r>
          </w:p>
          <w:p w:rsidR="005536D5" w:rsidRPr="00610E91" w:rsidRDefault="005536D5" w:rsidP="005536D5">
            <w:pPr>
              <w:jc w:val="center"/>
              <w:rPr>
                <w:sz w:val="28"/>
                <w:szCs w:val="28"/>
              </w:rPr>
            </w:pPr>
          </w:p>
          <w:p w:rsidR="005536D5" w:rsidRPr="00610E91" w:rsidRDefault="005536D5" w:rsidP="005536D5">
            <w:pPr>
              <w:rPr>
                <w:sz w:val="28"/>
                <w:szCs w:val="28"/>
              </w:rPr>
            </w:pPr>
          </w:p>
        </w:tc>
        <w:tc>
          <w:tcPr>
            <w:tcW w:w="2976" w:type="dxa"/>
            <w:gridSpan w:val="3"/>
            <w:shd w:val="clear" w:color="auto" w:fill="CCFF99"/>
            <w:vAlign w:val="center"/>
          </w:tcPr>
          <w:p w:rsidR="005536D5" w:rsidRPr="00610E91" w:rsidRDefault="005536D5" w:rsidP="005536D5">
            <w:pPr>
              <w:jc w:val="center"/>
              <w:rPr>
                <w:sz w:val="28"/>
                <w:szCs w:val="28"/>
              </w:rPr>
            </w:pPr>
            <w:r w:rsidRPr="00610E91">
              <w:rPr>
                <w:sz w:val="28"/>
                <w:szCs w:val="28"/>
              </w:rPr>
              <w:t>Properties of shape</w:t>
            </w:r>
          </w:p>
        </w:tc>
        <w:tc>
          <w:tcPr>
            <w:tcW w:w="993" w:type="dxa"/>
            <w:shd w:val="clear" w:color="auto" w:fill="CCFF99"/>
            <w:textDirection w:val="btLr"/>
            <w:vAlign w:val="center"/>
          </w:tcPr>
          <w:p w:rsidR="005536D5" w:rsidRPr="00610E91" w:rsidRDefault="005536D5" w:rsidP="005536D5">
            <w:pPr>
              <w:ind w:left="113" w:right="113"/>
              <w:jc w:val="center"/>
              <w:rPr>
                <w:sz w:val="28"/>
                <w:szCs w:val="28"/>
              </w:rPr>
            </w:pPr>
            <w:r w:rsidRPr="00610E91">
              <w:rPr>
                <w:sz w:val="28"/>
                <w:szCs w:val="28"/>
              </w:rPr>
              <w:t xml:space="preserve">Position </w:t>
            </w:r>
            <w:r>
              <w:rPr>
                <w:sz w:val="28"/>
                <w:szCs w:val="28"/>
              </w:rPr>
              <w:t>&amp;</w:t>
            </w:r>
            <w:r w:rsidRPr="00610E91">
              <w:rPr>
                <w:sz w:val="28"/>
                <w:szCs w:val="28"/>
              </w:rPr>
              <w:t xml:space="preserve"> direction</w:t>
            </w:r>
          </w:p>
        </w:tc>
        <w:tc>
          <w:tcPr>
            <w:tcW w:w="2126" w:type="dxa"/>
            <w:gridSpan w:val="2"/>
            <w:shd w:val="clear" w:color="auto" w:fill="FFFFCC"/>
            <w:vAlign w:val="center"/>
          </w:tcPr>
          <w:p w:rsidR="005536D5" w:rsidRPr="00610E91" w:rsidRDefault="005536D5" w:rsidP="005536D5">
            <w:pPr>
              <w:jc w:val="center"/>
              <w:rPr>
                <w:sz w:val="28"/>
                <w:szCs w:val="28"/>
              </w:rPr>
            </w:pPr>
            <w:r w:rsidRPr="00610E91">
              <w:rPr>
                <w:sz w:val="28"/>
                <w:szCs w:val="28"/>
              </w:rPr>
              <w:t>Converting units</w:t>
            </w:r>
          </w:p>
        </w:tc>
        <w:tc>
          <w:tcPr>
            <w:tcW w:w="992" w:type="dxa"/>
            <w:shd w:val="clear" w:color="auto" w:fill="FFFFCC"/>
            <w:textDirection w:val="btLr"/>
            <w:vAlign w:val="center"/>
          </w:tcPr>
          <w:p w:rsidR="005536D5" w:rsidRPr="00610E91" w:rsidRDefault="005536D5" w:rsidP="005536D5">
            <w:pPr>
              <w:ind w:left="113" w:right="113"/>
              <w:jc w:val="center"/>
              <w:rPr>
                <w:b/>
                <w:sz w:val="28"/>
                <w:szCs w:val="28"/>
              </w:rPr>
            </w:pPr>
            <w:r w:rsidRPr="00610E91">
              <w:rPr>
                <w:sz w:val="28"/>
                <w:szCs w:val="28"/>
              </w:rPr>
              <w:t>Volume</w:t>
            </w:r>
          </w:p>
        </w:tc>
        <w:tc>
          <w:tcPr>
            <w:tcW w:w="1985" w:type="dxa"/>
            <w:gridSpan w:val="2"/>
            <w:shd w:val="clear" w:color="auto" w:fill="FFFFFF" w:themeFill="background1"/>
            <w:vAlign w:val="center"/>
          </w:tcPr>
          <w:p w:rsidR="005536D5" w:rsidRPr="00610E91" w:rsidRDefault="005536D5" w:rsidP="005536D5">
            <w:pPr>
              <w:jc w:val="center"/>
              <w:rPr>
                <w:sz w:val="28"/>
                <w:szCs w:val="28"/>
              </w:rPr>
            </w:pPr>
          </w:p>
        </w:tc>
        <w:tc>
          <w:tcPr>
            <w:tcW w:w="1984" w:type="dxa"/>
            <w:gridSpan w:val="2"/>
            <w:shd w:val="clear" w:color="auto" w:fill="A6A6A6" w:themeFill="background1" w:themeFillShade="A6"/>
            <w:vAlign w:val="center"/>
          </w:tcPr>
          <w:p w:rsidR="005536D5" w:rsidRPr="00610E91" w:rsidRDefault="005536D5" w:rsidP="005536D5">
            <w:pPr>
              <w:jc w:val="center"/>
              <w:rPr>
                <w:sz w:val="28"/>
                <w:szCs w:val="28"/>
              </w:rPr>
            </w:pPr>
          </w:p>
        </w:tc>
      </w:tr>
    </w:tbl>
    <w:p w:rsidR="005536D5" w:rsidRDefault="005536D5">
      <w:pPr>
        <w:rPr>
          <w:b/>
          <w:sz w:val="32"/>
          <w:szCs w:val="96"/>
          <w:u w:val="single"/>
        </w:rPr>
      </w:pPr>
    </w:p>
    <w:p w:rsidR="005536D5" w:rsidRDefault="005536D5">
      <w:pPr>
        <w:rPr>
          <w:b/>
          <w:sz w:val="32"/>
          <w:szCs w:val="96"/>
          <w:u w:val="single"/>
        </w:rPr>
      </w:pPr>
      <w:r>
        <w:rPr>
          <w:b/>
          <w:sz w:val="32"/>
          <w:szCs w:val="96"/>
          <w:u w:val="single"/>
        </w:rPr>
        <w:br w:type="page"/>
      </w:r>
    </w:p>
    <w:tbl>
      <w:tblPr>
        <w:tblStyle w:val="TableGrid"/>
        <w:tblW w:w="15694" w:type="dxa"/>
        <w:tblLayout w:type="fixed"/>
        <w:tblLook w:val="04A0" w:firstRow="1" w:lastRow="0" w:firstColumn="1" w:lastColumn="0" w:noHBand="0" w:noVBand="1"/>
      </w:tblPr>
      <w:tblGrid>
        <w:gridCol w:w="1131"/>
        <w:gridCol w:w="3640"/>
        <w:gridCol w:w="682"/>
        <w:gridCol w:w="2959"/>
        <w:gridCol w:w="1364"/>
        <w:gridCol w:w="2277"/>
        <w:gridCol w:w="682"/>
        <w:gridCol w:w="2959"/>
      </w:tblGrid>
      <w:tr w:rsidR="00921EC0" w:rsidRPr="00FE0B3D" w:rsidTr="00921EC0">
        <w:trPr>
          <w:trHeight w:val="73"/>
        </w:trPr>
        <w:tc>
          <w:tcPr>
            <w:tcW w:w="15694" w:type="dxa"/>
            <w:gridSpan w:val="8"/>
            <w:shd w:val="clear" w:color="auto" w:fill="00B0F0"/>
          </w:tcPr>
          <w:p w:rsidR="00921EC0" w:rsidRPr="00422A64" w:rsidRDefault="00921EC0" w:rsidP="006E19E8">
            <w:pPr>
              <w:jc w:val="center"/>
              <w:rPr>
                <w:rFonts w:cs="Calibri"/>
                <w:b/>
                <w:sz w:val="32"/>
                <w:szCs w:val="24"/>
              </w:rPr>
            </w:pPr>
            <w:r w:rsidRPr="00422A64">
              <w:rPr>
                <w:rFonts w:cs="Calibri"/>
                <w:b/>
                <w:sz w:val="32"/>
                <w:szCs w:val="24"/>
              </w:rPr>
              <w:lastRenderedPageBreak/>
              <w:t>Year 5 Autumn Term</w:t>
            </w:r>
            <w:r>
              <w:rPr>
                <w:rFonts w:cs="Calibri"/>
                <w:b/>
                <w:sz w:val="32"/>
                <w:szCs w:val="24"/>
              </w:rPr>
              <w:t xml:space="preserve"> Medium Term</w:t>
            </w:r>
            <w:r w:rsidRPr="00422A64">
              <w:rPr>
                <w:rFonts w:cs="Calibri"/>
                <w:b/>
                <w:sz w:val="32"/>
                <w:szCs w:val="24"/>
              </w:rPr>
              <w:t xml:space="preserve"> Planning</w:t>
            </w:r>
          </w:p>
        </w:tc>
      </w:tr>
      <w:tr w:rsidR="00921EC0" w:rsidRPr="00FE0B3D" w:rsidTr="00921EC0">
        <w:trPr>
          <w:trHeight w:val="73"/>
        </w:trPr>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Concept</w:t>
            </w:r>
          </w:p>
        </w:tc>
        <w:tc>
          <w:tcPr>
            <w:tcW w:w="14563" w:type="dxa"/>
            <w:gridSpan w:val="7"/>
            <w:shd w:val="clear" w:color="auto" w:fill="00B0F0"/>
          </w:tcPr>
          <w:p w:rsidR="00921EC0" w:rsidRPr="00FE0B3D" w:rsidRDefault="00921EC0" w:rsidP="006E19E8">
            <w:pPr>
              <w:rPr>
                <w:rFonts w:cs="Calibri"/>
                <w:b/>
                <w:sz w:val="24"/>
                <w:szCs w:val="24"/>
              </w:rPr>
            </w:pPr>
            <w:r w:rsidRPr="00422A64">
              <w:rPr>
                <w:rFonts w:cs="Calibri"/>
                <w:b/>
                <w:sz w:val="24"/>
                <w:szCs w:val="24"/>
              </w:rPr>
              <w:t>Counting, number &amp; place value</w:t>
            </w:r>
          </w:p>
        </w:tc>
      </w:tr>
      <w:tr w:rsidR="00921EC0" w:rsidRPr="00872CBE"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National Curriculum</w:t>
            </w:r>
          </w:p>
        </w:tc>
        <w:tc>
          <w:tcPr>
            <w:tcW w:w="14563" w:type="dxa"/>
            <w:gridSpan w:val="7"/>
            <w:shd w:val="clear" w:color="auto" w:fill="FFFFFF"/>
          </w:tcPr>
          <w:p w:rsidR="00921EC0" w:rsidRPr="00422A64" w:rsidRDefault="00921EC0" w:rsidP="006E19E8">
            <w:pPr>
              <w:rPr>
                <w:rFonts w:cs="Calibri"/>
                <w:sz w:val="16"/>
                <w:szCs w:val="16"/>
              </w:rPr>
            </w:pPr>
            <w:r w:rsidRPr="00422A64">
              <w:rPr>
                <w:rFonts w:cs="Calibri"/>
                <w:sz w:val="16"/>
                <w:szCs w:val="16"/>
              </w:rPr>
              <w:t>Read, write, order and compare numbers to at least 1,000,000 and determine the value of each digit</w:t>
            </w:r>
          </w:p>
          <w:p w:rsidR="00921EC0" w:rsidRPr="00422A64" w:rsidRDefault="00921EC0" w:rsidP="006E19E8">
            <w:pPr>
              <w:rPr>
                <w:rFonts w:cs="Calibri"/>
                <w:sz w:val="16"/>
                <w:szCs w:val="16"/>
              </w:rPr>
            </w:pPr>
            <w:r w:rsidRPr="00422A64">
              <w:rPr>
                <w:rFonts w:cs="Calibri"/>
                <w:sz w:val="16"/>
                <w:szCs w:val="16"/>
              </w:rPr>
              <w:t>Count forwards or backwards in steps of powers of 10 for any given number up to 1,000,000</w:t>
            </w:r>
          </w:p>
          <w:p w:rsidR="00921EC0" w:rsidRPr="00422A64" w:rsidRDefault="00921EC0" w:rsidP="006E19E8">
            <w:pPr>
              <w:rPr>
                <w:rFonts w:cs="Calibri"/>
                <w:sz w:val="16"/>
                <w:szCs w:val="16"/>
              </w:rPr>
            </w:pPr>
            <w:r w:rsidRPr="00422A64">
              <w:rPr>
                <w:rFonts w:cs="Calibri"/>
                <w:sz w:val="16"/>
                <w:szCs w:val="16"/>
              </w:rPr>
              <w:t>Interpret negative numbers in context, count forwards and backwards with positive and negative whole numbers including through zero</w:t>
            </w:r>
          </w:p>
          <w:p w:rsidR="00921EC0" w:rsidRPr="00422A64" w:rsidRDefault="00921EC0" w:rsidP="006E19E8">
            <w:pPr>
              <w:rPr>
                <w:rFonts w:cs="Calibri"/>
                <w:sz w:val="16"/>
                <w:szCs w:val="16"/>
              </w:rPr>
            </w:pPr>
            <w:r w:rsidRPr="00422A64">
              <w:rPr>
                <w:rFonts w:cs="Calibri"/>
                <w:sz w:val="16"/>
                <w:szCs w:val="16"/>
              </w:rPr>
              <w:t>Round any number up to 1,000,000 to the nearest 10, 100, 1,000, 10,000 and 100,000</w:t>
            </w:r>
          </w:p>
          <w:p w:rsidR="00921EC0" w:rsidRPr="00422A64" w:rsidRDefault="00921EC0" w:rsidP="006E19E8">
            <w:pPr>
              <w:rPr>
                <w:rFonts w:cs="Calibri"/>
                <w:sz w:val="16"/>
                <w:szCs w:val="16"/>
              </w:rPr>
            </w:pPr>
            <w:r w:rsidRPr="00422A64">
              <w:rPr>
                <w:rFonts w:cs="Calibri"/>
                <w:sz w:val="16"/>
                <w:szCs w:val="16"/>
              </w:rPr>
              <w:t>Solve number problems and practical problems that involve all of the above</w:t>
            </w:r>
          </w:p>
          <w:p w:rsidR="00921EC0" w:rsidRPr="00872CBE" w:rsidRDefault="00921EC0" w:rsidP="006E19E8">
            <w:pPr>
              <w:rPr>
                <w:rFonts w:cs="Calibri"/>
                <w:sz w:val="16"/>
                <w:szCs w:val="16"/>
              </w:rPr>
            </w:pPr>
            <w:r w:rsidRPr="00422A64">
              <w:rPr>
                <w:rFonts w:cs="Calibri"/>
                <w:sz w:val="16"/>
                <w:szCs w:val="16"/>
              </w:rPr>
              <w:t>Read Roman numerals up to 1,000 (M) and recognise years written in Roman numerals</w:t>
            </w:r>
          </w:p>
        </w:tc>
      </w:tr>
      <w:tr w:rsidR="00921EC0" w:rsidRPr="00A2328C"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White Rose Small Steps</w:t>
            </w:r>
          </w:p>
        </w:tc>
        <w:tc>
          <w:tcPr>
            <w:tcW w:w="14563" w:type="dxa"/>
            <w:gridSpan w:val="7"/>
            <w:shd w:val="clear" w:color="auto" w:fill="auto"/>
          </w:tcPr>
          <w:p w:rsidR="00921EC0" w:rsidRPr="00422A64" w:rsidRDefault="00921EC0" w:rsidP="006E19E8">
            <w:pPr>
              <w:rPr>
                <w:rFonts w:cs="Calibri"/>
                <w:sz w:val="16"/>
                <w:szCs w:val="16"/>
              </w:rPr>
            </w:pPr>
            <w:r w:rsidRPr="00422A64">
              <w:rPr>
                <w:rFonts w:cs="Calibri"/>
                <w:sz w:val="16"/>
                <w:szCs w:val="16"/>
              </w:rPr>
              <w:t>Numbers to 10,000</w:t>
            </w:r>
          </w:p>
          <w:p w:rsidR="00921EC0" w:rsidRPr="00422A64" w:rsidRDefault="00921EC0" w:rsidP="006E19E8">
            <w:pPr>
              <w:rPr>
                <w:rFonts w:cs="Calibri"/>
                <w:sz w:val="16"/>
                <w:szCs w:val="16"/>
              </w:rPr>
            </w:pPr>
            <w:r w:rsidRPr="00422A64">
              <w:rPr>
                <w:rFonts w:cs="Calibri"/>
                <w:sz w:val="16"/>
                <w:szCs w:val="16"/>
              </w:rPr>
              <w:t>Roman Numerals to 1,000</w:t>
            </w:r>
          </w:p>
          <w:p w:rsidR="00921EC0" w:rsidRPr="00422A64" w:rsidRDefault="00921EC0" w:rsidP="006E19E8">
            <w:pPr>
              <w:rPr>
                <w:rFonts w:cs="Calibri"/>
                <w:sz w:val="16"/>
                <w:szCs w:val="16"/>
              </w:rPr>
            </w:pPr>
            <w:r w:rsidRPr="00422A64">
              <w:rPr>
                <w:rFonts w:cs="Calibri"/>
                <w:sz w:val="16"/>
                <w:szCs w:val="16"/>
              </w:rPr>
              <w:t>Round to nearest 10, 100 and 1,000</w:t>
            </w:r>
          </w:p>
          <w:p w:rsidR="00921EC0" w:rsidRPr="00422A64" w:rsidRDefault="00921EC0" w:rsidP="006E19E8">
            <w:pPr>
              <w:rPr>
                <w:rFonts w:cs="Calibri"/>
                <w:sz w:val="16"/>
                <w:szCs w:val="16"/>
              </w:rPr>
            </w:pPr>
            <w:r w:rsidRPr="00422A64">
              <w:rPr>
                <w:rFonts w:cs="Calibri"/>
                <w:sz w:val="16"/>
                <w:szCs w:val="16"/>
              </w:rPr>
              <w:t>Number to 100,000</w:t>
            </w:r>
          </w:p>
          <w:p w:rsidR="00921EC0" w:rsidRPr="00422A64" w:rsidRDefault="00921EC0" w:rsidP="006E19E8">
            <w:pPr>
              <w:rPr>
                <w:rFonts w:cs="Calibri"/>
                <w:sz w:val="16"/>
                <w:szCs w:val="16"/>
              </w:rPr>
            </w:pPr>
            <w:r w:rsidRPr="00422A64">
              <w:rPr>
                <w:rFonts w:cs="Calibri"/>
                <w:sz w:val="16"/>
                <w:szCs w:val="16"/>
              </w:rPr>
              <w:t>Compare and order numbers to 100,000</w:t>
            </w:r>
          </w:p>
          <w:p w:rsidR="00921EC0" w:rsidRPr="00422A64" w:rsidRDefault="00921EC0" w:rsidP="006E19E8">
            <w:pPr>
              <w:rPr>
                <w:rFonts w:cs="Calibri"/>
                <w:sz w:val="16"/>
                <w:szCs w:val="16"/>
              </w:rPr>
            </w:pPr>
            <w:r w:rsidRPr="00422A64">
              <w:rPr>
                <w:rFonts w:cs="Calibri"/>
                <w:sz w:val="16"/>
                <w:szCs w:val="16"/>
              </w:rPr>
              <w:t>Round numbers within100,000</w:t>
            </w:r>
          </w:p>
          <w:p w:rsidR="00921EC0" w:rsidRPr="00422A64" w:rsidRDefault="00921EC0" w:rsidP="006E19E8">
            <w:pPr>
              <w:rPr>
                <w:rFonts w:cs="Calibri"/>
                <w:sz w:val="16"/>
                <w:szCs w:val="16"/>
              </w:rPr>
            </w:pPr>
            <w:r w:rsidRPr="00422A64">
              <w:rPr>
                <w:rFonts w:cs="Calibri"/>
                <w:sz w:val="16"/>
                <w:szCs w:val="16"/>
              </w:rPr>
              <w:t>Numbers to a million</w:t>
            </w:r>
          </w:p>
          <w:p w:rsidR="00921EC0" w:rsidRPr="00422A64" w:rsidRDefault="00921EC0" w:rsidP="006E19E8">
            <w:pPr>
              <w:rPr>
                <w:rFonts w:cs="Calibri"/>
                <w:sz w:val="16"/>
                <w:szCs w:val="16"/>
              </w:rPr>
            </w:pPr>
            <w:r w:rsidRPr="00422A64">
              <w:rPr>
                <w:rFonts w:cs="Calibri"/>
                <w:sz w:val="16"/>
                <w:szCs w:val="16"/>
              </w:rPr>
              <w:t>Counting in 10s, 100s, 1,000s, 10,000s, and 100,000s</w:t>
            </w:r>
          </w:p>
          <w:p w:rsidR="00921EC0" w:rsidRPr="00422A64" w:rsidRDefault="00921EC0" w:rsidP="006E19E8">
            <w:pPr>
              <w:rPr>
                <w:rFonts w:cs="Calibri"/>
                <w:sz w:val="16"/>
                <w:szCs w:val="16"/>
              </w:rPr>
            </w:pPr>
            <w:r w:rsidRPr="00422A64">
              <w:rPr>
                <w:rFonts w:cs="Calibri"/>
                <w:sz w:val="16"/>
                <w:szCs w:val="16"/>
              </w:rPr>
              <w:t>Compare and order numbers to one million</w:t>
            </w:r>
          </w:p>
          <w:p w:rsidR="00921EC0" w:rsidRPr="00422A64" w:rsidRDefault="00921EC0" w:rsidP="006E19E8">
            <w:pPr>
              <w:rPr>
                <w:rFonts w:cs="Calibri"/>
                <w:sz w:val="16"/>
                <w:szCs w:val="16"/>
              </w:rPr>
            </w:pPr>
            <w:r w:rsidRPr="00422A64">
              <w:rPr>
                <w:rFonts w:cs="Calibri"/>
                <w:sz w:val="16"/>
                <w:szCs w:val="16"/>
              </w:rPr>
              <w:t>Round numbers to one million</w:t>
            </w:r>
          </w:p>
          <w:p w:rsidR="00921EC0" w:rsidRPr="00A2328C" w:rsidRDefault="00921EC0" w:rsidP="006E19E8">
            <w:pPr>
              <w:rPr>
                <w:rFonts w:cs="Calibri"/>
                <w:sz w:val="16"/>
                <w:szCs w:val="16"/>
              </w:rPr>
            </w:pPr>
            <w:r w:rsidRPr="00422A64">
              <w:rPr>
                <w:rFonts w:cs="Calibri"/>
                <w:sz w:val="16"/>
                <w:szCs w:val="16"/>
              </w:rPr>
              <w:t>Negative numbers</w:t>
            </w:r>
          </w:p>
        </w:tc>
      </w:tr>
      <w:tr w:rsidR="00921EC0" w:rsidRPr="00FE0B3D" w:rsidTr="00921EC0">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Nrich</w:t>
            </w:r>
          </w:p>
        </w:tc>
        <w:tc>
          <w:tcPr>
            <w:tcW w:w="14563" w:type="dxa"/>
            <w:gridSpan w:val="7"/>
            <w:shd w:val="clear" w:color="auto" w:fill="auto"/>
          </w:tcPr>
          <w:p w:rsidR="00921EC0" w:rsidRPr="00422A64" w:rsidRDefault="00921EC0" w:rsidP="006E19E8">
            <w:pPr>
              <w:rPr>
                <w:rFonts w:cs="Arial"/>
                <w:color w:val="000000"/>
                <w:sz w:val="16"/>
                <w:szCs w:val="16"/>
              </w:rPr>
            </w:pPr>
            <w:r w:rsidRPr="00422A64">
              <w:rPr>
                <w:rFonts w:cs="Arial"/>
                <w:color w:val="000000"/>
                <w:sz w:val="16"/>
                <w:szCs w:val="16"/>
              </w:rPr>
              <w:t>Tug Harder! * G</w:t>
            </w:r>
          </w:p>
          <w:p w:rsidR="00921EC0" w:rsidRPr="00422A64" w:rsidRDefault="00921EC0" w:rsidP="006E19E8">
            <w:pPr>
              <w:rPr>
                <w:rFonts w:cs="Arial"/>
                <w:color w:val="000000"/>
                <w:sz w:val="16"/>
                <w:szCs w:val="16"/>
              </w:rPr>
            </w:pPr>
            <w:r w:rsidRPr="00422A64">
              <w:rPr>
                <w:rFonts w:cs="Arial"/>
                <w:color w:val="000000"/>
                <w:sz w:val="16"/>
                <w:szCs w:val="16"/>
              </w:rPr>
              <w:t>Greater Than or Less Than? * I</w:t>
            </w:r>
          </w:p>
          <w:p w:rsidR="00921EC0" w:rsidRPr="00422A64" w:rsidRDefault="00921EC0" w:rsidP="006E19E8">
            <w:pPr>
              <w:rPr>
                <w:rFonts w:cs="Arial"/>
                <w:color w:val="000000"/>
                <w:sz w:val="16"/>
                <w:szCs w:val="16"/>
              </w:rPr>
            </w:pPr>
            <w:r w:rsidRPr="00422A64">
              <w:rPr>
                <w:rFonts w:cs="Arial"/>
                <w:color w:val="000000"/>
                <w:sz w:val="16"/>
                <w:szCs w:val="16"/>
              </w:rPr>
              <w:t>Spiralling Decimals *** G</w:t>
            </w:r>
          </w:p>
          <w:p w:rsidR="00921EC0" w:rsidRPr="00422A64" w:rsidRDefault="00921EC0" w:rsidP="006E19E8">
            <w:pPr>
              <w:rPr>
                <w:rFonts w:cs="Arial"/>
                <w:color w:val="000000"/>
                <w:sz w:val="16"/>
                <w:szCs w:val="16"/>
              </w:rPr>
            </w:pPr>
            <w:r w:rsidRPr="00422A64">
              <w:rPr>
                <w:rFonts w:cs="Arial"/>
                <w:color w:val="000000"/>
                <w:sz w:val="16"/>
                <w:szCs w:val="16"/>
              </w:rPr>
              <w:t>Round the Dice Decimals 1 * P I</w:t>
            </w:r>
          </w:p>
          <w:p w:rsidR="00921EC0" w:rsidRPr="00FE0B3D" w:rsidRDefault="00921EC0" w:rsidP="006E19E8">
            <w:pPr>
              <w:rPr>
                <w:rFonts w:cs="Arial"/>
                <w:color w:val="000000"/>
                <w:sz w:val="16"/>
                <w:szCs w:val="16"/>
              </w:rPr>
            </w:pPr>
            <w:r w:rsidRPr="00422A64">
              <w:rPr>
                <w:rFonts w:cs="Arial"/>
                <w:color w:val="000000"/>
                <w:sz w:val="16"/>
                <w:szCs w:val="16"/>
              </w:rPr>
              <w:t>Round the Dice Decimals 2 *</w:t>
            </w:r>
          </w:p>
        </w:tc>
      </w:tr>
      <w:tr w:rsidR="00921EC0" w:rsidRPr="00FE0B3D" w:rsidTr="00921EC0">
        <w:trPr>
          <w:trHeight w:val="132"/>
        </w:trPr>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Question Bank</w:t>
            </w:r>
          </w:p>
        </w:tc>
        <w:tc>
          <w:tcPr>
            <w:tcW w:w="3640" w:type="dxa"/>
            <w:shd w:val="clear" w:color="auto" w:fill="auto"/>
          </w:tcPr>
          <w:p w:rsidR="00921EC0" w:rsidRPr="00A2328C" w:rsidRDefault="00921EC0" w:rsidP="006E19E8">
            <w:pPr>
              <w:pStyle w:val="Default"/>
              <w:rPr>
                <w:rFonts w:asciiTheme="minorHAnsi" w:hAnsiTheme="minorHAnsi"/>
                <w:sz w:val="16"/>
                <w:szCs w:val="16"/>
              </w:rPr>
            </w:pPr>
            <w:r w:rsidRPr="00A2328C">
              <w:rPr>
                <w:rFonts w:asciiTheme="minorHAnsi" w:hAnsiTheme="minorHAnsi"/>
                <w:b/>
                <w:sz w:val="16"/>
                <w:szCs w:val="16"/>
              </w:rPr>
              <w:t>Spot the mistake</w:t>
            </w:r>
            <w:r w:rsidRPr="00A2328C">
              <w:rPr>
                <w:rFonts w:asciiTheme="minorHAnsi" w:hAnsiTheme="minorHAnsi"/>
                <w:sz w:val="16"/>
                <w:szCs w:val="16"/>
              </w:rPr>
              <w:t>:</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177000,187000,197000,217000  What is wrong with this sequence of numbers?</w:t>
            </w:r>
          </w:p>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True or False?</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When I count in 10’s I will say the number 10100?</w:t>
            </w:r>
          </w:p>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What comes next?</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646000-10000= 636000  636000 –10000 = 626000  626000- 10000 = 616000  …….</w:t>
            </w:r>
          </w:p>
          <w:p w:rsidR="00921EC0" w:rsidRPr="00A2328C" w:rsidRDefault="00921EC0" w:rsidP="006E19E8">
            <w:pPr>
              <w:pStyle w:val="Default"/>
              <w:keepNext/>
              <w:keepLines/>
              <w:outlineLvl w:val="3"/>
              <w:rPr>
                <w:rFonts w:asciiTheme="minorHAnsi" w:hAnsiTheme="minorHAnsi"/>
                <w:b/>
                <w:sz w:val="16"/>
                <w:szCs w:val="16"/>
              </w:rPr>
            </w:pPr>
            <w:r w:rsidRPr="00A2328C">
              <w:rPr>
                <w:rFonts w:asciiTheme="minorHAnsi" w:hAnsiTheme="minorHAnsi"/>
                <w:noProof/>
                <w:sz w:val="16"/>
                <w:szCs w:val="16"/>
                <w:lang w:eastAsia="en-GB"/>
              </w:rPr>
              <mc:AlternateContent>
                <mc:Choice Requires="wps">
                  <w:drawing>
                    <wp:anchor distT="0" distB="0" distL="114300" distR="114300" simplePos="0" relativeHeight="251720704" behindDoc="0" locked="0" layoutInCell="1" allowOverlap="1" wp14:anchorId="622364A8" wp14:editId="02D9672A">
                      <wp:simplePos x="0" y="0"/>
                      <wp:positionH relativeFrom="column">
                        <wp:posOffset>1791335</wp:posOffset>
                      </wp:positionH>
                      <wp:positionV relativeFrom="paragraph">
                        <wp:posOffset>120650</wp:posOffset>
                      </wp:positionV>
                      <wp:extent cx="133985" cy="125095"/>
                      <wp:effectExtent l="20320" t="12700" r="1714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E39D34" id="Rectangle 1" o:spid="_x0000_s1026" style="position:absolute;margin-left:141.05pt;margin-top:9.5pt;width:10.55pt;height: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" fillcolor="#4f81bd" strokecolor="#243f60" strokeweight="2pt">
                      <v:path arrowok="t"/>
                    </v:rect>
                  </w:pict>
                </mc:Fallback>
              </mc:AlternateContent>
            </w:r>
            <w:r w:rsidRPr="00A2328C">
              <w:rPr>
                <w:rFonts w:asciiTheme="minorHAnsi" w:hAnsiTheme="minorHAnsi"/>
                <w:noProof/>
                <w:sz w:val="16"/>
                <w:szCs w:val="16"/>
                <w:lang w:eastAsia="en-GB"/>
              </w:rPr>
              <mc:AlternateContent>
                <mc:Choice Requires="wps">
                  <w:drawing>
                    <wp:anchor distT="0" distB="0" distL="114300" distR="114300" simplePos="0" relativeHeight="251721728" behindDoc="0" locked="0" layoutInCell="1" allowOverlap="1" wp14:anchorId="69575979" wp14:editId="57105F09">
                      <wp:simplePos x="0" y="0"/>
                      <wp:positionH relativeFrom="column">
                        <wp:posOffset>408305</wp:posOffset>
                      </wp:positionH>
                      <wp:positionV relativeFrom="paragraph">
                        <wp:posOffset>120650</wp:posOffset>
                      </wp:positionV>
                      <wp:extent cx="133985" cy="125095"/>
                      <wp:effectExtent l="15875" t="15875" r="21590"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5B91B" id="Rectangle 36" o:spid="_x0000_s1026" style="position:absolute;margin-left:32.15pt;margin-top:9.5pt;width:10.55pt;height: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" fillcolor="#4f81bd" strokecolor="#243f60" strokeweight="2pt">
                      <v:path arrowok="t"/>
                    </v:rect>
                  </w:pict>
                </mc:Fallback>
              </mc:AlternateContent>
            </w:r>
            <w:r w:rsidRPr="00A2328C">
              <w:rPr>
                <w:rFonts w:asciiTheme="minorHAnsi" w:hAnsiTheme="minorHAnsi"/>
                <w:b/>
                <w:sz w:val="16"/>
                <w:szCs w:val="16"/>
              </w:rPr>
              <w:t>Missing numbers</w:t>
            </w:r>
          </w:p>
          <w:p w:rsidR="00921EC0" w:rsidRDefault="00921EC0" w:rsidP="006E19E8">
            <w:pPr>
              <w:pStyle w:val="Default"/>
              <w:rPr>
                <w:rFonts w:asciiTheme="minorHAnsi" w:hAnsiTheme="minorHAnsi"/>
                <w:sz w:val="16"/>
                <w:szCs w:val="16"/>
              </w:rPr>
            </w:pPr>
            <w:r w:rsidRPr="00A2328C">
              <w:rPr>
                <w:rFonts w:asciiTheme="minorHAnsi" w:hAnsiTheme="minorHAnsi"/>
                <w:sz w:val="16"/>
                <w:szCs w:val="16"/>
              </w:rPr>
              <w:t xml:space="preserve">6 x 0.9  =          x 0.03      6 x 0.04 =  0.008 x </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Which numbers could be written in the boxes?</w:t>
            </w:r>
          </w:p>
        </w:tc>
        <w:tc>
          <w:tcPr>
            <w:tcW w:w="3641" w:type="dxa"/>
            <w:gridSpan w:val="2"/>
            <w:shd w:val="clear" w:color="auto" w:fill="auto"/>
          </w:tcPr>
          <w:p w:rsidR="00921EC0" w:rsidRPr="00A2328C" w:rsidRDefault="00921EC0" w:rsidP="006E19E8">
            <w:pPr>
              <w:pStyle w:val="Default"/>
              <w:rPr>
                <w:rFonts w:asciiTheme="minorHAnsi" w:hAnsiTheme="minorHAnsi"/>
                <w:sz w:val="16"/>
                <w:szCs w:val="16"/>
              </w:rPr>
            </w:pPr>
            <w:r w:rsidRPr="00A2328C">
              <w:rPr>
                <w:rFonts w:asciiTheme="minorHAnsi" w:hAnsiTheme="minorHAnsi"/>
                <w:b/>
                <w:sz w:val="16"/>
                <w:szCs w:val="16"/>
              </w:rPr>
              <w:t>Making links</w:t>
            </w:r>
            <w:r w:rsidRPr="00A2328C" w:rsidDel="00A7756F">
              <w:rPr>
                <w:rFonts w:asciiTheme="minorHAnsi" w:hAnsiTheme="minorHAnsi"/>
                <w:b/>
                <w:sz w:val="16"/>
                <w:szCs w:val="16"/>
              </w:rPr>
              <w:t xml:space="preserve"> </w:t>
            </w:r>
            <w:r w:rsidRPr="00A2328C">
              <w:rPr>
                <w:rFonts w:asciiTheme="minorHAnsi" w:hAnsiTheme="minorHAnsi"/>
                <w:sz w:val="16"/>
                <w:szCs w:val="16"/>
              </w:rPr>
              <w:t>Apples weigh about 170 g each. How many apples would you expect to get in a 2 kg bag?</w:t>
            </w:r>
          </w:p>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Do, then explain</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747014     774014    747017      774077      744444</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If you wrote these numbers in order starting with the smallest, which number would be third?</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Explain how you ordered the numbers.</w:t>
            </w:r>
          </w:p>
          <w:p w:rsidR="00921EC0" w:rsidRPr="00A2328C" w:rsidRDefault="00921EC0" w:rsidP="006E19E8">
            <w:pPr>
              <w:pStyle w:val="Default"/>
              <w:rPr>
                <w:rFonts w:asciiTheme="minorHAnsi" w:hAnsiTheme="minorHAnsi"/>
                <w:b/>
                <w:sz w:val="16"/>
                <w:szCs w:val="16"/>
              </w:rPr>
            </w:pPr>
          </w:p>
        </w:tc>
        <w:tc>
          <w:tcPr>
            <w:tcW w:w="3641" w:type="dxa"/>
            <w:gridSpan w:val="2"/>
            <w:shd w:val="clear" w:color="auto" w:fill="auto"/>
          </w:tcPr>
          <w:p w:rsidR="00921EC0" w:rsidRDefault="00921EC0" w:rsidP="006E19E8">
            <w:pPr>
              <w:pStyle w:val="Default"/>
              <w:rPr>
                <w:rFonts w:asciiTheme="minorHAnsi" w:hAnsiTheme="minorHAnsi"/>
                <w:sz w:val="16"/>
                <w:szCs w:val="16"/>
              </w:rPr>
            </w:pPr>
            <w:r w:rsidRPr="00A2328C">
              <w:rPr>
                <w:rFonts w:asciiTheme="minorHAnsi" w:hAnsiTheme="minorHAnsi"/>
                <w:b/>
                <w:sz w:val="16"/>
                <w:szCs w:val="16"/>
              </w:rPr>
              <w:t>Missing symbol</w:t>
            </w:r>
          </w:p>
          <w:p w:rsidR="00921EC0" w:rsidRPr="00A2328C" w:rsidRDefault="00921EC0" w:rsidP="006E19E8">
            <w:pPr>
              <w:pStyle w:val="Default"/>
              <w:rPr>
                <w:rFonts w:asciiTheme="minorHAnsi" w:hAnsiTheme="minorHAnsi"/>
                <w:sz w:val="16"/>
                <w:szCs w:val="16"/>
              </w:rPr>
            </w:pPr>
            <w:r w:rsidRPr="00A2328C">
              <w:rPr>
                <w:rFonts w:asciiTheme="minorHAnsi" w:hAnsiTheme="minorHAnsi"/>
                <w:noProof/>
                <w:sz w:val="16"/>
                <w:szCs w:val="16"/>
                <w:lang w:eastAsia="en-GB"/>
              </w:rPr>
              <mc:AlternateContent>
                <mc:Choice Requires="wps">
                  <w:drawing>
                    <wp:anchor distT="0" distB="0" distL="114300" distR="114300" simplePos="0" relativeHeight="251723776" behindDoc="0" locked="0" layoutInCell="1" allowOverlap="1" wp14:anchorId="2A1AB237" wp14:editId="5D33A891">
                      <wp:simplePos x="0" y="0"/>
                      <wp:positionH relativeFrom="column">
                        <wp:posOffset>1280795</wp:posOffset>
                      </wp:positionH>
                      <wp:positionV relativeFrom="paragraph">
                        <wp:posOffset>100330</wp:posOffset>
                      </wp:positionV>
                      <wp:extent cx="140335" cy="140335"/>
                      <wp:effectExtent l="15875" t="20955" r="15240" b="1968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3C4D4" id="Rectangle 37" o:spid="_x0000_s1026" style="position:absolute;margin-left:100.85pt;margin-top:7.9pt;width:11.05pt;height:1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" fillcolor="#4f81bd" strokecolor="#243f60" strokeweight="2pt"/>
                  </w:pict>
                </mc:Fallback>
              </mc:AlternateContent>
            </w:r>
            <w:r w:rsidRPr="00A2328C">
              <w:rPr>
                <w:rFonts w:asciiTheme="minorHAnsi" w:hAnsiTheme="minorHAnsi"/>
                <w:noProof/>
                <w:sz w:val="16"/>
                <w:szCs w:val="16"/>
                <w:lang w:eastAsia="en-GB"/>
              </w:rPr>
              <mc:AlternateContent>
                <mc:Choice Requires="wps">
                  <w:drawing>
                    <wp:anchor distT="0" distB="0" distL="114300" distR="114300" simplePos="0" relativeHeight="251722752" behindDoc="0" locked="0" layoutInCell="1" allowOverlap="1" wp14:anchorId="21D6B28C" wp14:editId="448C5F9A">
                      <wp:simplePos x="0" y="0"/>
                      <wp:positionH relativeFrom="column">
                        <wp:posOffset>316865</wp:posOffset>
                      </wp:positionH>
                      <wp:positionV relativeFrom="paragraph">
                        <wp:posOffset>121920</wp:posOffset>
                      </wp:positionV>
                      <wp:extent cx="140970" cy="140970"/>
                      <wp:effectExtent l="13970" t="20320" r="16510" b="196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D9DDF" id="Rectangle 38" o:spid="_x0000_s1026" style="position:absolute;margin-left:24.95pt;margin-top:9.6pt;width:11.1pt;height:1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" fillcolor="#4f81bd" strokecolor="#243f60" strokeweight="2pt"/>
                  </w:pict>
                </mc:Fallback>
              </mc:AlternateContent>
            </w:r>
            <w:r w:rsidRPr="00A2328C">
              <w:rPr>
                <w:rFonts w:asciiTheme="minorHAnsi" w:hAnsiTheme="minorHAnsi"/>
                <w:sz w:val="16"/>
                <w:szCs w:val="16"/>
              </w:rPr>
              <w:t>Put the correct symbol &lt; or &gt; in each box</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4.627              4.06        12.317             12.31</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What needs to be added to 3.63 to give 3.13?  What needs to be added to 4.652 to give 4.1?</w:t>
            </w:r>
          </w:p>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Do, then explain</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Show the value of the digit 5 in these numbers?   350114     567432  985376    Explain how you know.</w:t>
            </w:r>
          </w:p>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Possible answers</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A number rounded to the nearest thousand is 76000 What is the largest possible number it could be?</w:t>
            </w:r>
          </w:p>
        </w:tc>
        <w:tc>
          <w:tcPr>
            <w:tcW w:w="3641" w:type="dxa"/>
            <w:gridSpan w:val="2"/>
            <w:shd w:val="clear" w:color="auto" w:fill="auto"/>
          </w:tcPr>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What do you notice?</w:t>
            </w:r>
          </w:p>
          <w:p w:rsidR="00921EC0" w:rsidRPr="00A2328C" w:rsidRDefault="00921EC0" w:rsidP="006E19E8">
            <w:pPr>
              <w:pStyle w:val="Default"/>
              <w:rPr>
                <w:rFonts w:asciiTheme="minorHAnsi" w:hAnsiTheme="minorHAnsi"/>
                <w:b/>
                <w:sz w:val="16"/>
                <w:szCs w:val="16"/>
              </w:rPr>
            </w:pPr>
            <w:r w:rsidRPr="00A2328C">
              <w:rPr>
                <w:rFonts w:asciiTheme="minorHAnsi" w:hAnsiTheme="minorHAnsi"/>
                <w:sz w:val="16"/>
                <w:szCs w:val="16"/>
              </w:rPr>
              <w:t>Round 343997 to the nearest 1000. Round it to the nearest 10000. What do you notice? Can you suggest other numbers like this?</w:t>
            </w:r>
          </w:p>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Do, then explain</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 xml:space="preserve">Circle each decimal which when rounded to one decimal place is 6.2. </w:t>
            </w:r>
          </w:p>
          <w:p w:rsidR="00921EC0" w:rsidRPr="00A2328C" w:rsidRDefault="00921EC0" w:rsidP="006E19E8">
            <w:pPr>
              <w:pStyle w:val="Default"/>
              <w:rPr>
                <w:rFonts w:asciiTheme="minorHAnsi" w:hAnsiTheme="minorHAnsi" w:cs="Arial"/>
                <w:sz w:val="16"/>
                <w:szCs w:val="16"/>
              </w:rPr>
            </w:pPr>
            <w:r w:rsidRPr="00A2328C">
              <w:rPr>
                <w:rFonts w:asciiTheme="minorHAnsi" w:hAnsiTheme="minorHAnsi"/>
                <w:sz w:val="16"/>
                <w:szCs w:val="16"/>
              </w:rPr>
              <w:t xml:space="preserve">6.32    6.23    6.27    6.17  </w:t>
            </w:r>
            <w:r w:rsidRPr="00A2328C">
              <w:rPr>
                <w:rFonts w:asciiTheme="minorHAnsi" w:hAnsiTheme="minorHAnsi" w:cs="Arial"/>
                <w:sz w:val="16"/>
                <w:szCs w:val="16"/>
              </w:rPr>
              <w:t xml:space="preserve">Explain your reasoning </w:t>
            </w:r>
          </w:p>
          <w:p w:rsidR="00921EC0" w:rsidRPr="00A2328C" w:rsidRDefault="00921EC0" w:rsidP="006E19E8">
            <w:pPr>
              <w:pStyle w:val="Default"/>
              <w:rPr>
                <w:rFonts w:asciiTheme="minorHAnsi" w:hAnsiTheme="minorHAnsi"/>
                <w:b/>
                <w:sz w:val="16"/>
                <w:szCs w:val="16"/>
              </w:rPr>
            </w:pPr>
            <w:r w:rsidRPr="00A2328C">
              <w:rPr>
                <w:rFonts w:asciiTheme="minorHAnsi" w:hAnsiTheme="minorHAnsi"/>
                <w:b/>
                <w:sz w:val="16"/>
                <w:szCs w:val="16"/>
              </w:rPr>
              <w:t>Top tips</w:t>
            </w:r>
          </w:p>
          <w:p w:rsidR="00921EC0" w:rsidRPr="00A2328C" w:rsidRDefault="00921EC0" w:rsidP="006E19E8">
            <w:pPr>
              <w:pStyle w:val="Default"/>
              <w:rPr>
                <w:rFonts w:asciiTheme="minorHAnsi" w:hAnsiTheme="minorHAnsi"/>
                <w:sz w:val="16"/>
                <w:szCs w:val="16"/>
              </w:rPr>
            </w:pPr>
            <w:r w:rsidRPr="00A2328C">
              <w:rPr>
                <w:rFonts w:asciiTheme="minorHAnsi" w:hAnsiTheme="minorHAnsi"/>
                <w:sz w:val="16"/>
                <w:szCs w:val="16"/>
              </w:rPr>
              <w:t>Explain how to round decimal numbers to one decimal place?</w:t>
            </w:r>
          </w:p>
        </w:tc>
      </w:tr>
      <w:tr w:rsidR="00921EC0" w:rsidRPr="000F2834" w:rsidTr="00921EC0">
        <w:trPr>
          <w:trHeight w:val="70"/>
        </w:trPr>
        <w:tc>
          <w:tcPr>
            <w:tcW w:w="1131" w:type="dxa"/>
            <w:shd w:val="clear" w:color="auto" w:fill="D5DCE4" w:themeFill="text2" w:themeFillTint="33"/>
          </w:tcPr>
          <w:p w:rsidR="00921EC0" w:rsidRPr="00E509DF" w:rsidRDefault="00921EC0" w:rsidP="006E19E8">
            <w:pPr>
              <w:jc w:val="center"/>
              <w:rPr>
                <w:b/>
                <w:sz w:val="20"/>
                <w:szCs w:val="18"/>
              </w:rPr>
            </w:pPr>
            <w:r w:rsidRPr="00E509DF">
              <w:rPr>
                <w:b/>
                <w:sz w:val="20"/>
                <w:szCs w:val="18"/>
              </w:rPr>
              <w:t>Curriculum Links</w:t>
            </w:r>
          </w:p>
        </w:tc>
        <w:tc>
          <w:tcPr>
            <w:tcW w:w="3640" w:type="dxa"/>
            <w:shd w:val="clear" w:color="auto" w:fill="auto"/>
          </w:tcPr>
          <w:p w:rsidR="00921EC0" w:rsidRPr="000F2834" w:rsidRDefault="00921EC0" w:rsidP="006E19E8">
            <w:pPr>
              <w:shd w:val="clear" w:color="auto" w:fill="FFFFFF"/>
              <w:outlineLvl w:val="3"/>
              <w:rPr>
                <w:rFonts w:cs="Arial"/>
                <w:b/>
                <w:bCs/>
                <w:color w:val="000000"/>
                <w:sz w:val="16"/>
                <w:szCs w:val="16"/>
              </w:rPr>
            </w:pPr>
            <w:r w:rsidRPr="000F2834">
              <w:rPr>
                <w:rFonts w:cs="Arial"/>
                <w:b/>
                <w:bCs/>
                <w:color w:val="000000"/>
                <w:sz w:val="16"/>
                <w:szCs w:val="16"/>
              </w:rPr>
              <w:t>Addition and subtraction</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When working on number and place value and/or addition and subtraction there are opportunities to make connections between them for example:</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Numbers with decimals are frequently seen in real life, so give the children opportunities to add and subtract these in context. For example, you could give them catalogues or take away menus and ask them to choose two or three items to buy. You could give them a budget and ask them total the prices and find out how much of their budget is left.</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 xml:space="preserve">You could ask the children to measure the lengths of different objects around the classroom and to find their total length. They could then represent these measurements in centimetres and metres. They could then convert them into metre measurements using decimals, for example 3m 24cm would become 3.24m. You could ask them to find out what length they would need to make a longer length </w:t>
            </w:r>
            <w:r w:rsidRPr="000F2834">
              <w:rPr>
                <w:rFonts w:cs="Arial"/>
                <w:color w:val="000000"/>
                <w:sz w:val="16"/>
                <w:szCs w:val="16"/>
              </w:rPr>
              <w:lastRenderedPageBreak/>
              <w:t>that you give them, such as 10m. They could do similar activities for volume and capacity and also mass.</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Encourage the children to consider whether a mental calculation strategy or a written strategy would be most efficient for their additions and subtractions. They could also make estimates of the totals and differences using rounding.</w:t>
            </w:r>
          </w:p>
          <w:p w:rsidR="00921EC0" w:rsidRPr="000F2834" w:rsidRDefault="00921EC0" w:rsidP="006E19E8">
            <w:pPr>
              <w:shd w:val="clear" w:color="auto" w:fill="FFFFFF"/>
              <w:outlineLvl w:val="3"/>
              <w:rPr>
                <w:rFonts w:cs="Arial"/>
                <w:b/>
                <w:bCs/>
                <w:color w:val="000000"/>
                <w:sz w:val="16"/>
                <w:szCs w:val="16"/>
              </w:rPr>
            </w:pPr>
            <w:r w:rsidRPr="000F2834">
              <w:rPr>
                <w:rFonts w:cs="Arial"/>
                <w:b/>
                <w:bCs/>
                <w:color w:val="000000"/>
                <w:sz w:val="16"/>
                <w:szCs w:val="16"/>
              </w:rPr>
              <w:t>Multiplication and division</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When working on number and place value and/or multiplication and division there are opportunities to make connections between them, for example:</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You could make up problems for the children to solve that involve multiplication and division for example:</w:t>
            </w:r>
          </w:p>
          <w:p w:rsidR="00921EC0" w:rsidRPr="000F2834" w:rsidRDefault="00921EC0" w:rsidP="00921EC0">
            <w:pPr>
              <w:numPr>
                <w:ilvl w:val="0"/>
                <w:numId w:val="16"/>
              </w:numPr>
              <w:shd w:val="clear" w:color="auto" w:fill="FFFFFF"/>
              <w:rPr>
                <w:rFonts w:cs="Arial"/>
                <w:color w:val="000000"/>
                <w:sz w:val="16"/>
                <w:szCs w:val="16"/>
              </w:rPr>
            </w:pPr>
            <w:r w:rsidRPr="000F2834">
              <w:rPr>
                <w:rFonts w:cs="Arial"/>
                <w:color w:val="000000"/>
                <w:sz w:val="16"/>
                <w:szCs w:val="16"/>
              </w:rPr>
              <w:t>Harris had £38. 96. He shared his money into four equal piles. How much money was in each pile?</w:t>
            </w:r>
          </w:p>
          <w:p w:rsidR="00921EC0" w:rsidRPr="000F2834" w:rsidRDefault="00921EC0" w:rsidP="00921EC0">
            <w:pPr>
              <w:numPr>
                <w:ilvl w:val="0"/>
                <w:numId w:val="16"/>
              </w:numPr>
              <w:shd w:val="clear" w:color="auto" w:fill="FFFFFF"/>
              <w:rPr>
                <w:rFonts w:cs="Arial"/>
                <w:color w:val="000000"/>
                <w:sz w:val="16"/>
                <w:szCs w:val="16"/>
              </w:rPr>
            </w:pPr>
            <w:r w:rsidRPr="000F2834">
              <w:rPr>
                <w:rFonts w:cs="Arial"/>
                <w:color w:val="000000"/>
                <w:sz w:val="16"/>
                <w:szCs w:val="16"/>
              </w:rPr>
              <w:t>Naomi was making some fruit juice for a party. She decided each person would need 350ml of juice. If there were 24 people at the party, how many litres of juice does she need to make?</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Give the children place value grids similar to the one below and a set of digit cards:</w:t>
            </w:r>
          </w:p>
          <w:tbl>
            <w:tblPr>
              <w:tblW w:w="3142" w:type="dxa"/>
              <w:tblBorders>
                <w:top w:val="single" w:sz="12" w:space="0" w:color="CCCCCC"/>
                <w:left w:val="single" w:sz="12" w:space="0" w:color="CCCCCC"/>
                <w:bottom w:val="single" w:sz="12" w:space="0" w:color="CCCCCC"/>
                <w:right w:val="single" w:sz="12" w:space="0" w:color="CCCCCC"/>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590"/>
              <w:gridCol w:w="425"/>
              <w:gridCol w:w="426"/>
              <w:gridCol w:w="283"/>
              <w:gridCol w:w="284"/>
              <w:gridCol w:w="567"/>
              <w:gridCol w:w="567"/>
            </w:tblGrid>
            <w:tr w:rsidR="00921EC0" w:rsidRPr="000F2834" w:rsidTr="006E19E8">
              <w:trPr>
                <w:trHeight w:val="118"/>
              </w:trPr>
              <w:tc>
                <w:tcPr>
                  <w:tcW w:w="590"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1000</w:t>
                  </w:r>
                </w:p>
              </w:tc>
              <w:tc>
                <w:tcPr>
                  <w:tcW w:w="425"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100</w:t>
                  </w:r>
                </w:p>
              </w:tc>
              <w:tc>
                <w:tcPr>
                  <w:tcW w:w="426"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10</w:t>
                  </w:r>
                </w:p>
              </w:tc>
              <w:tc>
                <w:tcPr>
                  <w:tcW w:w="283"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1</w:t>
                  </w:r>
                </w:p>
              </w:tc>
              <w:tc>
                <w:tcPr>
                  <w:tcW w:w="284"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w:t>
                  </w:r>
                </w:p>
              </w:tc>
              <w:tc>
                <w:tcPr>
                  <w:tcW w:w="567"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1/10</w:t>
                  </w:r>
                </w:p>
              </w:tc>
              <w:tc>
                <w:tcPr>
                  <w:tcW w:w="567"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1/100</w:t>
                  </w:r>
                </w:p>
              </w:tc>
            </w:tr>
            <w:tr w:rsidR="00921EC0" w:rsidRPr="000F2834" w:rsidTr="006E19E8">
              <w:trPr>
                <w:trHeight w:val="24"/>
              </w:trPr>
              <w:tc>
                <w:tcPr>
                  <w:tcW w:w="590"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p>
              </w:tc>
              <w:tc>
                <w:tcPr>
                  <w:tcW w:w="425"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 </w:t>
                  </w:r>
                </w:p>
              </w:tc>
              <w:tc>
                <w:tcPr>
                  <w:tcW w:w="426"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 </w:t>
                  </w:r>
                </w:p>
              </w:tc>
              <w:tc>
                <w:tcPr>
                  <w:tcW w:w="283"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 </w:t>
                  </w:r>
                </w:p>
              </w:tc>
              <w:tc>
                <w:tcPr>
                  <w:tcW w:w="284"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 </w:t>
                  </w:r>
                </w:p>
              </w:tc>
              <w:tc>
                <w:tcPr>
                  <w:tcW w:w="567"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 </w:t>
                  </w:r>
                </w:p>
              </w:tc>
              <w:tc>
                <w:tcPr>
                  <w:tcW w:w="567" w:type="dxa"/>
                  <w:tcBorders>
                    <w:top w:val="single" w:sz="6" w:space="0" w:color="CCCCCC"/>
                    <w:left w:val="single" w:sz="6" w:space="0" w:color="CCCCCC"/>
                    <w:bottom w:val="single" w:sz="6" w:space="0" w:color="CCCCCC"/>
                    <w:right w:val="single" w:sz="6" w:space="0" w:color="CCCCCC"/>
                  </w:tcBorders>
                  <w:shd w:val="clear" w:color="auto" w:fill="FFFFFF"/>
                  <w:tcMar>
                    <w:top w:w="71" w:type="dxa"/>
                    <w:left w:w="71" w:type="dxa"/>
                    <w:bottom w:w="71" w:type="dxa"/>
                    <w:right w:w="71" w:type="dxa"/>
                  </w:tcMar>
                  <w:vAlign w:val="center"/>
                </w:tcPr>
                <w:p w:rsidR="00921EC0" w:rsidRPr="000F2834" w:rsidRDefault="00921EC0" w:rsidP="006E19E8">
                  <w:pPr>
                    <w:spacing w:after="0" w:line="240" w:lineRule="auto"/>
                    <w:rPr>
                      <w:rFonts w:cs="Arial"/>
                      <w:color w:val="000000"/>
                      <w:sz w:val="16"/>
                      <w:szCs w:val="16"/>
                    </w:rPr>
                  </w:pPr>
                  <w:r w:rsidRPr="000F2834">
                    <w:rPr>
                      <w:rFonts w:cs="Arial"/>
                      <w:color w:val="000000"/>
                      <w:sz w:val="16"/>
                      <w:szCs w:val="16"/>
                    </w:rPr>
                    <w:t> </w:t>
                  </w:r>
                </w:p>
              </w:tc>
            </w:tr>
          </w:tbl>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Ask them to make a three digit number, such as 569 and place it in the grid. They can then multiply the number by ten, using the zero as a place holder. They could then divide their number by 10, 100 and 1000 and describe what is happening: the number is becoming 10/100/1000 times smaller the digits are moving to the right.</w:t>
            </w:r>
          </w:p>
        </w:tc>
        <w:tc>
          <w:tcPr>
            <w:tcW w:w="3641" w:type="dxa"/>
            <w:gridSpan w:val="2"/>
            <w:shd w:val="clear" w:color="auto" w:fill="auto"/>
          </w:tcPr>
          <w:p w:rsidR="00921EC0" w:rsidRPr="000F2834" w:rsidRDefault="00921EC0" w:rsidP="006E19E8">
            <w:pPr>
              <w:shd w:val="clear" w:color="auto" w:fill="FFFFFF"/>
              <w:outlineLvl w:val="3"/>
              <w:rPr>
                <w:rFonts w:cs="Arial"/>
                <w:b/>
                <w:bCs/>
                <w:color w:val="000000"/>
                <w:sz w:val="16"/>
                <w:szCs w:val="16"/>
              </w:rPr>
            </w:pPr>
            <w:r w:rsidRPr="000F2834">
              <w:rPr>
                <w:rFonts w:cs="Arial"/>
                <w:b/>
                <w:bCs/>
                <w:color w:val="000000"/>
                <w:sz w:val="16"/>
                <w:szCs w:val="16"/>
              </w:rPr>
              <w:lastRenderedPageBreak/>
              <w:t>Fractions (including decimals and percentages)</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When working on number and place value and/or fractions (including decimals and percentages) there are opportunities to make connections between them for example:</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 xml:space="preserve">Using the place value grid suggested above and digit cards, ask the children to make a number that fills the grid. Discuss what each digit is worth. For example, with the number 2315.67 the 2 is in the thousands position so that tells us how many thousands it represents – so the value shown in that column is 2000 the 3 is in the hundreds position so is 300 and so on. When you discuss the 6 and 7 ensure that the children recognise that the 6 is in the tenths position so is worth 6/10 or 0.6 and the 7 is in the hundredths position so is worth 7/100 or 0.07. They could write the numbers they make in words so that they reinforce their place value. They </w:t>
            </w:r>
            <w:r w:rsidRPr="000F2834">
              <w:rPr>
                <w:rFonts w:cs="Arial"/>
                <w:color w:val="000000"/>
                <w:sz w:val="16"/>
                <w:szCs w:val="16"/>
              </w:rPr>
              <w:lastRenderedPageBreak/>
              <w:t>should also model them with structured base 10 apparatus.</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You could take five examples of the numbers that the children have made in their grids write them on the board and then ask the children to order them in ascending or descending order.</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Ask problems involving mass, for example:</w:t>
            </w:r>
          </w:p>
          <w:p w:rsidR="00921EC0" w:rsidRPr="000F2834" w:rsidRDefault="00921EC0" w:rsidP="00921EC0">
            <w:pPr>
              <w:numPr>
                <w:ilvl w:val="0"/>
                <w:numId w:val="17"/>
              </w:numPr>
              <w:shd w:val="clear" w:color="auto" w:fill="FFFFFF"/>
              <w:rPr>
                <w:rFonts w:cs="Arial"/>
                <w:color w:val="000000"/>
                <w:sz w:val="16"/>
                <w:szCs w:val="16"/>
              </w:rPr>
            </w:pPr>
            <w:r w:rsidRPr="000F2834">
              <w:rPr>
                <w:rFonts w:cs="Arial"/>
                <w:color w:val="000000"/>
                <w:sz w:val="16"/>
                <w:szCs w:val="16"/>
              </w:rPr>
              <w:t>Charlie has three cats. Macy weighs 3kg 250g , Tia weighs 2kg 175g and Elvis weighs 4kg 125g. What would these masses be in kilograms only? In kilograms work out the total mass of the three cats?</w:t>
            </w:r>
          </w:p>
          <w:p w:rsidR="00921EC0" w:rsidRPr="000F2834" w:rsidRDefault="00921EC0" w:rsidP="00921EC0">
            <w:pPr>
              <w:numPr>
                <w:ilvl w:val="0"/>
                <w:numId w:val="17"/>
              </w:numPr>
              <w:shd w:val="clear" w:color="auto" w:fill="FFFFFF"/>
              <w:rPr>
                <w:rFonts w:cs="Arial"/>
                <w:color w:val="000000"/>
                <w:sz w:val="16"/>
                <w:szCs w:val="16"/>
              </w:rPr>
            </w:pPr>
            <w:r w:rsidRPr="000F2834">
              <w:rPr>
                <w:rFonts w:cs="Arial"/>
                <w:color w:val="000000"/>
                <w:sz w:val="16"/>
                <w:szCs w:val="16"/>
              </w:rPr>
              <w:t>Georgie was making a cake; she needed 1.6kg of flour 350g of butter and 750g of sugar. What is the total mass of these ingredients?</w:t>
            </w:r>
          </w:p>
          <w:p w:rsidR="00921EC0" w:rsidRPr="000F2834" w:rsidRDefault="00921EC0" w:rsidP="00921EC0">
            <w:pPr>
              <w:numPr>
                <w:ilvl w:val="0"/>
                <w:numId w:val="17"/>
              </w:numPr>
              <w:shd w:val="clear" w:color="auto" w:fill="FFFFFF"/>
              <w:rPr>
                <w:rFonts w:cs="Arial"/>
                <w:color w:val="000000"/>
                <w:sz w:val="16"/>
                <w:szCs w:val="16"/>
              </w:rPr>
            </w:pPr>
            <w:r w:rsidRPr="000F2834">
              <w:rPr>
                <w:rFonts w:cs="Arial"/>
                <w:color w:val="000000"/>
                <w:sz w:val="16"/>
                <w:szCs w:val="16"/>
              </w:rPr>
              <w:t>Samir made five jugs of juice. For each he used 2 litres of water and 245ml of cordial. How many litres of liquid did he use altogether.</w:t>
            </w:r>
          </w:p>
          <w:p w:rsidR="00921EC0" w:rsidRPr="000F2834" w:rsidRDefault="00921EC0" w:rsidP="006E19E8">
            <w:pPr>
              <w:shd w:val="clear" w:color="auto" w:fill="FFFFFF"/>
              <w:rPr>
                <w:rFonts w:eastAsia="Times New Roman" w:cs="Arial"/>
                <w:color w:val="333333"/>
                <w:sz w:val="16"/>
                <w:szCs w:val="16"/>
                <w:lang w:eastAsia="en-GB"/>
              </w:rPr>
            </w:pPr>
          </w:p>
        </w:tc>
        <w:tc>
          <w:tcPr>
            <w:tcW w:w="3641" w:type="dxa"/>
            <w:gridSpan w:val="2"/>
            <w:shd w:val="clear" w:color="auto" w:fill="auto"/>
          </w:tcPr>
          <w:p w:rsidR="00921EC0" w:rsidRPr="000F2834" w:rsidRDefault="00921EC0" w:rsidP="006E19E8">
            <w:pPr>
              <w:shd w:val="clear" w:color="auto" w:fill="FFFFFF"/>
              <w:outlineLvl w:val="3"/>
              <w:rPr>
                <w:rFonts w:cs="Arial"/>
                <w:b/>
                <w:bCs/>
                <w:color w:val="000000"/>
                <w:sz w:val="16"/>
                <w:szCs w:val="16"/>
              </w:rPr>
            </w:pPr>
            <w:r w:rsidRPr="000F2834">
              <w:rPr>
                <w:rFonts w:cs="Arial"/>
                <w:b/>
                <w:bCs/>
                <w:color w:val="000000"/>
                <w:sz w:val="16"/>
                <w:szCs w:val="16"/>
              </w:rPr>
              <w:lastRenderedPageBreak/>
              <w:t>Measurement</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When working on number and place value and/or measures there are opportunities to make connections between them, for example:</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Give the children a list of different metric units and ask them to write them in different ways. For example:</w:t>
            </w:r>
          </w:p>
          <w:p w:rsidR="00921EC0" w:rsidRPr="000F2834" w:rsidRDefault="00921EC0" w:rsidP="00921EC0">
            <w:pPr>
              <w:numPr>
                <w:ilvl w:val="0"/>
                <w:numId w:val="18"/>
              </w:numPr>
              <w:shd w:val="clear" w:color="auto" w:fill="FFFFFF"/>
              <w:rPr>
                <w:rFonts w:cs="Arial"/>
                <w:color w:val="000000"/>
                <w:sz w:val="16"/>
                <w:szCs w:val="16"/>
              </w:rPr>
            </w:pPr>
            <w:r w:rsidRPr="000F2834">
              <w:rPr>
                <w:rFonts w:cs="Arial"/>
                <w:color w:val="000000"/>
                <w:sz w:val="16"/>
                <w:szCs w:val="16"/>
              </w:rPr>
              <w:t>3km 50m could also be written as 3050m or 3.05km</w:t>
            </w:r>
          </w:p>
          <w:p w:rsidR="00921EC0" w:rsidRPr="000F2834" w:rsidRDefault="00921EC0" w:rsidP="00921EC0">
            <w:pPr>
              <w:numPr>
                <w:ilvl w:val="0"/>
                <w:numId w:val="18"/>
              </w:numPr>
              <w:shd w:val="clear" w:color="auto" w:fill="FFFFFF"/>
              <w:rPr>
                <w:rFonts w:cs="Arial"/>
                <w:color w:val="000000"/>
                <w:sz w:val="16"/>
                <w:szCs w:val="16"/>
              </w:rPr>
            </w:pPr>
            <w:r w:rsidRPr="000F2834">
              <w:rPr>
                <w:rFonts w:cs="Arial"/>
                <w:color w:val="000000"/>
                <w:sz w:val="16"/>
                <w:szCs w:val="16"/>
              </w:rPr>
              <w:t>2m 10cm could also be written as 210cm or 2.1m</w:t>
            </w:r>
          </w:p>
          <w:p w:rsidR="00921EC0" w:rsidRPr="000F2834" w:rsidRDefault="00921EC0" w:rsidP="00921EC0">
            <w:pPr>
              <w:numPr>
                <w:ilvl w:val="0"/>
                <w:numId w:val="18"/>
              </w:numPr>
              <w:shd w:val="clear" w:color="auto" w:fill="FFFFFF"/>
              <w:rPr>
                <w:rFonts w:cs="Arial"/>
                <w:color w:val="000000"/>
                <w:sz w:val="16"/>
                <w:szCs w:val="16"/>
              </w:rPr>
            </w:pPr>
            <w:r w:rsidRPr="000F2834">
              <w:rPr>
                <w:rFonts w:cs="Arial"/>
                <w:color w:val="000000"/>
                <w:sz w:val="16"/>
                <w:szCs w:val="16"/>
              </w:rPr>
              <w:t>13cm 7mm could also be written as 137mm or 13.7cm</w:t>
            </w:r>
          </w:p>
          <w:p w:rsidR="00921EC0" w:rsidRPr="000F2834" w:rsidRDefault="00921EC0" w:rsidP="00921EC0">
            <w:pPr>
              <w:numPr>
                <w:ilvl w:val="0"/>
                <w:numId w:val="18"/>
              </w:numPr>
              <w:shd w:val="clear" w:color="auto" w:fill="FFFFFF"/>
              <w:rPr>
                <w:rFonts w:cs="Arial"/>
                <w:color w:val="000000"/>
                <w:sz w:val="16"/>
                <w:szCs w:val="16"/>
              </w:rPr>
            </w:pPr>
            <w:r w:rsidRPr="000F2834">
              <w:rPr>
                <w:rFonts w:cs="Arial"/>
                <w:color w:val="000000"/>
                <w:sz w:val="16"/>
                <w:szCs w:val="16"/>
              </w:rPr>
              <w:t>6l 75ml could also be written as 6075ml or 6.075l</w:t>
            </w:r>
          </w:p>
          <w:p w:rsidR="00921EC0" w:rsidRPr="000F2834" w:rsidRDefault="00921EC0" w:rsidP="006E19E8">
            <w:pPr>
              <w:shd w:val="clear" w:color="auto" w:fill="FFFFFF"/>
              <w:rPr>
                <w:rFonts w:cs="Arial"/>
                <w:color w:val="000000"/>
                <w:sz w:val="16"/>
                <w:szCs w:val="16"/>
              </w:rPr>
            </w:pPr>
            <w:r w:rsidRPr="000F2834">
              <w:rPr>
                <w:rFonts w:cs="Arial"/>
                <w:color w:val="000000"/>
                <w:sz w:val="16"/>
                <w:szCs w:val="16"/>
              </w:rPr>
              <w:t xml:space="preserve">Using maps the children could work out distances to different places. These are likely to have a scale in </w:t>
            </w:r>
            <w:r w:rsidRPr="000F2834">
              <w:rPr>
                <w:rFonts w:cs="Arial"/>
                <w:color w:val="000000"/>
                <w:sz w:val="16"/>
                <w:szCs w:val="16"/>
              </w:rPr>
              <w:lastRenderedPageBreak/>
              <w:t>centimetres. The children could convert these to kilometres to find the actual distances.</w:t>
            </w:r>
          </w:p>
          <w:p w:rsidR="00921EC0" w:rsidRPr="000F2834" w:rsidRDefault="00921EC0" w:rsidP="006E19E8">
            <w:pPr>
              <w:shd w:val="clear" w:color="auto" w:fill="FFFFFF"/>
              <w:rPr>
                <w:rFonts w:eastAsia="Times New Roman" w:cs="Arial"/>
                <w:color w:val="333333"/>
                <w:sz w:val="16"/>
                <w:szCs w:val="16"/>
                <w:lang w:eastAsia="en-GB"/>
              </w:rPr>
            </w:pPr>
            <w:r>
              <w:rPr>
                <w:rFonts w:eastAsia="Times New Roman" w:cs="Arial"/>
                <w:color w:val="333333"/>
                <w:sz w:val="16"/>
                <w:szCs w:val="16"/>
                <w:lang w:eastAsia="en-GB"/>
              </w:rPr>
              <w:t>W</w:t>
            </w:r>
            <w:r w:rsidRPr="000F2834">
              <w:rPr>
                <w:rFonts w:eastAsia="Times New Roman" w:cs="Arial"/>
                <w:color w:val="333333"/>
                <w:sz w:val="16"/>
                <w:szCs w:val="16"/>
                <w:lang w:eastAsia="en-GB"/>
              </w:rPr>
              <w:t>ithin the science curriculum there are opportunities to work with number and place value, for example, in the introduction of the Upper Key Stage 2 Programme of Study it states that pupils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The children could, for example, record changes over periods of time and compare them. You could discuss the differences in the place value of periods of time and the number system. They could record, for example, heights of plants accurately using decimal notation.</w:t>
            </w:r>
          </w:p>
          <w:p w:rsidR="00921EC0" w:rsidRPr="000F2834" w:rsidRDefault="00921EC0" w:rsidP="006E19E8">
            <w:pPr>
              <w:shd w:val="clear" w:color="auto" w:fill="FFFFFF"/>
              <w:rPr>
                <w:rFonts w:eastAsia="Times New Roman" w:cs="Arial"/>
                <w:color w:val="333333"/>
                <w:sz w:val="16"/>
                <w:szCs w:val="16"/>
                <w:lang w:eastAsia="en-GB"/>
              </w:rPr>
            </w:pPr>
          </w:p>
        </w:tc>
        <w:tc>
          <w:tcPr>
            <w:tcW w:w="3641" w:type="dxa"/>
            <w:gridSpan w:val="2"/>
            <w:shd w:val="clear" w:color="auto" w:fill="auto"/>
          </w:tcPr>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lastRenderedPageBreak/>
              <w:t>Within the geography curriculum there are opportunities to connect with number and place value for example in the introduction of the Key Stage 2 Programme of Study it states that pupils should extend their knowledge and understanding beyond the local area to include the United Kingdom and Europe North and South America. This will include the location and characteristics of a range of the world’s most significant human and physical features. Children could, for example, find and compare distances between countries or cities temperatures lengths of rivers heights of mountains. These comparisons will involve finding differences which involve a secure understanding of place value.</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See, for example:</w:t>
            </w:r>
          </w:p>
          <w:p w:rsidR="00921EC0" w:rsidRPr="000F2834" w:rsidRDefault="00921EC0" w:rsidP="00921EC0">
            <w:pPr>
              <w:numPr>
                <w:ilvl w:val="0"/>
                <w:numId w:val="19"/>
              </w:numPr>
              <w:shd w:val="clear" w:color="auto" w:fill="FFFFFF"/>
              <w:rPr>
                <w:rFonts w:eastAsia="Times New Roman" w:cs="Arial"/>
                <w:color w:val="333333"/>
                <w:sz w:val="16"/>
                <w:szCs w:val="16"/>
                <w:lang w:eastAsia="en-GB"/>
              </w:rPr>
            </w:pPr>
            <w:hyperlink r:id="rId377" w:history="1">
              <w:r w:rsidRPr="000F2834">
                <w:rPr>
                  <w:rFonts w:eastAsia="Times New Roman" w:cs="Arial"/>
                  <w:b/>
                  <w:bCs/>
                  <w:color w:val="996699"/>
                  <w:sz w:val="16"/>
                  <w:szCs w:val="16"/>
                  <w:u w:val="single"/>
                  <w:lang w:eastAsia="en-GB"/>
                </w:rPr>
                <w:t>Weather</w:t>
              </w:r>
            </w:hyperlink>
          </w:p>
          <w:p w:rsidR="00921EC0" w:rsidRPr="000F2834" w:rsidRDefault="00921EC0" w:rsidP="00921EC0">
            <w:pPr>
              <w:numPr>
                <w:ilvl w:val="0"/>
                <w:numId w:val="19"/>
              </w:numPr>
              <w:shd w:val="clear" w:color="auto" w:fill="FFFFFF"/>
              <w:rPr>
                <w:rFonts w:eastAsia="Times New Roman" w:cs="Arial"/>
                <w:color w:val="333333"/>
                <w:sz w:val="16"/>
                <w:szCs w:val="16"/>
                <w:lang w:eastAsia="en-GB"/>
              </w:rPr>
            </w:pPr>
            <w:hyperlink r:id="rId378" w:history="1">
              <w:r w:rsidRPr="000F2834">
                <w:rPr>
                  <w:rFonts w:eastAsia="Times New Roman" w:cs="Arial"/>
                  <w:b/>
                  <w:bCs/>
                  <w:color w:val="996699"/>
                  <w:sz w:val="16"/>
                  <w:szCs w:val="16"/>
                  <w:u w:val="single"/>
                  <w:lang w:eastAsia="en-GB"/>
                </w:rPr>
                <w:t>Environments around the world</w:t>
              </w:r>
            </w:hyperlink>
          </w:p>
          <w:p w:rsidR="00921EC0" w:rsidRPr="000F2834" w:rsidRDefault="00921EC0" w:rsidP="00921EC0">
            <w:pPr>
              <w:numPr>
                <w:ilvl w:val="0"/>
                <w:numId w:val="19"/>
              </w:numPr>
              <w:shd w:val="clear" w:color="auto" w:fill="FFFFFF"/>
              <w:rPr>
                <w:rFonts w:eastAsia="Times New Roman" w:cs="Arial"/>
                <w:color w:val="333333"/>
                <w:sz w:val="16"/>
                <w:szCs w:val="16"/>
                <w:lang w:eastAsia="en-GB"/>
              </w:rPr>
            </w:pPr>
            <w:hyperlink r:id="rId379" w:history="1">
              <w:r w:rsidRPr="000F2834">
                <w:rPr>
                  <w:rFonts w:eastAsia="Times New Roman" w:cs="Arial"/>
                  <w:b/>
                  <w:bCs/>
                  <w:color w:val="996699"/>
                  <w:sz w:val="16"/>
                  <w:szCs w:val="16"/>
                  <w:u w:val="single"/>
                  <w:lang w:eastAsia="en-GB"/>
                </w:rPr>
                <w:t>Mathematics and geography</w:t>
              </w:r>
            </w:hyperlink>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lastRenderedPageBreak/>
              <w:t>Within the history curriculum there are opportunities to work with number and place value for example in the introduction of the Key Stage 2 Programme of Study it states that pupils should continue to develop a chronologically secure knowledge and understanding of British local and world history establishing clear narratives within and across the periods they study. The children could, when studying the Roman period, focus on their number system and find out how it developed.</w:t>
            </w:r>
            <w:hyperlink r:id="rId380" w:history="1">
              <w:r w:rsidRPr="000F2834">
                <w:rPr>
                  <w:rFonts w:eastAsia="Times New Roman" w:cs="Arial"/>
                  <w:b/>
                  <w:bCs/>
                  <w:color w:val="996699"/>
                  <w:sz w:val="16"/>
                  <w:szCs w:val="16"/>
                  <w:u w:val="single"/>
                  <w:lang w:eastAsia="en-GB"/>
                </w:rPr>
                <w:t> A Little bit of History</w:t>
              </w:r>
            </w:hyperlink>
            <w:r w:rsidRPr="000F2834">
              <w:rPr>
                <w:rFonts w:eastAsia="Times New Roman" w:cs="Arial"/>
                <w:color w:val="333333"/>
                <w:sz w:val="16"/>
                <w:szCs w:val="16"/>
                <w:lang w:eastAsia="en-GB"/>
              </w:rPr>
              <w:t> in issue 2 of the Primary Magazine has information about this. They could also look at the development of our number system. </w:t>
            </w:r>
            <w:hyperlink r:id="rId381" w:history="1">
              <w:r w:rsidRPr="000F2834">
                <w:rPr>
                  <w:rFonts w:eastAsia="Times New Roman" w:cs="Arial"/>
                  <w:b/>
                  <w:bCs/>
                  <w:color w:val="996699"/>
                  <w:sz w:val="16"/>
                  <w:szCs w:val="16"/>
                  <w:u w:val="single"/>
                  <w:lang w:eastAsia="en-GB"/>
                </w:rPr>
                <w:t>A Little bit of History</w:t>
              </w:r>
            </w:hyperlink>
            <w:r w:rsidRPr="000F2834">
              <w:rPr>
                <w:rFonts w:eastAsia="Times New Roman" w:cs="Arial"/>
                <w:color w:val="333333"/>
                <w:sz w:val="16"/>
                <w:szCs w:val="16"/>
                <w:lang w:eastAsia="en-GB"/>
              </w:rPr>
              <w:t> in issue 8 of the Primary Magazine has information about this.</w:t>
            </w:r>
          </w:p>
        </w:tc>
      </w:tr>
      <w:tr w:rsidR="00921EC0" w:rsidRPr="00FE0B3D" w:rsidTr="00921EC0">
        <w:trPr>
          <w:trHeight w:val="73"/>
        </w:trPr>
        <w:tc>
          <w:tcPr>
            <w:tcW w:w="1131" w:type="dxa"/>
            <w:shd w:val="clear" w:color="auto" w:fill="D5DCE4" w:themeFill="text2" w:themeFillTint="33"/>
          </w:tcPr>
          <w:p w:rsidR="00921EC0" w:rsidRPr="00E509DF" w:rsidRDefault="00921EC0" w:rsidP="006E19E8">
            <w:pPr>
              <w:jc w:val="center"/>
              <w:rPr>
                <w:rFonts w:cs="Calibri"/>
                <w:b/>
                <w:sz w:val="20"/>
                <w:szCs w:val="18"/>
              </w:rPr>
            </w:pPr>
            <w:r>
              <w:rPr>
                <w:rFonts w:cs="Calibri"/>
                <w:b/>
                <w:sz w:val="20"/>
                <w:szCs w:val="18"/>
              </w:rPr>
              <w:lastRenderedPageBreak/>
              <w:t>C</w:t>
            </w:r>
            <w:r w:rsidRPr="00E509DF">
              <w:rPr>
                <w:rFonts w:cs="Calibri"/>
                <w:b/>
                <w:sz w:val="20"/>
                <w:szCs w:val="18"/>
              </w:rPr>
              <w:t>oncept</w:t>
            </w:r>
          </w:p>
        </w:tc>
        <w:tc>
          <w:tcPr>
            <w:tcW w:w="14563" w:type="dxa"/>
            <w:gridSpan w:val="7"/>
            <w:shd w:val="clear" w:color="auto" w:fill="00B0F0"/>
          </w:tcPr>
          <w:p w:rsidR="00921EC0" w:rsidRPr="00FE0B3D" w:rsidRDefault="00921EC0" w:rsidP="006E19E8">
            <w:pPr>
              <w:rPr>
                <w:rFonts w:cs="Calibri"/>
                <w:b/>
                <w:sz w:val="24"/>
                <w:szCs w:val="24"/>
              </w:rPr>
            </w:pPr>
            <w:r w:rsidRPr="00A2328C">
              <w:rPr>
                <w:rFonts w:cs="Calibri"/>
                <w:b/>
                <w:sz w:val="24"/>
                <w:szCs w:val="24"/>
              </w:rPr>
              <w:t>Addition &amp; subtraction</w:t>
            </w:r>
          </w:p>
        </w:tc>
      </w:tr>
      <w:tr w:rsidR="00921EC0" w:rsidRPr="00872CBE"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National Curriculum</w:t>
            </w:r>
          </w:p>
        </w:tc>
        <w:tc>
          <w:tcPr>
            <w:tcW w:w="14563" w:type="dxa"/>
            <w:gridSpan w:val="7"/>
            <w:shd w:val="clear" w:color="auto" w:fill="FFFFFF"/>
          </w:tcPr>
          <w:p w:rsidR="00921EC0" w:rsidRPr="00872CBE" w:rsidRDefault="00921EC0" w:rsidP="006E19E8">
            <w:pPr>
              <w:rPr>
                <w:rFonts w:cs="Calibri"/>
                <w:sz w:val="16"/>
                <w:szCs w:val="16"/>
              </w:rPr>
            </w:pPr>
            <w:r w:rsidRPr="00872CBE">
              <w:rPr>
                <w:rFonts w:cs="Calibri"/>
                <w:sz w:val="16"/>
                <w:szCs w:val="16"/>
              </w:rPr>
              <w:t>Add and subtract numbers mentally with increasingly large numbers</w:t>
            </w:r>
          </w:p>
          <w:p w:rsidR="00921EC0" w:rsidRPr="00872CBE" w:rsidRDefault="00921EC0" w:rsidP="006E19E8">
            <w:pPr>
              <w:rPr>
                <w:rFonts w:cs="Calibri"/>
                <w:sz w:val="16"/>
                <w:szCs w:val="16"/>
              </w:rPr>
            </w:pPr>
            <w:r w:rsidRPr="00872CBE">
              <w:rPr>
                <w:rFonts w:cs="Calibri"/>
                <w:sz w:val="16"/>
                <w:szCs w:val="16"/>
              </w:rPr>
              <w:t>Add and subtract whole numbers with more than 4digits, including using formal written methods (columnar addition and subtraction)</w:t>
            </w:r>
          </w:p>
          <w:p w:rsidR="00921EC0" w:rsidRPr="00872CBE" w:rsidRDefault="00921EC0" w:rsidP="006E19E8">
            <w:pPr>
              <w:rPr>
                <w:rFonts w:cs="Calibri"/>
                <w:sz w:val="16"/>
                <w:szCs w:val="16"/>
              </w:rPr>
            </w:pPr>
            <w:r w:rsidRPr="00872CBE">
              <w:rPr>
                <w:rFonts w:cs="Calibri"/>
                <w:sz w:val="16"/>
                <w:szCs w:val="16"/>
              </w:rPr>
              <w:t>Use rounding to check answers to calculations and determine, in the context of a problem, levels of accuracy</w:t>
            </w:r>
          </w:p>
          <w:p w:rsidR="00921EC0" w:rsidRPr="00872CBE" w:rsidRDefault="00921EC0" w:rsidP="006E19E8">
            <w:pPr>
              <w:rPr>
                <w:rFonts w:cs="Calibri"/>
                <w:sz w:val="16"/>
                <w:szCs w:val="16"/>
              </w:rPr>
            </w:pPr>
            <w:r w:rsidRPr="00872CBE">
              <w:rPr>
                <w:rFonts w:cs="Calibri"/>
                <w:sz w:val="16"/>
                <w:szCs w:val="16"/>
              </w:rPr>
              <w:t>Solve addition and subtraction multi-step problems in contexts, deciding which operations and methods to use and why</w:t>
            </w:r>
          </w:p>
        </w:tc>
      </w:tr>
      <w:tr w:rsidR="00921EC0" w:rsidRPr="00A2328C"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White Rose Small Steps</w:t>
            </w:r>
          </w:p>
        </w:tc>
        <w:tc>
          <w:tcPr>
            <w:tcW w:w="14563" w:type="dxa"/>
            <w:gridSpan w:val="7"/>
            <w:shd w:val="clear" w:color="auto" w:fill="auto"/>
          </w:tcPr>
          <w:p w:rsidR="00921EC0" w:rsidRPr="00872CBE" w:rsidRDefault="00921EC0" w:rsidP="006E19E8">
            <w:pPr>
              <w:rPr>
                <w:rFonts w:cs="Calibri"/>
                <w:sz w:val="16"/>
                <w:szCs w:val="16"/>
              </w:rPr>
            </w:pPr>
            <w:r w:rsidRPr="00872CBE">
              <w:rPr>
                <w:rFonts w:cs="Calibri"/>
                <w:sz w:val="16"/>
                <w:szCs w:val="16"/>
              </w:rPr>
              <w:t>Add whole numbers with more than 4digits (column method)</w:t>
            </w:r>
          </w:p>
          <w:p w:rsidR="00921EC0" w:rsidRPr="00872CBE" w:rsidRDefault="00921EC0" w:rsidP="006E19E8">
            <w:pPr>
              <w:rPr>
                <w:rFonts w:cs="Calibri"/>
                <w:sz w:val="16"/>
                <w:szCs w:val="16"/>
              </w:rPr>
            </w:pPr>
            <w:r w:rsidRPr="00872CBE">
              <w:rPr>
                <w:rFonts w:cs="Calibri"/>
                <w:sz w:val="16"/>
                <w:szCs w:val="16"/>
              </w:rPr>
              <w:t>Subtract whole numbers with more than 4digits (column method)</w:t>
            </w:r>
          </w:p>
          <w:p w:rsidR="00921EC0" w:rsidRPr="00872CBE" w:rsidRDefault="00921EC0" w:rsidP="006E19E8">
            <w:pPr>
              <w:rPr>
                <w:rFonts w:cs="Calibri"/>
                <w:sz w:val="16"/>
                <w:szCs w:val="16"/>
              </w:rPr>
            </w:pPr>
            <w:r w:rsidRPr="00872CBE">
              <w:rPr>
                <w:rFonts w:cs="Calibri"/>
                <w:sz w:val="16"/>
                <w:szCs w:val="16"/>
              </w:rPr>
              <w:t>Round to estimate and approximate</w:t>
            </w:r>
          </w:p>
          <w:p w:rsidR="00921EC0" w:rsidRPr="00872CBE" w:rsidRDefault="00921EC0" w:rsidP="006E19E8">
            <w:pPr>
              <w:rPr>
                <w:rFonts w:cs="Calibri"/>
                <w:sz w:val="16"/>
                <w:szCs w:val="16"/>
              </w:rPr>
            </w:pPr>
            <w:r w:rsidRPr="00872CBE">
              <w:rPr>
                <w:rFonts w:cs="Calibri"/>
                <w:sz w:val="16"/>
                <w:szCs w:val="16"/>
              </w:rPr>
              <w:t>Inverse operations (addition and subtraction)</w:t>
            </w:r>
          </w:p>
          <w:p w:rsidR="00921EC0" w:rsidRPr="00A2328C" w:rsidRDefault="00921EC0" w:rsidP="006E19E8">
            <w:pPr>
              <w:rPr>
                <w:rFonts w:cs="Calibri"/>
                <w:sz w:val="16"/>
                <w:szCs w:val="16"/>
              </w:rPr>
            </w:pPr>
            <w:r w:rsidRPr="00872CBE">
              <w:rPr>
                <w:rFonts w:cs="Calibri"/>
                <w:sz w:val="16"/>
                <w:szCs w:val="16"/>
              </w:rPr>
              <w:t>Multi-step addition and subtraction problems</w:t>
            </w:r>
          </w:p>
        </w:tc>
      </w:tr>
      <w:tr w:rsidR="00921EC0" w:rsidRPr="00FE0B3D" w:rsidTr="00921EC0">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Nrich</w:t>
            </w:r>
          </w:p>
        </w:tc>
        <w:tc>
          <w:tcPr>
            <w:tcW w:w="14563" w:type="dxa"/>
            <w:gridSpan w:val="7"/>
            <w:shd w:val="clear" w:color="auto" w:fill="auto"/>
          </w:tcPr>
          <w:p w:rsidR="00921EC0" w:rsidRPr="00FE0B3D" w:rsidRDefault="00921EC0" w:rsidP="006E19E8">
            <w:pPr>
              <w:rPr>
                <w:rFonts w:cs="Arial"/>
                <w:color w:val="000000"/>
                <w:sz w:val="16"/>
                <w:szCs w:val="16"/>
              </w:rPr>
            </w:pPr>
            <w:hyperlink r:id="rId382" w:history="1">
              <w:r w:rsidRPr="00FE0B3D">
                <w:rPr>
                  <w:rStyle w:val="Hyperlink"/>
                  <w:color w:val="000000"/>
                  <w:sz w:val="16"/>
                  <w:szCs w:val="16"/>
                </w:rPr>
                <w:t>Twenty Divided into Six</w:t>
              </w:r>
            </w:hyperlink>
            <w:r w:rsidRPr="00FE0B3D">
              <w:rPr>
                <w:rFonts w:cs="Arial"/>
                <w:color w:val="000000"/>
                <w:sz w:val="16"/>
                <w:szCs w:val="16"/>
              </w:rPr>
              <w:t xml:space="preserve"> ** P</w:t>
            </w:r>
          </w:p>
          <w:p w:rsidR="00921EC0" w:rsidRPr="00FE0B3D" w:rsidRDefault="00921EC0" w:rsidP="006E19E8">
            <w:pPr>
              <w:rPr>
                <w:rFonts w:cs="Arial"/>
                <w:color w:val="000000"/>
                <w:sz w:val="16"/>
                <w:szCs w:val="16"/>
              </w:rPr>
            </w:pPr>
            <w:hyperlink r:id="rId383" w:history="1">
              <w:r w:rsidRPr="00FE0B3D">
                <w:rPr>
                  <w:rStyle w:val="Hyperlink"/>
                  <w:color w:val="000000"/>
                  <w:sz w:val="16"/>
                  <w:szCs w:val="16"/>
                </w:rPr>
                <w:t>Reach 100</w:t>
              </w:r>
            </w:hyperlink>
            <w:r w:rsidRPr="00FE0B3D">
              <w:rPr>
                <w:rFonts w:cs="Arial"/>
                <w:color w:val="000000"/>
                <w:sz w:val="16"/>
                <w:szCs w:val="16"/>
              </w:rPr>
              <w:t xml:space="preserve"> *** P</w:t>
            </w:r>
          </w:p>
          <w:p w:rsidR="00921EC0" w:rsidRPr="00FE0B3D" w:rsidRDefault="00921EC0" w:rsidP="006E19E8">
            <w:pPr>
              <w:rPr>
                <w:rFonts w:cs="Arial"/>
                <w:bCs/>
                <w:color w:val="000000"/>
                <w:sz w:val="16"/>
                <w:szCs w:val="16"/>
              </w:rPr>
            </w:pPr>
            <w:hyperlink r:id="rId384" w:history="1">
              <w:r w:rsidRPr="00FE0B3D">
                <w:rPr>
                  <w:rStyle w:val="Hyperlink"/>
                  <w:color w:val="000000"/>
                  <w:sz w:val="16"/>
                  <w:szCs w:val="16"/>
                </w:rPr>
                <w:t>Two and Two</w:t>
              </w:r>
            </w:hyperlink>
            <w:r w:rsidRPr="00FE0B3D">
              <w:rPr>
                <w:rFonts w:cs="Arial"/>
                <w:bCs/>
                <w:color w:val="000000"/>
                <w:sz w:val="16"/>
                <w:szCs w:val="16"/>
              </w:rPr>
              <w:t xml:space="preserve"> *** P I</w:t>
            </w:r>
          </w:p>
          <w:p w:rsidR="00921EC0" w:rsidRPr="00FE0B3D" w:rsidRDefault="00921EC0" w:rsidP="006E19E8">
            <w:pPr>
              <w:rPr>
                <w:rFonts w:cs="Arial"/>
                <w:color w:val="000000"/>
                <w:sz w:val="16"/>
                <w:szCs w:val="16"/>
              </w:rPr>
            </w:pPr>
            <w:hyperlink r:id="rId385" w:history="1">
              <w:r w:rsidRPr="00FE0B3D">
                <w:rPr>
                  <w:rStyle w:val="Hyperlink"/>
                  <w:color w:val="000000"/>
                  <w:sz w:val="16"/>
                  <w:szCs w:val="16"/>
                </w:rPr>
                <w:t>Journeys in Numberland</w:t>
              </w:r>
            </w:hyperlink>
            <w:r w:rsidRPr="00FE0B3D">
              <w:rPr>
                <w:rFonts w:cs="Arial"/>
                <w:color w:val="000000"/>
                <w:sz w:val="16"/>
                <w:szCs w:val="16"/>
              </w:rPr>
              <w:t xml:space="preserve"> * I</w:t>
            </w:r>
          </w:p>
          <w:p w:rsidR="00921EC0" w:rsidRPr="00FE0B3D" w:rsidRDefault="00921EC0" w:rsidP="006E19E8">
            <w:pPr>
              <w:rPr>
                <w:rFonts w:cs="Arial"/>
                <w:color w:val="000000"/>
                <w:sz w:val="16"/>
                <w:szCs w:val="16"/>
              </w:rPr>
            </w:pPr>
            <w:hyperlink r:id="rId386" w:history="1">
              <w:r w:rsidRPr="00FE0B3D">
                <w:rPr>
                  <w:rStyle w:val="Hyperlink"/>
                  <w:color w:val="000000"/>
                  <w:sz w:val="16"/>
                  <w:szCs w:val="16"/>
                </w:rPr>
                <w:t>Maze 100</w:t>
              </w:r>
            </w:hyperlink>
            <w:r w:rsidRPr="00FE0B3D">
              <w:rPr>
                <w:rFonts w:cs="Arial"/>
                <w:bCs/>
                <w:color w:val="000000"/>
                <w:sz w:val="16"/>
                <w:szCs w:val="16"/>
              </w:rPr>
              <w:t xml:space="preserve"> ** P</w:t>
            </w:r>
          </w:p>
        </w:tc>
      </w:tr>
      <w:tr w:rsidR="00921EC0" w:rsidRPr="00FE0B3D" w:rsidTr="00921EC0">
        <w:trPr>
          <w:trHeight w:val="132"/>
        </w:trPr>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Question Bank</w:t>
            </w:r>
          </w:p>
        </w:tc>
        <w:tc>
          <w:tcPr>
            <w:tcW w:w="8645" w:type="dxa"/>
            <w:gridSpan w:val="4"/>
            <w:shd w:val="clear" w:color="auto" w:fill="auto"/>
          </w:tcPr>
          <w:p w:rsidR="00921EC0" w:rsidRPr="00FE0B3D" w:rsidRDefault="00921EC0" w:rsidP="006E19E8">
            <w:pPr>
              <w:pStyle w:val="Default"/>
              <w:rPr>
                <w:rFonts w:asciiTheme="minorHAnsi" w:hAnsiTheme="minorHAnsi"/>
                <w:b/>
                <w:sz w:val="16"/>
                <w:szCs w:val="16"/>
              </w:rPr>
            </w:pPr>
            <w:r w:rsidRPr="00FE0B3D">
              <w:rPr>
                <w:rFonts w:asciiTheme="minorHAnsi" w:hAnsiTheme="minorHAnsi"/>
                <w:b/>
                <w:sz w:val="16"/>
                <w:szCs w:val="16"/>
              </w:rPr>
              <w:t xml:space="preserve">True or false? </w:t>
            </w:r>
          </w:p>
          <w:p w:rsidR="00921EC0" w:rsidRPr="00FE0B3D" w:rsidRDefault="00921EC0" w:rsidP="006E19E8">
            <w:pPr>
              <w:rPr>
                <w:sz w:val="16"/>
                <w:szCs w:val="16"/>
              </w:rPr>
            </w:pPr>
            <w:r w:rsidRPr="00FE0B3D">
              <w:rPr>
                <w:rFonts w:cs="Arial"/>
                <w:color w:val="000000"/>
                <w:sz w:val="16"/>
                <w:szCs w:val="16"/>
              </w:rPr>
              <w:t>Are these number sentences true or false?6.17 + 0.4 = 6.57</w:t>
            </w:r>
            <w:r>
              <w:rPr>
                <w:rFonts w:cs="Arial"/>
                <w:color w:val="000000"/>
                <w:sz w:val="16"/>
                <w:szCs w:val="16"/>
              </w:rPr>
              <w:t xml:space="preserve">  </w:t>
            </w:r>
            <w:r w:rsidRPr="00FE0B3D">
              <w:rPr>
                <w:rFonts w:cs="Arial"/>
                <w:color w:val="000000"/>
                <w:sz w:val="16"/>
                <w:szCs w:val="16"/>
              </w:rPr>
              <w:t>8.12 – 0.9 = 8.3</w:t>
            </w:r>
            <w:r>
              <w:rPr>
                <w:rFonts w:cs="Arial"/>
                <w:color w:val="000000"/>
                <w:sz w:val="16"/>
                <w:szCs w:val="16"/>
              </w:rPr>
              <w:t xml:space="preserve">  </w:t>
            </w:r>
            <w:r w:rsidRPr="00FE0B3D">
              <w:rPr>
                <w:sz w:val="16"/>
                <w:szCs w:val="16"/>
              </w:rPr>
              <w:t>Give your reasons.</w:t>
            </w:r>
          </w:p>
          <w:p w:rsidR="00921EC0" w:rsidRPr="00FE0B3D" w:rsidRDefault="00921EC0" w:rsidP="006E19E8">
            <w:pPr>
              <w:pStyle w:val="Default"/>
              <w:rPr>
                <w:rFonts w:asciiTheme="minorHAnsi" w:hAnsiTheme="minorHAnsi"/>
                <w:b/>
                <w:sz w:val="16"/>
                <w:szCs w:val="16"/>
              </w:rPr>
            </w:pPr>
            <w:r w:rsidRPr="00FE0B3D">
              <w:rPr>
                <w:rFonts w:asciiTheme="minorHAnsi" w:hAnsiTheme="minorHAnsi"/>
                <w:b/>
                <w:sz w:val="16"/>
                <w:szCs w:val="16"/>
              </w:rPr>
              <w:t>Hard and easy questions</w:t>
            </w:r>
          </w:p>
          <w:p w:rsidR="00921EC0" w:rsidRDefault="00921EC0" w:rsidP="006E19E8">
            <w:pPr>
              <w:pStyle w:val="Default"/>
              <w:rPr>
                <w:rFonts w:asciiTheme="minorHAnsi" w:hAnsiTheme="minorHAnsi"/>
                <w:sz w:val="16"/>
                <w:szCs w:val="16"/>
              </w:rPr>
            </w:pPr>
            <w:r w:rsidRPr="00FE0B3D">
              <w:rPr>
                <w:rFonts w:asciiTheme="minorHAnsi" w:hAnsiTheme="minorHAnsi"/>
                <w:sz w:val="16"/>
                <w:szCs w:val="16"/>
              </w:rPr>
              <w:t>Which questions are easy / hard?</w:t>
            </w:r>
          </w:p>
          <w:p w:rsidR="00921EC0" w:rsidRPr="00FE0B3D" w:rsidRDefault="00921EC0" w:rsidP="006E19E8">
            <w:pPr>
              <w:pStyle w:val="Default"/>
              <w:rPr>
                <w:rFonts w:asciiTheme="minorHAnsi" w:hAnsiTheme="minorHAnsi"/>
                <w:sz w:val="16"/>
                <w:szCs w:val="16"/>
              </w:rPr>
            </w:pPr>
            <w:r w:rsidRPr="00FE0B3D">
              <w:rPr>
                <w:rFonts w:asciiTheme="minorHAnsi" w:hAnsiTheme="minorHAnsi"/>
                <w:sz w:val="16"/>
                <w:szCs w:val="16"/>
              </w:rPr>
              <w:lastRenderedPageBreak/>
              <w:t>213323 - 70 =</w:t>
            </w:r>
            <w:r>
              <w:rPr>
                <w:rFonts w:asciiTheme="minorHAnsi" w:hAnsiTheme="minorHAnsi"/>
                <w:sz w:val="16"/>
                <w:szCs w:val="16"/>
              </w:rPr>
              <w:t xml:space="preserve">     </w:t>
            </w:r>
            <w:r w:rsidRPr="00FE0B3D">
              <w:rPr>
                <w:rFonts w:asciiTheme="minorHAnsi" w:hAnsiTheme="minorHAnsi"/>
                <w:sz w:val="16"/>
                <w:szCs w:val="16"/>
              </w:rPr>
              <w:t>512893 + 300 =</w:t>
            </w:r>
            <w:r>
              <w:rPr>
                <w:rFonts w:asciiTheme="minorHAnsi" w:hAnsiTheme="minorHAnsi"/>
                <w:sz w:val="16"/>
                <w:szCs w:val="16"/>
              </w:rPr>
              <w:t xml:space="preserve">    </w:t>
            </w:r>
            <w:r w:rsidRPr="00FE0B3D">
              <w:rPr>
                <w:rFonts w:asciiTheme="minorHAnsi" w:hAnsiTheme="minorHAnsi"/>
                <w:sz w:val="16"/>
                <w:szCs w:val="16"/>
              </w:rPr>
              <w:t>819354 -  500 =</w:t>
            </w:r>
            <w:r>
              <w:rPr>
                <w:rFonts w:asciiTheme="minorHAnsi" w:hAnsiTheme="minorHAnsi"/>
                <w:sz w:val="16"/>
                <w:szCs w:val="16"/>
              </w:rPr>
              <w:t xml:space="preserve">    </w:t>
            </w:r>
            <w:r w:rsidRPr="00FE0B3D">
              <w:rPr>
                <w:rFonts w:asciiTheme="minorHAnsi" w:hAnsiTheme="minorHAnsi"/>
                <w:sz w:val="16"/>
                <w:szCs w:val="16"/>
              </w:rPr>
              <w:t>319954 + 100 =</w:t>
            </w:r>
          </w:p>
          <w:p w:rsidR="00921EC0" w:rsidRPr="00FE0B3D" w:rsidRDefault="00921EC0" w:rsidP="006E19E8">
            <w:pPr>
              <w:pStyle w:val="Default"/>
              <w:rPr>
                <w:rFonts w:asciiTheme="minorHAnsi" w:hAnsiTheme="minorHAnsi" w:cs="Arial"/>
                <w:sz w:val="16"/>
                <w:szCs w:val="16"/>
              </w:rPr>
            </w:pPr>
            <w:r w:rsidRPr="00FE0B3D">
              <w:rPr>
                <w:rFonts w:asciiTheme="minorHAnsi" w:hAnsiTheme="minorHAnsi" w:cs="Arial"/>
                <w:sz w:val="16"/>
                <w:szCs w:val="16"/>
              </w:rPr>
              <w:t>Explain why you think the hard questions are hard?</w:t>
            </w:r>
          </w:p>
          <w:p w:rsidR="00921EC0" w:rsidRPr="00FE0B3D" w:rsidRDefault="00921EC0" w:rsidP="006E19E8">
            <w:pPr>
              <w:rPr>
                <w:rFonts w:cs="Arial"/>
                <w:b/>
                <w:color w:val="000000"/>
                <w:sz w:val="16"/>
                <w:szCs w:val="16"/>
              </w:rPr>
            </w:pPr>
            <w:r w:rsidRPr="00FE0B3D">
              <w:rPr>
                <w:rFonts w:cs="Arial"/>
                <w:b/>
                <w:color w:val="000000"/>
                <w:sz w:val="16"/>
                <w:szCs w:val="16"/>
              </w:rPr>
              <w:t>Making an estimate</w:t>
            </w:r>
          </w:p>
          <w:p w:rsidR="00921EC0" w:rsidRPr="00FE0B3D" w:rsidRDefault="00921EC0" w:rsidP="006E19E8">
            <w:pPr>
              <w:rPr>
                <w:rFonts w:cs="Arial"/>
                <w:color w:val="000000"/>
                <w:sz w:val="16"/>
                <w:szCs w:val="16"/>
              </w:rPr>
            </w:pPr>
            <w:r w:rsidRPr="00FE0B3D">
              <w:rPr>
                <w:rFonts w:cs="Arial"/>
                <w:color w:val="000000"/>
                <w:sz w:val="16"/>
                <w:szCs w:val="16"/>
              </w:rPr>
              <w:t>Which of these number sentences have the answer that is between 0.5 and 0.6</w:t>
            </w:r>
          </w:p>
        </w:tc>
        <w:tc>
          <w:tcPr>
            <w:tcW w:w="5918" w:type="dxa"/>
            <w:gridSpan w:val="3"/>
            <w:shd w:val="clear" w:color="auto" w:fill="auto"/>
          </w:tcPr>
          <w:p w:rsidR="00921EC0" w:rsidRPr="00FE0B3D" w:rsidRDefault="00921EC0" w:rsidP="006E19E8">
            <w:pPr>
              <w:rPr>
                <w:rFonts w:cs="Arial"/>
                <w:color w:val="000000"/>
                <w:sz w:val="16"/>
                <w:szCs w:val="16"/>
              </w:rPr>
            </w:pPr>
            <w:r w:rsidRPr="00FE0B3D">
              <w:rPr>
                <w:rFonts w:cs="Arial"/>
                <w:color w:val="000000"/>
                <w:sz w:val="16"/>
                <w:szCs w:val="16"/>
              </w:rPr>
              <w:lastRenderedPageBreak/>
              <w:t>11.74  - 11.18</w:t>
            </w:r>
            <w:r>
              <w:rPr>
                <w:rFonts w:cs="Arial"/>
                <w:color w:val="000000"/>
                <w:sz w:val="16"/>
                <w:szCs w:val="16"/>
              </w:rPr>
              <w:t xml:space="preserve">    </w:t>
            </w:r>
            <w:r w:rsidRPr="00FE0B3D">
              <w:rPr>
                <w:rFonts w:cs="Arial"/>
                <w:color w:val="000000"/>
                <w:sz w:val="16"/>
                <w:szCs w:val="16"/>
              </w:rPr>
              <w:t>33.3  – 32.71</w:t>
            </w:r>
          </w:p>
          <w:p w:rsidR="00921EC0" w:rsidRPr="00FE0B3D" w:rsidRDefault="00921EC0" w:rsidP="006E19E8">
            <w:pPr>
              <w:rPr>
                <w:rFonts w:cs="Arial"/>
                <w:b/>
                <w:color w:val="000000"/>
                <w:sz w:val="16"/>
                <w:szCs w:val="16"/>
              </w:rPr>
            </w:pPr>
            <w:r w:rsidRPr="00FE0B3D">
              <w:rPr>
                <w:rFonts w:cs="Arial"/>
                <w:b/>
                <w:color w:val="000000"/>
                <w:sz w:val="16"/>
                <w:szCs w:val="16"/>
              </w:rPr>
              <w:t>Always, sometimes, never</w:t>
            </w:r>
          </w:p>
          <w:p w:rsidR="00921EC0" w:rsidRPr="00FE0B3D" w:rsidRDefault="00921EC0" w:rsidP="006E19E8">
            <w:pPr>
              <w:rPr>
                <w:rFonts w:cs="Arial"/>
                <w:color w:val="000000"/>
                <w:sz w:val="16"/>
                <w:szCs w:val="16"/>
              </w:rPr>
            </w:pPr>
            <w:r w:rsidRPr="00FE0B3D">
              <w:rPr>
                <w:rFonts w:cs="Arial"/>
                <w:color w:val="000000"/>
                <w:sz w:val="16"/>
                <w:szCs w:val="16"/>
              </w:rPr>
              <w:t>Is it always, sometimes or never true that the sum of four even numbers is divisible by 4?</w:t>
            </w:r>
          </w:p>
          <w:p w:rsidR="00921EC0" w:rsidRPr="00FE0B3D" w:rsidRDefault="00921EC0" w:rsidP="006E19E8">
            <w:pPr>
              <w:pStyle w:val="Default"/>
              <w:rPr>
                <w:rFonts w:asciiTheme="minorHAnsi" w:hAnsiTheme="minorHAnsi"/>
                <w:b/>
                <w:sz w:val="16"/>
                <w:szCs w:val="16"/>
              </w:rPr>
            </w:pPr>
            <w:r w:rsidRPr="00FE0B3D">
              <w:rPr>
                <w:rFonts w:asciiTheme="minorHAnsi" w:hAnsiTheme="minorHAnsi"/>
                <w:b/>
                <w:sz w:val="16"/>
                <w:szCs w:val="16"/>
              </w:rPr>
              <w:lastRenderedPageBreak/>
              <w:t>Convince me</w:t>
            </w:r>
          </w:p>
          <w:p w:rsidR="00921EC0" w:rsidRPr="00FE0B3D" w:rsidRDefault="00921EC0" w:rsidP="006E19E8">
            <w:pPr>
              <w:pStyle w:val="Default"/>
              <w:rPr>
                <w:rFonts w:asciiTheme="minorHAnsi" w:hAnsiTheme="minorHAnsi"/>
                <w:sz w:val="16"/>
                <w:szCs w:val="16"/>
              </w:rPr>
            </w:pPr>
            <w:r w:rsidRPr="00FE0B3D">
              <w:rPr>
                <w:rFonts w:asciiTheme="minorHAnsi" w:hAnsiTheme="minorHAnsi"/>
                <w:noProof/>
                <w:sz w:val="16"/>
                <w:szCs w:val="16"/>
                <w:lang w:eastAsia="en-GB"/>
              </w:rPr>
              <mc:AlternateContent>
                <mc:Choice Requires="wps">
                  <w:drawing>
                    <wp:anchor distT="0" distB="0" distL="114300" distR="114300" simplePos="0" relativeHeight="251712512" behindDoc="0" locked="0" layoutInCell="1" allowOverlap="1" wp14:anchorId="583C805E" wp14:editId="241585CB">
                      <wp:simplePos x="0" y="0"/>
                      <wp:positionH relativeFrom="column">
                        <wp:posOffset>670560</wp:posOffset>
                      </wp:positionH>
                      <wp:positionV relativeFrom="paragraph">
                        <wp:posOffset>118745</wp:posOffset>
                      </wp:positionV>
                      <wp:extent cx="159385" cy="159385"/>
                      <wp:effectExtent l="19050" t="18415" r="2159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938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A3DA24" id="Rectangle 40" o:spid="_x0000_s1026" style="position:absolute;margin-left:52.8pt;margin-top:9.35pt;width:12.55pt;height:1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" fillcolor="#4f81bd" strokecolor="#243f60" strokeweight="2pt"/>
                  </w:pict>
                </mc:Fallback>
              </mc:AlternateContent>
            </w:r>
            <w:r w:rsidRPr="00FE0B3D">
              <w:rPr>
                <w:rFonts w:asciiTheme="minorHAnsi" w:hAnsiTheme="minorHAnsi"/>
                <w:noProof/>
                <w:sz w:val="16"/>
                <w:szCs w:val="16"/>
                <w:lang w:eastAsia="en-GB"/>
              </w:rPr>
              <mc:AlternateContent>
                <mc:Choice Requires="wps">
                  <w:drawing>
                    <wp:anchor distT="0" distB="0" distL="114300" distR="114300" simplePos="0" relativeHeight="251711488" behindDoc="0" locked="0" layoutInCell="1" allowOverlap="1" wp14:anchorId="68BA88F2" wp14:editId="5724A1B3">
                      <wp:simplePos x="0" y="0"/>
                      <wp:positionH relativeFrom="column">
                        <wp:posOffset>-39370</wp:posOffset>
                      </wp:positionH>
                      <wp:positionV relativeFrom="paragraph">
                        <wp:posOffset>106681</wp:posOffset>
                      </wp:positionV>
                      <wp:extent cx="200025" cy="13335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0ECE1A" id="Rectangle 41" o:spid="_x0000_s1026" style="position:absolute;margin-left:-3.1pt;margin-top:8.4pt;width:15.7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" fillcolor="#4f81bd" strokecolor="#243f60" strokeweight="2pt"/>
                  </w:pict>
                </mc:Fallback>
              </mc:AlternateContent>
            </w:r>
            <w:r w:rsidRPr="00FE0B3D">
              <w:rPr>
                <w:rFonts w:asciiTheme="minorHAnsi" w:hAnsiTheme="minorHAnsi"/>
                <w:sz w:val="16"/>
                <w:szCs w:val="16"/>
              </w:rPr>
              <w:t xml:space="preserve">                      </w:t>
            </w:r>
          </w:p>
          <w:p w:rsidR="00921EC0" w:rsidRPr="00FE0B3D" w:rsidRDefault="00921EC0" w:rsidP="006E19E8">
            <w:pPr>
              <w:pStyle w:val="Default"/>
              <w:rPr>
                <w:rFonts w:asciiTheme="minorHAnsi" w:hAnsiTheme="minorHAnsi"/>
                <w:sz w:val="16"/>
                <w:szCs w:val="16"/>
              </w:rPr>
            </w:pPr>
            <w:r w:rsidRPr="00FE0B3D">
              <w:rPr>
                <w:rFonts w:asciiTheme="minorHAnsi" w:hAnsiTheme="minorHAnsi"/>
                <w:sz w:val="16"/>
                <w:szCs w:val="16"/>
              </w:rPr>
              <w:t xml:space="preserve"> </w:t>
            </w:r>
            <w:r>
              <w:rPr>
                <w:rFonts w:asciiTheme="minorHAnsi" w:hAnsiTheme="minorHAnsi"/>
                <w:sz w:val="16"/>
                <w:szCs w:val="16"/>
              </w:rPr>
              <w:t xml:space="preserve">    </w:t>
            </w:r>
            <w:r w:rsidRPr="00FE0B3D">
              <w:rPr>
                <w:rFonts w:asciiTheme="minorHAnsi" w:hAnsiTheme="minorHAnsi"/>
                <w:sz w:val="16"/>
                <w:szCs w:val="16"/>
              </w:rPr>
              <w:t xml:space="preserve">    + 1475 = 6     </w:t>
            </w:r>
            <w:r>
              <w:rPr>
                <w:rFonts w:asciiTheme="minorHAnsi" w:hAnsiTheme="minorHAnsi"/>
                <w:sz w:val="16"/>
                <w:szCs w:val="16"/>
              </w:rPr>
              <w:t xml:space="preserve">    </w:t>
            </w:r>
            <w:r w:rsidRPr="00FE0B3D">
              <w:rPr>
                <w:rFonts w:asciiTheme="minorHAnsi" w:hAnsiTheme="minorHAnsi"/>
                <w:sz w:val="16"/>
                <w:szCs w:val="16"/>
              </w:rPr>
              <w:t xml:space="preserve">  24</w:t>
            </w:r>
          </w:p>
          <w:p w:rsidR="00921EC0" w:rsidRPr="00FE0B3D" w:rsidRDefault="00921EC0" w:rsidP="006E19E8">
            <w:pPr>
              <w:pStyle w:val="Default"/>
              <w:rPr>
                <w:rFonts w:asciiTheme="minorHAnsi" w:hAnsiTheme="minorHAnsi"/>
                <w:sz w:val="16"/>
                <w:szCs w:val="16"/>
              </w:rPr>
            </w:pPr>
            <w:r w:rsidRPr="00FE0B3D">
              <w:rPr>
                <w:rFonts w:asciiTheme="minorHAnsi" w:hAnsiTheme="minorHAnsi"/>
                <w:sz w:val="16"/>
                <w:szCs w:val="16"/>
              </w:rPr>
              <w:t>What numbers go in the boxes?</w:t>
            </w:r>
            <w:r>
              <w:rPr>
                <w:rFonts w:asciiTheme="minorHAnsi" w:hAnsiTheme="minorHAnsi"/>
                <w:sz w:val="16"/>
                <w:szCs w:val="16"/>
              </w:rPr>
              <w:t xml:space="preserve">  </w:t>
            </w:r>
            <w:r w:rsidRPr="00FE0B3D">
              <w:rPr>
                <w:rFonts w:asciiTheme="minorHAnsi" w:hAnsiTheme="minorHAnsi"/>
                <w:sz w:val="16"/>
                <w:szCs w:val="16"/>
              </w:rPr>
              <w:t xml:space="preserve">What different answers are there? </w:t>
            </w:r>
            <w:r>
              <w:rPr>
                <w:rFonts w:asciiTheme="minorHAnsi" w:hAnsiTheme="minorHAnsi"/>
                <w:sz w:val="16"/>
                <w:szCs w:val="16"/>
              </w:rPr>
              <w:t xml:space="preserve">  </w:t>
            </w:r>
            <w:r w:rsidRPr="00FE0B3D">
              <w:rPr>
                <w:rFonts w:asciiTheme="minorHAnsi" w:hAnsiTheme="minorHAnsi"/>
                <w:sz w:val="16"/>
                <w:szCs w:val="16"/>
              </w:rPr>
              <w:t>Convince me</w:t>
            </w:r>
          </w:p>
        </w:tc>
      </w:tr>
      <w:tr w:rsidR="00921EC0" w:rsidRPr="000F2834" w:rsidTr="00921EC0">
        <w:trPr>
          <w:trHeight w:val="70"/>
        </w:trPr>
        <w:tc>
          <w:tcPr>
            <w:tcW w:w="1131" w:type="dxa"/>
            <w:shd w:val="clear" w:color="auto" w:fill="D5DCE4" w:themeFill="text2" w:themeFillTint="33"/>
          </w:tcPr>
          <w:p w:rsidR="00921EC0" w:rsidRPr="00E509DF" w:rsidRDefault="00921EC0" w:rsidP="006E19E8">
            <w:pPr>
              <w:jc w:val="center"/>
              <w:rPr>
                <w:b/>
                <w:sz w:val="20"/>
                <w:szCs w:val="18"/>
              </w:rPr>
            </w:pPr>
            <w:r w:rsidRPr="00E509DF">
              <w:rPr>
                <w:b/>
                <w:sz w:val="20"/>
                <w:szCs w:val="18"/>
              </w:rPr>
              <w:lastRenderedPageBreak/>
              <w:t>Curriculum Links</w:t>
            </w:r>
          </w:p>
        </w:tc>
        <w:tc>
          <w:tcPr>
            <w:tcW w:w="7281" w:type="dxa"/>
            <w:gridSpan w:val="3"/>
            <w:shd w:val="clear" w:color="auto" w:fill="auto"/>
          </w:tcPr>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b/>
                <w:bCs/>
                <w:color w:val="333333"/>
                <w:sz w:val="16"/>
                <w:szCs w:val="16"/>
                <w:lang w:eastAsia="en-GB"/>
              </w:rPr>
              <w:t>Money</w:t>
            </w:r>
            <w:r w:rsidRPr="000F2834">
              <w:rPr>
                <w:rFonts w:eastAsia="Times New Roman" w:cs="Arial"/>
                <w:color w:val="333333"/>
                <w:sz w:val="16"/>
                <w:szCs w:val="16"/>
                <w:lang w:eastAsia="en-GB"/>
              </w:rPr>
              <w:t> – when required to add prices, calculate change, add surcharges or interest, or subtract discounts;</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b/>
                <w:bCs/>
                <w:color w:val="333333"/>
                <w:sz w:val="16"/>
                <w:szCs w:val="16"/>
                <w:lang w:eastAsia="en-GB"/>
              </w:rPr>
              <w:t>Measurement</w:t>
            </w:r>
            <w:r w:rsidRPr="000F2834">
              <w:rPr>
                <w:rFonts w:eastAsia="Times New Roman" w:cs="Arial"/>
                <w:color w:val="333333"/>
                <w:sz w:val="16"/>
                <w:szCs w:val="16"/>
                <w:lang w:eastAsia="en-GB"/>
              </w:rPr>
              <w:t> – when required to add lengths, calculate remaining distance in a journey, find how much more/less liquid is needed, add quantities when cooking, calculate perimeters of regular and irregular shapes, work out time differences e.g. how many days until Christmas, how many minutes until break time etc.;</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b/>
                <w:bCs/>
                <w:color w:val="333333"/>
                <w:sz w:val="16"/>
                <w:szCs w:val="16"/>
                <w:lang w:eastAsia="en-GB"/>
              </w:rPr>
              <w:t>Statistics</w:t>
            </w:r>
            <w:r w:rsidRPr="000F2834">
              <w:rPr>
                <w:rFonts w:eastAsia="Times New Roman" w:cs="Arial"/>
                <w:color w:val="333333"/>
                <w:sz w:val="16"/>
                <w:szCs w:val="16"/>
                <w:lang w:eastAsia="en-GB"/>
              </w:rPr>
              <w:t> – comparing and combining sets of data, interpreting data.</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Learners will encounter addition and subtraction in:</w:t>
            </w:r>
          </w:p>
        </w:tc>
        <w:tc>
          <w:tcPr>
            <w:tcW w:w="7282" w:type="dxa"/>
            <w:gridSpan w:val="4"/>
            <w:shd w:val="clear" w:color="auto" w:fill="auto"/>
          </w:tcPr>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b/>
                <w:bCs/>
                <w:color w:val="333333"/>
                <w:sz w:val="16"/>
                <w:szCs w:val="16"/>
                <w:lang w:eastAsia="en-GB"/>
              </w:rPr>
              <w:t>Science</w:t>
            </w:r>
            <w:r w:rsidRPr="000F2834">
              <w:rPr>
                <w:rFonts w:eastAsia="Times New Roman" w:cs="Arial"/>
                <w:color w:val="333333"/>
                <w:sz w:val="16"/>
                <w:szCs w:val="16"/>
                <w:lang w:eastAsia="en-GB"/>
              </w:rPr>
              <w:t> – when adding and subtracting test measurements;</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b/>
                <w:bCs/>
                <w:color w:val="333333"/>
                <w:sz w:val="16"/>
                <w:szCs w:val="16"/>
                <w:lang w:eastAsia="en-GB"/>
              </w:rPr>
              <w:t>History</w:t>
            </w:r>
            <w:r w:rsidRPr="000F2834">
              <w:rPr>
                <w:rFonts w:eastAsia="Times New Roman" w:cs="Arial"/>
                <w:color w:val="333333"/>
                <w:sz w:val="16"/>
                <w:szCs w:val="16"/>
                <w:lang w:eastAsia="en-GB"/>
              </w:rPr>
              <w:t> – when comparing historical data from different periods, calculating the duration of monarchs' reign;</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b/>
                <w:bCs/>
                <w:color w:val="333333"/>
                <w:sz w:val="16"/>
                <w:szCs w:val="16"/>
                <w:lang w:eastAsia="en-GB"/>
              </w:rPr>
              <w:t>Geography</w:t>
            </w:r>
            <w:r w:rsidRPr="000F2834">
              <w:rPr>
                <w:rFonts w:eastAsia="Times New Roman" w:cs="Arial"/>
                <w:color w:val="333333"/>
                <w:sz w:val="16"/>
                <w:szCs w:val="16"/>
                <w:lang w:eastAsia="en-GB"/>
              </w:rPr>
              <w:t> – when comparing populations, temperatures and other data for contrasting regions around the world.</w:t>
            </w:r>
          </w:p>
        </w:tc>
      </w:tr>
      <w:tr w:rsidR="00921EC0" w:rsidRPr="00A2328C" w:rsidTr="00921EC0">
        <w:tc>
          <w:tcPr>
            <w:tcW w:w="1131" w:type="dxa"/>
            <w:shd w:val="clear" w:color="auto" w:fill="D5DCE4" w:themeFill="text2" w:themeFillTint="33"/>
          </w:tcPr>
          <w:p w:rsidR="00921EC0" w:rsidRPr="00A2328C" w:rsidRDefault="00921EC0" w:rsidP="006E19E8">
            <w:pPr>
              <w:rPr>
                <w:b/>
              </w:rPr>
            </w:pPr>
            <w:r>
              <w:rPr>
                <w:b/>
              </w:rPr>
              <w:t>C</w:t>
            </w:r>
            <w:r w:rsidRPr="00A2328C">
              <w:rPr>
                <w:b/>
              </w:rPr>
              <w:t>oncept</w:t>
            </w:r>
          </w:p>
        </w:tc>
        <w:tc>
          <w:tcPr>
            <w:tcW w:w="14563" w:type="dxa"/>
            <w:gridSpan w:val="7"/>
            <w:shd w:val="clear" w:color="auto" w:fill="00B0F0"/>
          </w:tcPr>
          <w:p w:rsidR="00921EC0" w:rsidRPr="00A2328C" w:rsidRDefault="00921EC0" w:rsidP="006E19E8">
            <w:pPr>
              <w:rPr>
                <w:b/>
              </w:rPr>
            </w:pPr>
            <w:r w:rsidRPr="00A2328C">
              <w:rPr>
                <w:b/>
              </w:rPr>
              <w:t>Statistics</w:t>
            </w:r>
          </w:p>
        </w:tc>
      </w:tr>
      <w:tr w:rsidR="00921EC0" w:rsidRPr="00872CBE"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National Curriculum</w:t>
            </w:r>
          </w:p>
        </w:tc>
        <w:tc>
          <w:tcPr>
            <w:tcW w:w="14563" w:type="dxa"/>
            <w:gridSpan w:val="7"/>
            <w:shd w:val="clear" w:color="auto" w:fill="FFFFFF"/>
          </w:tcPr>
          <w:p w:rsidR="00921EC0" w:rsidRPr="00872CBE" w:rsidRDefault="00921EC0" w:rsidP="006E19E8">
            <w:pPr>
              <w:rPr>
                <w:rFonts w:cs="Calibri"/>
                <w:sz w:val="16"/>
                <w:szCs w:val="16"/>
              </w:rPr>
            </w:pPr>
            <w:r w:rsidRPr="00872CBE">
              <w:rPr>
                <w:rFonts w:cs="Calibri"/>
                <w:sz w:val="16"/>
                <w:szCs w:val="16"/>
              </w:rPr>
              <w:t>Solve comparison, sum and difference problems using information presented in a line graph</w:t>
            </w:r>
          </w:p>
          <w:p w:rsidR="00921EC0" w:rsidRPr="00872CBE" w:rsidRDefault="00921EC0" w:rsidP="006E19E8">
            <w:pPr>
              <w:rPr>
                <w:rFonts w:cs="Calibri"/>
                <w:b/>
                <w:i/>
                <w:sz w:val="16"/>
                <w:szCs w:val="16"/>
              </w:rPr>
            </w:pPr>
            <w:r w:rsidRPr="00872CBE">
              <w:rPr>
                <w:rFonts w:cs="Calibri"/>
                <w:sz w:val="16"/>
                <w:szCs w:val="16"/>
              </w:rPr>
              <w:t>Complete, read and interpret information in tables including timetables</w:t>
            </w:r>
          </w:p>
        </w:tc>
      </w:tr>
      <w:tr w:rsidR="00921EC0" w:rsidRPr="00872CBE"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White Rose Small Steps</w:t>
            </w:r>
          </w:p>
        </w:tc>
        <w:tc>
          <w:tcPr>
            <w:tcW w:w="14563" w:type="dxa"/>
            <w:gridSpan w:val="7"/>
            <w:shd w:val="clear" w:color="auto" w:fill="auto"/>
          </w:tcPr>
          <w:p w:rsidR="00921EC0" w:rsidRPr="00872CBE" w:rsidRDefault="00921EC0" w:rsidP="006E19E8">
            <w:pPr>
              <w:rPr>
                <w:rFonts w:cs="Calibri"/>
                <w:sz w:val="16"/>
                <w:szCs w:val="16"/>
              </w:rPr>
            </w:pPr>
            <w:r w:rsidRPr="00872CBE">
              <w:rPr>
                <w:rFonts w:cs="Calibri"/>
                <w:sz w:val="16"/>
                <w:szCs w:val="16"/>
              </w:rPr>
              <w:t>Read and interpret line graphs</w:t>
            </w:r>
          </w:p>
          <w:p w:rsidR="00921EC0" w:rsidRPr="00872CBE" w:rsidRDefault="00921EC0" w:rsidP="006E19E8">
            <w:pPr>
              <w:rPr>
                <w:rFonts w:cs="Calibri"/>
                <w:sz w:val="16"/>
                <w:szCs w:val="16"/>
              </w:rPr>
            </w:pPr>
            <w:r w:rsidRPr="00872CBE">
              <w:rPr>
                <w:rFonts w:cs="Calibri"/>
                <w:sz w:val="16"/>
                <w:szCs w:val="16"/>
              </w:rPr>
              <w:t>Draw line graphs</w:t>
            </w:r>
          </w:p>
          <w:p w:rsidR="00921EC0" w:rsidRPr="00872CBE" w:rsidRDefault="00921EC0" w:rsidP="006E19E8">
            <w:pPr>
              <w:rPr>
                <w:rFonts w:cs="Calibri"/>
                <w:sz w:val="16"/>
                <w:szCs w:val="16"/>
              </w:rPr>
            </w:pPr>
            <w:r w:rsidRPr="00872CBE">
              <w:rPr>
                <w:rFonts w:cs="Calibri"/>
                <w:sz w:val="16"/>
                <w:szCs w:val="16"/>
              </w:rPr>
              <w:t>Use line graphs to solve problems</w:t>
            </w:r>
          </w:p>
          <w:p w:rsidR="00921EC0" w:rsidRPr="00872CBE" w:rsidRDefault="00921EC0" w:rsidP="006E19E8">
            <w:pPr>
              <w:rPr>
                <w:rFonts w:cs="Calibri"/>
                <w:sz w:val="16"/>
                <w:szCs w:val="16"/>
              </w:rPr>
            </w:pPr>
            <w:r w:rsidRPr="00872CBE">
              <w:rPr>
                <w:rFonts w:cs="Calibri"/>
                <w:sz w:val="16"/>
                <w:szCs w:val="16"/>
              </w:rPr>
              <w:t>Read and interpret tables</w:t>
            </w:r>
          </w:p>
          <w:p w:rsidR="00921EC0" w:rsidRPr="00872CBE" w:rsidRDefault="00921EC0" w:rsidP="006E19E8">
            <w:pPr>
              <w:rPr>
                <w:rFonts w:cs="Calibri"/>
                <w:sz w:val="16"/>
                <w:szCs w:val="16"/>
              </w:rPr>
            </w:pPr>
            <w:r w:rsidRPr="00872CBE">
              <w:rPr>
                <w:rFonts w:cs="Calibri"/>
                <w:sz w:val="16"/>
                <w:szCs w:val="16"/>
              </w:rPr>
              <w:t>Two-way tables</w:t>
            </w:r>
          </w:p>
          <w:p w:rsidR="00921EC0" w:rsidRPr="00872CBE" w:rsidRDefault="00921EC0" w:rsidP="006E19E8">
            <w:pPr>
              <w:rPr>
                <w:rFonts w:cs="Calibri"/>
                <w:sz w:val="16"/>
                <w:szCs w:val="16"/>
              </w:rPr>
            </w:pPr>
            <w:r w:rsidRPr="00872CBE">
              <w:rPr>
                <w:rFonts w:cs="Calibri"/>
                <w:sz w:val="16"/>
                <w:szCs w:val="16"/>
              </w:rPr>
              <w:t>Timetables</w:t>
            </w:r>
          </w:p>
        </w:tc>
      </w:tr>
      <w:tr w:rsidR="00921EC0" w:rsidRPr="00A2328C" w:rsidTr="00921EC0">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Nrich</w:t>
            </w:r>
          </w:p>
        </w:tc>
        <w:tc>
          <w:tcPr>
            <w:tcW w:w="14563" w:type="dxa"/>
            <w:gridSpan w:val="7"/>
            <w:shd w:val="clear" w:color="auto" w:fill="auto"/>
          </w:tcPr>
          <w:p w:rsidR="00921EC0" w:rsidRPr="00A2328C" w:rsidRDefault="00921EC0" w:rsidP="006E19E8">
            <w:pPr>
              <w:rPr>
                <w:rFonts w:cs="Arial"/>
                <w:color w:val="000000"/>
                <w:sz w:val="16"/>
                <w:szCs w:val="16"/>
              </w:rPr>
            </w:pPr>
          </w:p>
        </w:tc>
      </w:tr>
      <w:tr w:rsidR="00921EC0" w:rsidRPr="000F2834" w:rsidTr="00921EC0">
        <w:trPr>
          <w:trHeight w:val="649"/>
        </w:trPr>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Question Bank</w:t>
            </w:r>
          </w:p>
        </w:tc>
        <w:tc>
          <w:tcPr>
            <w:tcW w:w="14563" w:type="dxa"/>
            <w:gridSpan w:val="7"/>
            <w:shd w:val="clear" w:color="auto" w:fill="auto"/>
          </w:tcPr>
          <w:p w:rsidR="00921EC0" w:rsidRPr="000F2834" w:rsidRDefault="00921EC0" w:rsidP="006E19E8">
            <w:pPr>
              <w:rPr>
                <w:rFonts w:cs="Arial"/>
                <w:b/>
                <w:color w:val="000000"/>
                <w:sz w:val="16"/>
                <w:szCs w:val="16"/>
              </w:rPr>
            </w:pPr>
            <w:r w:rsidRPr="000F2834">
              <w:rPr>
                <w:rFonts w:cs="Arial"/>
                <w:b/>
                <w:color w:val="000000"/>
                <w:sz w:val="16"/>
                <w:szCs w:val="16"/>
              </w:rPr>
              <w:t xml:space="preserve">True or false? </w:t>
            </w:r>
            <w:r w:rsidRPr="000F2834">
              <w:rPr>
                <w:rFonts w:cs="Arial"/>
                <w:color w:val="000000"/>
                <w:sz w:val="16"/>
                <w:szCs w:val="16"/>
              </w:rPr>
              <w:t>(Looking at a train time table) “If I want to get to Exeter by 4 o’clock this afternoon, I will need to get to Taunton station before midday”.</w:t>
            </w:r>
          </w:p>
          <w:p w:rsidR="00921EC0" w:rsidRPr="000F2834" w:rsidRDefault="00921EC0" w:rsidP="006E19E8">
            <w:pPr>
              <w:rPr>
                <w:rFonts w:cs="Arial"/>
                <w:b/>
                <w:color w:val="000000"/>
                <w:sz w:val="16"/>
                <w:szCs w:val="16"/>
              </w:rPr>
            </w:pPr>
            <w:r w:rsidRPr="000F2834">
              <w:rPr>
                <w:rFonts w:cs="Arial"/>
                <w:b/>
                <w:color w:val="000000"/>
                <w:sz w:val="16"/>
                <w:szCs w:val="16"/>
              </w:rPr>
              <w:t>Is this true or false?</w:t>
            </w:r>
          </w:p>
          <w:p w:rsidR="00921EC0" w:rsidRPr="000F2834" w:rsidRDefault="00921EC0" w:rsidP="006E19E8">
            <w:pPr>
              <w:rPr>
                <w:rFonts w:cs="Arial"/>
                <w:b/>
                <w:color w:val="000000"/>
                <w:sz w:val="16"/>
                <w:szCs w:val="16"/>
              </w:rPr>
            </w:pPr>
            <w:r w:rsidRPr="000F2834">
              <w:rPr>
                <w:rFonts w:cs="Arial"/>
                <w:b/>
                <w:color w:val="000000"/>
                <w:sz w:val="16"/>
                <w:szCs w:val="16"/>
              </w:rPr>
              <w:t>Convince me.</w:t>
            </w:r>
          </w:p>
          <w:p w:rsidR="00921EC0" w:rsidRPr="000F2834" w:rsidRDefault="00921EC0" w:rsidP="006E19E8">
            <w:pPr>
              <w:rPr>
                <w:rFonts w:cs="Arial"/>
                <w:color w:val="000000"/>
                <w:sz w:val="16"/>
                <w:szCs w:val="16"/>
              </w:rPr>
            </w:pPr>
            <w:r w:rsidRPr="000F2834">
              <w:rPr>
                <w:rFonts w:cs="Arial"/>
                <w:color w:val="000000"/>
                <w:sz w:val="16"/>
                <w:szCs w:val="16"/>
              </w:rPr>
              <w:t>Make up your own ‘true/false’ statement about a journey using the timetable.</w:t>
            </w:r>
          </w:p>
          <w:p w:rsidR="00921EC0" w:rsidRPr="000F2834" w:rsidRDefault="00921EC0" w:rsidP="006E19E8">
            <w:pPr>
              <w:rPr>
                <w:rFonts w:cs="Arial"/>
                <w:b/>
                <w:color w:val="000000"/>
                <w:sz w:val="16"/>
                <w:szCs w:val="16"/>
              </w:rPr>
            </w:pPr>
            <w:r w:rsidRPr="000F2834">
              <w:rPr>
                <w:rFonts w:cs="Arial"/>
                <w:b/>
                <w:color w:val="000000"/>
                <w:sz w:val="16"/>
                <w:szCs w:val="16"/>
              </w:rPr>
              <w:t xml:space="preserve">What’s the same, what’s different? </w:t>
            </w:r>
          </w:p>
          <w:p w:rsidR="00921EC0" w:rsidRPr="000F2834" w:rsidRDefault="00921EC0" w:rsidP="006E19E8">
            <w:pPr>
              <w:rPr>
                <w:rFonts w:cs="Arial"/>
                <w:color w:val="000000"/>
                <w:sz w:val="16"/>
                <w:szCs w:val="16"/>
              </w:rPr>
            </w:pPr>
            <w:r w:rsidRPr="000F2834">
              <w:rPr>
                <w:rFonts w:cs="Arial"/>
                <w:color w:val="000000"/>
                <w:sz w:val="16"/>
                <w:szCs w:val="16"/>
              </w:rPr>
              <w:t>Pupils identify similarities and differences between different representations and explain them to each other</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Create a questions Pupils ask (and answer) questions about different statistical representations using key vocabulary relevant to the objectives.</w:t>
            </w:r>
          </w:p>
        </w:tc>
      </w:tr>
      <w:tr w:rsidR="00921EC0" w:rsidRPr="000F2834" w:rsidTr="00921EC0">
        <w:trPr>
          <w:trHeight w:val="649"/>
        </w:trPr>
        <w:tc>
          <w:tcPr>
            <w:tcW w:w="1131" w:type="dxa"/>
            <w:shd w:val="clear" w:color="auto" w:fill="D5DCE4" w:themeFill="text2" w:themeFillTint="33"/>
          </w:tcPr>
          <w:p w:rsidR="00921EC0" w:rsidRPr="00E509DF" w:rsidRDefault="00921EC0" w:rsidP="006E19E8">
            <w:pPr>
              <w:jc w:val="center"/>
              <w:rPr>
                <w:b/>
                <w:sz w:val="20"/>
                <w:szCs w:val="18"/>
              </w:rPr>
            </w:pPr>
            <w:r w:rsidRPr="00E509DF">
              <w:rPr>
                <w:b/>
                <w:sz w:val="20"/>
                <w:szCs w:val="18"/>
              </w:rPr>
              <w:t>Curriculum Links</w:t>
            </w:r>
          </w:p>
        </w:tc>
        <w:tc>
          <w:tcPr>
            <w:tcW w:w="14563" w:type="dxa"/>
            <w:gridSpan w:val="7"/>
            <w:shd w:val="clear" w:color="auto" w:fill="auto"/>
          </w:tcPr>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In science, they will be required to represent and interpret data collected in science investigations.</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In geography, they will be plotting and interpreting data for international and local weather as well as other geographical data for population, land use etc.</w:t>
            </w:r>
          </w:p>
          <w:p w:rsidR="00921EC0" w:rsidRPr="000F2834" w:rsidRDefault="00921EC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Statistics are also used in everyday life. E.g. when reading bus timetables and information charts.</w:t>
            </w:r>
          </w:p>
        </w:tc>
      </w:tr>
      <w:tr w:rsidR="00921EC0" w:rsidRPr="000F2834" w:rsidTr="00921EC0">
        <w:tc>
          <w:tcPr>
            <w:tcW w:w="1131" w:type="dxa"/>
            <w:shd w:val="clear" w:color="auto" w:fill="D5DCE4" w:themeFill="text2" w:themeFillTint="33"/>
          </w:tcPr>
          <w:p w:rsidR="00921EC0" w:rsidRPr="00A2328C" w:rsidRDefault="00921EC0" w:rsidP="006E19E8">
            <w:pPr>
              <w:rPr>
                <w:b/>
              </w:rPr>
            </w:pPr>
            <w:r w:rsidRPr="00A2328C">
              <w:rPr>
                <w:b/>
              </w:rPr>
              <w:t>Concept</w:t>
            </w:r>
          </w:p>
        </w:tc>
        <w:tc>
          <w:tcPr>
            <w:tcW w:w="14563" w:type="dxa"/>
            <w:gridSpan w:val="7"/>
            <w:shd w:val="clear" w:color="auto" w:fill="00B0F0"/>
          </w:tcPr>
          <w:p w:rsidR="00921EC0" w:rsidRPr="000F2834" w:rsidRDefault="00921EC0" w:rsidP="006E19E8">
            <w:pPr>
              <w:rPr>
                <w:rFonts w:cs="Calibri"/>
                <w:b/>
                <w:sz w:val="24"/>
                <w:szCs w:val="24"/>
              </w:rPr>
            </w:pPr>
            <w:r>
              <w:rPr>
                <w:rFonts w:cs="Calibri"/>
                <w:b/>
                <w:sz w:val="24"/>
                <w:szCs w:val="24"/>
              </w:rPr>
              <w:t>Multiplication &amp; d</w:t>
            </w:r>
            <w:r w:rsidRPr="000F2834">
              <w:rPr>
                <w:rFonts w:cs="Calibri"/>
                <w:b/>
                <w:sz w:val="24"/>
                <w:szCs w:val="24"/>
              </w:rPr>
              <w:t>ivision</w:t>
            </w:r>
          </w:p>
        </w:tc>
      </w:tr>
      <w:tr w:rsidR="00921EC0" w:rsidRPr="00872CBE"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National Curriculum</w:t>
            </w:r>
          </w:p>
        </w:tc>
        <w:tc>
          <w:tcPr>
            <w:tcW w:w="14563" w:type="dxa"/>
            <w:gridSpan w:val="7"/>
            <w:shd w:val="clear" w:color="auto" w:fill="FFFFFF"/>
          </w:tcPr>
          <w:p w:rsidR="00921EC0" w:rsidRPr="00872CBE" w:rsidRDefault="00921EC0" w:rsidP="006E19E8">
            <w:pPr>
              <w:rPr>
                <w:rFonts w:cs="Calibri"/>
                <w:sz w:val="16"/>
                <w:szCs w:val="16"/>
              </w:rPr>
            </w:pPr>
            <w:r w:rsidRPr="00872CBE">
              <w:rPr>
                <w:rFonts w:cs="Calibri"/>
                <w:sz w:val="16"/>
                <w:szCs w:val="16"/>
              </w:rPr>
              <w:t>Multiply and divide numbers mentally drawing upon known facts</w:t>
            </w:r>
          </w:p>
          <w:p w:rsidR="00921EC0" w:rsidRPr="00872CBE" w:rsidRDefault="00921EC0" w:rsidP="006E19E8">
            <w:pPr>
              <w:rPr>
                <w:rFonts w:cs="Calibri"/>
                <w:sz w:val="16"/>
                <w:szCs w:val="16"/>
              </w:rPr>
            </w:pPr>
            <w:r w:rsidRPr="00872CBE">
              <w:rPr>
                <w:rFonts w:cs="Calibri"/>
                <w:sz w:val="16"/>
                <w:szCs w:val="16"/>
              </w:rPr>
              <w:t>Multiply and divide whole numbers by 10, 100 and 1000</w:t>
            </w:r>
          </w:p>
          <w:p w:rsidR="00921EC0" w:rsidRPr="00872CBE" w:rsidRDefault="00921EC0" w:rsidP="006E19E8">
            <w:pPr>
              <w:rPr>
                <w:rFonts w:cs="Calibri"/>
                <w:sz w:val="16"/>
                <w:szCs w:val="16"/>
              </w:rPr>
            </w:pPr>
            <w:r w:rsidRPr="00872CBE">
              <w:rPr>
                <w:rFonts w:cs="Calibri"/>
                <w:sz w:val="16"/>
                <w:szCs w:val="16"/>
              </w:rPr>
              <w:t>Identify multiples and factors, including finding all factor pairs of a number, and common factors of two numbers</w:t>
            </w:r>
          </w:p>
          <w:p w:rsidR="00921EC0" w:rsidRPr="00872CBE" w:rsidRDefault="00921EC0" w:rsidP="006E19E8">
            <w:pPr>
              <w:rPr>
                <w:rFonts w:cs="Calibri"/>
                <w:sz w:val="16"/>
                <w:szCs w:val="16"/>
              </w:rPr>
            </w:pPr>
            <w:r w:rsidRPr="00872CBE">
              <w:rPr>
                <w:rFonts w:cs="Calibri"/>
                <w:sz w:val="16"/>
                <w:szCs w:val="16"/>
              </w:rPr>
              <w:t>Recognise and use square numbers and cube numbers and the notation for squared (2) and cubed (3)</w:t>
            </w:r>
          </w:p>
          <w:p w:rsidR="00921EC0" w:rsidRPr="00872CBE" w:rsidRDefault="00921EC0" w:rsidP="006E19E8">
            <w:pPr>
              <w:rPr>
                <w:rFonts w:cs="Calibri"/>
                <w:sz w:val="16"/>
                <w:szCs w:val="16"/>
              </w:rPr>
            </w:pPr>
            <w:r w:rsidRPr="00872CBE">
              <w:rPr>
                <w:rFonts w:cs="Calibri"/>
                <w:sz w:val="16"/>
                <w:szCs w:val="16"/>
              </w:rPr>
              <w:t>Solve problems involving multiplication and division including using their knowledge of factors and multiples, squares and cubes</w:t>
            </w:r>
          </w:p>
          <w:p w:rsidR="00921EC0" w:rsidRPr="00872CBE" w:rsidRDefault="00921EC0" w:rsidP="006E19E8">
            <w:pPr>
              <w:rPr>
                <w:rFonts w:cs="Calibri"/>
                <w:sz w:val="16"/>
                <w:szCs w:val="16"/>
              </w:rPr>
            </w:pPr>
            <w:r w:rsidRPr="00872CBE">
              <w:rPr>
                <w:rFonts w:cs="Calibri"/>
                <w:sz w:val="16"/>
                <w:szCs w:val="16"/>
              </w:rPr>
              <w:t>Know and use the vocabulary of prime numbers, prime factors and composite (non-prime) numbers</w:t>
            </w:r>
          </w:p>
          <w:p w:rsidR="00921EC0" w:rsidRPr="00872CBE" w:rsidRDefault="00921EC0" w:rsidP="006E19E8">
            <w:pPr>
              <w:rPr>
                <w:rFonts w:cs="Calibri"/>
                <w:b/>
                <w:i/>
                <w:sz w:val="16"/>
                <w:szCs w:val="16"/>
              </w:rPr>
            </w:pPr>
            <w:r w:rsidRPr="00872CBE">
              <w:rPr>
                <w:rFonts w:cs="Calibri"/>
                <w:sz w:val="16"/>
                <w:szCs w:val="16"/>
              </w:rPr>
              <w:t>Establish whether a number up to 100 is prime and recall prime numbers up to 19</w:t>
            </w:r>
          </w:p>
        </w:tc>
      </w:tr>
      <w:tr w:rsidR="00921EC0" w:rsidRPr="00872CBE"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White Rose Small Steps</w:t>
            </w:r>
          </w:p>
        </w:tc>
        <w:tc>
          <w:tcPr>
            <w:tcW w:w="14563" w:type="dxa"/>
            <w:gridSpan w:val="7"/>
            <w:shd w:val="clear" w:color="auto" w:fill="auto"/>
          </w:tcPr>
          <w:p w:rsidR="00921EC0" w:rsidRPr="00872CBE" w:rsidRDefault="00921EC0" w:rsidP="006E19E8">
            <w:pPr>
              <w:rPr>
                <w:rFonts w:cs="Calibri"/>
                <w:sz w:val="16"/>
                <w:szCs w:val="16"/>
              </w:rPr>
            </w:pPr>
            <w:r w:rsidRPr="00872CBE">
              <w:rPr>
                <w:rFonts w:cs="Calibri"/>
                <w:sz w:val="16"/>
                <w:szCs w:val="16"/>
              </w:rPr>
              <w:t>Multiples</w:t>
            </w:r>
          </w:p>
          <w:p w:rsidR="00921EC0" w:rsidRPr="00872CBE" w:rsidRDefault="00921EC0" w:rsidP="006E19E8">
            <w:pPr>
              <w:rPr>
                <w:rFonts w:cs="Calibri"/>
                <w:sz w:val="16"/>
                <w:szCs w:val="16"/>
              </w:rPr>
            </w:pPr>
            <w:r w:rsidRPr="00872CBE">
              <w:rPr>
                <w:rFonts w:cs="Calibri"/>
                <w:sz w:val="16"/>
                <w:szCs w:val="16"/>
              </w:rPr>
              <w:t>Factors</w:t>
            </w:r>
          </w:p>
          <w:p w:rsidR="00921EC0" w:rsidRPr="00872CBE" w:rsidRDefault="00921EC0" w:rsidP="006E19E8">
            <w:pPr>
              <w:rPr>
                <w:rFonts w:cs="Calibri"/>
                <w:sz w:val="16"/>
                <w:szCs w:val="16"/>
              </w:rPr>
            </w:pPr>
            <w:r w:rsidRPr="00872CBE">
              <w:rPr>
                <w:rFonts w:cs="Calibri"/>
                <w:sz w:val="16"/>
                <w:szCs w:val="16"/>
              </w:rPr>
              <w:t>Common factors</w:t>
            </w:r>
          </w:p>
          <w:p w:rsidR="00921EC0" w:rsidRPr="00872CBE" w:rsidRDefault="00921EC0" w:rsidP="006E19E8">
            <w:pPr>
              <w:rPr>
                <w:rFonts w:cs="Calibri"/>
                <w:sz w:val="16"/>
                <w:szCs w:val="16"/>
              </w:rPr>
            </w:pPr>
            <w:r w:rsidRPr="00872CBE">
              <w:rPr>
                <w:rFonts w:cs="Calibri"/>
                <w:sz w:val="16"/>
                <w:szCs w:val="16"/>
              </w:rPr>
              <w:t>Prime numbers</w:t>
            </w:r>
          </w:p>
          <w:p w:rsidR="00921EC0" w:rsidRPr="00872CBE" w:rsidRDefault="00921EC0" w:rsidP="006E19E8">
            <w:pPr>
              <w:rPr>
                <w:rFonts w:cs="Calibri"/>
                <w:sz w:val="16"/>
                <w:szCs w:val="16"/>
              </w:rPr>
            </w:pPr>
            <w:r w:rsidRPr="00872CBE">
              <w:rPr>
                <w:rFonts w:cs="Calibri"/>
                <w:sz w:val="16"/>
                <w:szCs w:val="16"/>
              </w:rPr>
              <w:t>Square numbers</w:t>
            </w:r>
          </w:p>
          <w:p w:rsidR="00921EC0" w:rsidRPr="00872CBE" w:rsidRDefault="00921EC0" w:rsidP="006E19E8">
            <w:pPr>
              <w:rPr>
                <w:rFonts w:cs="Calibri"/>
                <w:sz w:val="16"/>
                <w:szCs w:val="16"/>
              </w:rPr>
            </w:pPr>
            <w:r w:rsidRPr="00872CBE">
              <w:rPr>
                <w:rFonts w:cs="Calibri"/>
                <w:sz w:val="16"/>
                <w:szCs w:val="16"/>
              </w:rPr>
              <w:t>Cube numbers</w:t>
            </w:r>
          </w:p>
          <w:p w:rsidR="00921EC0" w:rsidRPr="00872CBE" w:rsidRDefault="00921EC0" w:rsidP="006E19E8">
            <w:pPr>
              <w:rPr>
                <w:rFonts w:cs="Calibri"/>
                <w:sz w:val="16"/>
                <w:szCs w:val="16"/>
              </w:rPr>
            </w:pPr>
            <w:r w:rsidRPr="00872CBE">
              <w:rPr>
                <w:rFonts w:cs="Calibri"/>
                <w:sz w:val="16"/>
                <w:szCs w:val="16"/>
              </w:rPr>
              <w:t>Multiply by 10, 100 and 1,000</w:t>
            </w:r>
          </w:p>
          <w:p w:rsidR="00921EC0" w:rsidRPr="00872CBE" w:rsidRDefault="00921EC0" w:rsidP="006E19E8">
            <w:pPr>
              <w:rPr>
                <w:rFonts w:cs="Calibri"/>
                <w:sz w:val="16"/>
                <w:szCs w:val="16"/>
              </w:rPr>
            </w:pPr>
            <w:r w:rsidRPr="00872CBE">
              <w:rPr>
                <w:rFonts w:cs="Calibri"/>
                <w:sz w:val="16"/>
                <w:szCs w:val="16"/>
              </w:rPr>
              <w:t>Divide by 10, 100 and 1,000</w:t>
            </w:r>
          </w:p>
          <w:p w:rsidR="00921EC0" w:rsidRPr="00872CBE" w:rsidRDefault="00921EC0" w:rsidP="006E19E8">
            <w:pPr>
              <w:rPr>
                <w:rFonts w:cs="Calibri"/>
                <w:b/>
                <w:i/>
                <w:sz w:val="16"/>
                <w:szCs w:val="16"/>
              </w:rPr>
            </w:pPr>
            <w:r w:rsidRPr="00872CBE">
              <w:rPr>
                <w:rFonts w:cs="Calibri"/>
                <w:sz w:val="16"/>
                <w:szCs w:val="16"/>
              </w:rPr>
              <w:t>Multiples of 10, 100 and 1,000</w:t>
            </w:r>
          </w:p>
        </w:tc>
      </w:tr>
      <w:tr w:rsidR="00921EC0" w:rsidRPr="00A2328C" w:rsidTr="00921EC0">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Nrich</w:t>
            </w:r>
          </w:p>
        </w:tc>
        <w:tc>
          <w:tcPr>
            <w:tcW w:w="4322" w:type="dxa"/>
            <w:gridSpan w:val="2"/>
            <w:shd w:val="clear" w:color="auto" w:fill="auto"/>
          </w:tcPr>
          <w:p w:rsidR="00921EC0" w:rsidRPr="00FE0B3D" w:rsidRDefault="00921EC0" w:rsidP="006E19E8">
            <w:pPr>
              <w:rPr>
                <w:rFonts w:cs="Arial"/>
                <w:color w:val="000000"/>
                <w:sz w:val="16"/>
                <w:szCs w:val="16"/>
              </w:rPr>
            </w:pPr>
            <w:hyperlink r:id="rId387" w:history="1">
              <w:r w:rsidRPr="00FE0B3D">
                <w:rPr>
                  <w:rStyle w:val="Hyperlink"/>
                  <w:color w:val="000000"/>
                  <w:sz w:val="16"/>
                  <w:szCs w:val="16"/>
                </w:rPr>
                <w:t>Sweets in a Box</w:t>
              </w:r>
            </w:hyperlink>
            <w:r w:rsidRPr="00FE0B3D">
              <w:rPr>
                <w:rFonts w:cs="Arial"/>
                <w:color w:val="000000"/>
                <w:sz w:val="16"/>
                <w:szCs w:val="16"/>
              </w:rPr>
              <w:t xml:space="preserve"> * P I</w:t>
            </w:r>
          </w:p>
          <w:p w:rsidR="00921EC0" w:rsidRPr="00FE0B3D" w:rsidRDefault="00921EC0" w:rsidP="006E19E8">
            <w:pPr>
              <w:rPr>
                <w:rFonts w:cs="Arial"/>
                <w:color w:val="000000"/>
                <w:sz w:val="16"/>
                <w:szCs w:val="16"/>
              </w:rPr>
            </w:pPr>
            <w:hyperlink r:id="rId388" w:history="1">
              <w:r w:rsidRPr="00FE0B3D">
                <w:rPr>
                  <w:rStyle w:val="Hyperlink"/>
                  <w:color w:val="000000"/>
                  <w:sz w:val="16"/>
                  <w:szCs w:val="16"/>
                </w:rPr>
                <w:t>Which Is Quicker?</w:t>
              </w:r>
            </w:hyperlink>
            <w:r w:rsidRPr="00FE0B3D">
              <w:rPr>
                <w:rFonts w:cs="Arial"/>
                <w:color w:val="000000"/>
                <w:sz w:val="16"/>
                <w:szCs w:val="16"/>
              </w:rPr>
              <w:t xml:space="preserve"> * P</w:t>
            </w:r>
          </w:p>
          <w:p w:rsidR="00921EC0" w:rsidRPr="00FE0B3D" w:rsidRDefault="00921EC0" w:rsidP="006E19E8">
            <w:pPr>
              <w:rPr>
                <w:rFonts w:cs="Arial"/>
                <w:bCs/>
                <w:color w:val="000000"/>
                <w:sz w:val="16"/>
                <w:szCs w:val="16"/>
              </w:rPr>
            </w:pPr>
            <w:hyperlink r:id="rId389" w:history="1">
              <w:r w:rsidRPr="00FE0B3D">
                <w:rPr>
                  <w:rStyle w:val="Hyperlink"/>
                  <w:color w:val="000000"/>
                  <w:sz w:val="16"/>
                  <w:szCs w:val="16"/>
                </w:rPr>
                <w:t>Multiplication Squares</w:t>
              </w:r>
            </w:hyperlink>
            <w:r w:rsidRPr="00FE0B3D">
              <w:rPr>
                <w:rFonts w:cs="Arial"/>
                <w:bCs/>
                <w:color w:val="000000"/>
                <w:sz w:val="16"/>
                <w:szCs w:val="16"/>
              </w:rPr>
              <w:t xml:space="preserve"> * P I</w:t>
            </w:r>
          </w:p>
          <w:p w:rsidR="00921EC0" w:rsidRPr="00FE0B3D" w:rsidRDefault="00921EC0" w:rsidP="006E19E8">
            <w:pPr>
              <w:rPr>
                <w:rFonts w:cs="Arial"/>
                <w:bCs/>
                <w:color w:val="000000"/>
                <w:sz w:val="16"/>
                <w:szCs w:val="16"/>
              </w:rPr>
            </w:pPr>
            <w:hyperlink r:id="rId390" w:history="1">
              <w:r w:rsidRPr="00FE0B3D">
                <w:rPr>
                  <w:rStyle w:val="Hyperlink"/>
                  <w:color w:val="000000"/>
                  <w:sz w:val="16"/>
                  <w:szCs w:val="16"/>
                </w:rPr>
                <w:t>Flashing Lights</w:t>
              </w:r>
            </w:hyperlink>
            <w:r w:rsidRPr="00FE0B3D">
              <w:rPr>
                <w:rFonts w:cs="Arial"/>
                <w:bCs/>
                <w:color w:val="000000"/>
                <w:sz w:val="16"/>
                <w:szCs w:val="16"/>
              </w:rPr>
              <w:t xml:space="preserve"> * P</w:t>
            </w:r>
          </w:p>
          <w:p w:rsidR="00921EC0" w:rsidRPr="00FE0B3D" w:rsidRDefault="00921EC0" w:rsidP="006E19E8">
            <w:pPr>
              <w:rPr>
                <w:rFonts w:cs="Arial"/>
                <w:bCs/>
                <w:color w:val="000000"/>
                <w:sz w:val="16"/>
                <w:szCs w:val="16"/>
              </w:rPr>
            </w:pPr>
            <w:hyperlink r:id="rId391" w:history="1">
              <w:r w:rsidRPr="00FE0B3D">
                <w:rPr>
                  <w:rStyle w:val="Hyperlink"/>
                  <w:color w:val="000000"/>
                  <w:sz w:val="16"/>
                  <w:szCs w:val="16"/>
                </w:rPr>
                <w:t>Abundant Numbers</w:t>
              </w:r>
            </w:hyperlink>
            <w:r w:rsidRPr="00FE0B3D">
              <w:rPr>
                <w:rFonts w:cs="Arial"/>
                <w:bCs/>
                <w:color w:val="000000"/>
                <w:sz w:val="16"/>
                <w:szCs w:val="16"/>
              </w:rPr>
              <w:t xml:space="preserve"> * I</w:t>
            </w:r>
          </w:p>
          <w:p w:rsidR="00921EC0" w:rsidRPr="00FE0B3D" w:rsidRDefault="00921EC0" w:rsidP="006E19E8">
            <w:pPr>
              <w:rPr>
                <w:rFonts w:cs="Arial"/>
                <w:bCs/>
                <w:color w:val="000000"/>
                <w:sz w:val="16"/>
                <w:szCs w:val="16"/>
              </w:rPr>
            </w:pPr>
            <w:hyperlink r:id="rId392" w:history="1">
              <w:r w:rsidRPr="00FE0B3D">
                <w:rPr>
                  <w:rStyle w:val="Hyperlink"/>
                  <w:color w:val="000000"/>
                  <w:sz w:val="16"/>
                  <w:szCs w:val="16"/>
                </w:rPr>
                <w:t>Factor Track</w:t>
              </w:r>
            </w:hyperlink>
            <w:r w:rsidRPr="00FE0B3D">
              <w:rPr>
                <w:rFonts w:cs="Arial"/>
                <w:bCs/>
                <w:color w:val="000000"/>
                <w:sz w:val="16"/>
                <w:szCs w:val="16"/>
              </w:rPr>
              <w:t xml:space="preserve"> ** G P</w:t>
            </w:r>
          </w:p>
        </w:tc>
        <w:tc>
          <w:tcPr>
            <w:tcW w:w="4323" w:type="dxa"/>
            <w:gridSpan w:val="2"/>
            <w:shd w:val="clear" w:color="auto" w:fill="auto"/>
          </w:tcPr>
          <w:p w:rsidR="00921EC0" w:rsidRPr="00FE0B3D" w:rsidRDefault="00921EC0" w:rsidP="006E19E8">
            <w:pPr>
              <w:rPr>
                <w:rFonts w:cs="Arial"/>
                <w:color w:val="000000"/>
                <w:sz w:val="16"/>
                <w:szCs w:val="16"/>
              </w:rPr>
            </w:pPr>
            <w:hyperlink r:id="rId393" w:history="1">
              <w:r w:rsidRPr="00FE0B3D">
                <w:rPr>
                  <w:rStyle w:val="Hyperlink"/>
                  <w:color w:val="000000"/>
                  <w:sz w:val="16"/>
                  <w:szCs w:val="16"/>
                </w:rPr>
                <w:t>Factors and Multiples Game</w:t>
              </w:r>
            </w:hyperlink>
            <w:r w:rsidRPr="00FE0B3D">
              <w:rPr>
                <w:rFonts w:cs="Arial"/>
                <w:color w:val="000000"/>
                <w:sz w:val="16"/>
                <w:szCs w:val="16"/>
              </w:rPr>
              <w:t xml:space="preserve"> * G</w:t>
            </w:r>
          </w:p>
          <w:p w:rsidR="00921EC0" w:rsidRPr="00FE0B3D" w:rsidRDefault="00921EC0" w:rsidP="006E19E8">
            <w:pPr>
              <w:rPr>
                <w:rFonts w:cs="Arial"/>
                <w:color w:val="000000"/>
                <w:sz w:val="16"/>
                <w:szCs w:val="16"/>
              </w:rPr>
            </w:pPr>
            <w:hyperlink r:id="rId394" w:history="1">
              <w:r w:rsidRPr="00FE0B3D">
                <w:rPr>
                  <w:rStyle w:val="Hyperlink"/>
                  <w:color w:val="000000"/>
                  <w:sz w:val="16"/>
                  <w:szCs w:val="16"/>
                </w:rPr>
                <w:t>Pebbles</w:t>
              </w:r>
            </w:hyperlink>
            <w:r w:rsidRPr="00FE0B3D">
              <w:rPr>
                <w:rFonts w:cs="Arial"/>
                <w:color w:val="000000"/>
                <w:sz w:val="16"/>
                <w:szCs w:val="16"/>
              </w:rPr>
              <w:t xml:space="preserve"> ** I</w:t>
            </w:r>
          </w:p>
          <w:p w:rsidR="00921EC0" w:rsidRPr="00FE0B3D" w:rsidRDefault="00921EC0" w:rsidP="006E19E8">
            <w:pPr>
              <w:rPr>
                <w:rFonts w:cs="Arial"/>
                <w:color w:val="000000"/>
                <w:sz w:val="16"/>
                <w:szCs w:val="16"/>
              </w:rPr>
            </w:pPr>
            <w:hyperlink r:id="rId395" w:history="1">
              <w:r w:rsidRPr="00FE0B3D">
                <w:rPr>
                  <w:rStyle w:val="Hyperlink"/>
                  <w:color w:val="000000"/>
                  <w:sz w:val="16"/>
                  <w:szCs w:val="16"/>
                </w:rPr>
                <w:t>Two Primes Make One Square</w:t>
              </w:r>
            </w:hyperlink>
            <w:r w:rsidRPr="00FE0B3D">
              <w:rPr>
                <w:rFonts w:cs="Arial"/>
                <w:color w:val="000000"/>
                <w:sz w:val="16"/>
                <w:szCs w:val="16"/>
              </w:rPr>
              <w:t xml:space="preserve"> ** I</w:t>
            </w:r>
          </w:p>
          <w:p w:rsidR="00921EC0" w:rsidRPr="00FE0B3D" w:rsidRDefault="00921EC0" w:rsidP="006E19E8">
            <w:pPr>
              <w:rPr>
                <w:rFonts w:cs="Arial"/>
                <w:color w:val="000000"/>
                <w:sz w:val="16"/>
                <w:szCs w:val="16"/>
              </w:rPr>
            </w:pPr>
            <w:hyperlink r:id="rId396" w:history="1">
              <w:r w:rsidRPr="00FE0B3D">
                <w:rPr>
                  <w:rStyle w:val="Hyperlink"/>
                  <w:color w:val="000000"/>
                  <w:sz w:val="16"/>
                  <w:szCs w:val="16"/>
                </w:rPr>
                <w:t>Up and Down Staircases</w:t>
              </w:r>
            </w:hyperlink>
            <w:r w:rsidRPr="00FE0B3D">
              <w:rPr>
                <w:rFonts w:cs="Arial"/>
                <w:color w:val="000000"/>
                <w:sz w:val="16"/>
                <w:szCs w:val="16"/>
              </w:rPr>
              <w:t xml:space="preserve"> * P</w:t>
            </w:r>
          </w:p>
          <w:p w:rsidR="00921EC0" w:rsidRPr="00FE0B3D" w:rsidRDefault="00921EC0" w:rsidP="006E19E8">
            <w:pPr>
              <w:rPr>
                <w:rFonts w:cs="Arial"/>
                <w:color w:val="000000"/>
                <w:sz w:val="16"/>
                <w:szCs w:val="16"/>
              </w:rPr>
            </w:pPr>
            <w:hyperlink r:id="rId397" w:history="1">
              <w:r w:rsidRPr="00FE0B3D">
                <w:rPr>
                  <w:rStyle w:val="Hyperlink"/>
                  <w:color w:val="000000"/>
                  <w:sz w:val="16"/>
                  <w:szCs w:val="16"/>
                </w:rPr>
                <w:t>One Wasn’t Square</w:t>
              </w:r>
            </w:hyperlink>
            <w:r w:rsidRPr="00FE0B3D">
              <w:rPr>
                <w:rFonts w:cs="Arial"/>
                <w:color w:val="000000"/>
                <w:sz w:val="16"/>
                <w:szCs w:val="16"/>
              </w:rPr>
              <w:t xml:space="preserve"> ** P</w:t>
            </w:r>
          </w:p>
        </w:tc>
        <w:tc>
          <w:tcPr>
            <w:tcW w:w="2959" w:type="dxa"/>
            <w:gridSpan w:val="2"/>
            <w:shd w:val="clear" w:color="auto" w:fill="auto"/>
          </w:tcPr>
          <w:p w:rsidR="00921EC0" w:rsidRPr="00FE0B3D" w:rsidRDefault="00921EC0" w:rsidP="006E19E8">
            <w:pPr>
              <w:rPr>
                <w:rFonts w:cs="Arial"/>
                <w:color w:val="000000"/>
                <w:sz w:val="16"/>
                <w:szCs w:val="16"/>
              </w:rPr>
            </w:pPr>
            <w:hyperlink r:id="rId398" w:history="1">
              <w:r w:rsidRPr="00FE0B3D">
                <w:rPr>
                  <w:rStyle w:val="Hyperlink"/>
                  <w:color w:val="000000"/>
                  <w:sz w:val="16"/>
                  <w:szCs w:val="16"/>
                </w:rPr>
                <w:t>Cycling Squares</w:t>
              </w:r>
            </w:hyperlink>
            <w:r w:rsidRPr="00FE0B3D">
              <w:rPr>
                <w:rFonts w:cs="Arial"/>
                <w:color w:val="000000"/>
                <w:sz w:val="16"/>
                <w:szCs w:val="16"/>
              </w:rPr>
              <w:t xml:space="preserve"> ** P</w:t>
            </w:r>
          </w:p>
          <w:p w:rsidR="00921EC0" w:rsidRPr="00FE0B3D" w:rsidRDefault="00921EC0" w:rsidP="006E19E8">
            <w:pPr>
              <w:rPr>
                <w:rFonts w:cs="Arial"/>
                <w:color w:val="000000"/>
                <w:sz w:val="16"/>
                <w:szCs w:val="16"/>
              </w:rPr>
            </w:pPr>
            <w:hyperlink r:id="rId399" w:history="1">
              <w:r w:rsidRPr="00FE0B3D">
                <w:rPr>
                  <w:rStyle w:val="Hyperlink"/>
                  <w:color w:val="000000"/>
                  <w:sz w:val="16"/>
                  <w:szCs w:val="16"/>
                </w:rPr>
                <w:t>Picture a Pyramid …</w:t>
              </w:r>
            </w:hyperlink>
            <w:r w:rsidRPr="00FE0B3D">
              <w:rPr>
                <w:rFonts w:cs="Arial"/>
                <w:color w:val="000000"/>
                <w:sz w:val="16"/>
                <w:szCs w:val="16"/>
              </w:rPr>
              <w:t xml:space="preserve"> ** P</w:t>
            </w:r>
          </w:p>
          <w:p w:rsidR="00921EC0" w:rsidRPr="00FE0B3D" w:rsidRDefault="00921EC0" w:rsidP="006E19E8">
            <w:pPr>
              <w:rPr>
                <w:rFonts w:cs="Arial"/>
                <w:color w:val="000000"/>
                <w:sz w:val="16"/>
                <w:szCs w:val="16"/>
              </w:rPr>
            </w:pPr>
            <w:hyperlink r:id="rId400" w:history="1">
              <w:r w:rsidRPr="00FE0B3D">
                <w:rPr>
                  <w:rStyle w:val="Hyperlink"/>
                  <w:color w:val="000000"/>
                  <w:sz w:val="16"/>
                  <w:szCs w:val="16"/>
                </w:rPr>
                <w:t>Curious Number</w:t>
              </w:r>
            </w:hyperlink>
            <w:r w:rsidRPr="00FE0B3D">
              <w:rPr>
                <w:rFonts w:cs="Arial"/>
                <w:color w:val="000000"/>
                <w:sz w:val="16"/>
                <w:szCs w:val="16"/>
              </w:rPr>
              <w:t xml:space="preserve"> *** P I</w:t>
            </w:r>
          </w:p>
          <w:p w:rsidR="00921EC0" w:rsidRPr="00FE0B3D" w:rsidRDefault="00921EC0" w:rsidP="006E19E8">
            <w:pPr>
              <w:rPr>
                <w:rFonts w:cs="Arial"/>
                <w:color w:val="000000"/>
                <w:sz w:val="16"/>
                <w:szCs w:val="16"/>
              </w:rPr>
            </w:pPr>
            <w:hyperlink r:id="rId401" w:history="1">
              <w:r w:rsidRPr="00FE0B3D">
                <w:rPr>
                  <w:rStyle w:val="Hyperlink"/>
                  <w:color w:val="000000"/>
                  <w:sz w:val="16"/>
                  <w:szCs w:val="16"/>
                </w:rPr>
                <w:t>Division Rules</w:t>
              </w:r>
            </w:hyperlink>
            <w:r w:rsidRPr="00FE0B3D">
              <w:rPr>
                <w:rFonts w:cs="Arial"/>
                <w:color w:val="000000"/>
                <w:sz w:val="16"/>
                <w:szCs w:val="16"/>
              </w:rPr>
              <w:t xml:space="preserve"> * P I</w:t>
            </w:r>
          </w:p>
          <w:p w:rsidR="00921EC0" w:rsidRPr="00FE0B3D" w:rsidRDefault="00921EC0" w:rsidP="006E19E8">
            <w:pPr>
              <w:rPr>
                <w:rFonts w:cs="Arial"/>
                <w:color w:val="000000"/>
                <w:sz w:val="16"/>
                <w:szCs w:val="16"/>
              </w:rPr>
            </w:pPr>
            <w:hyperlink r:id="rId402" w:history="1">
              <w:r w:rsidRPr="00FE0B3D">
                <w:rPr>
                  <w:rStyle w:val="Hyperlink"/>
                  <w:color w:val="000000"/>
                  <w:sz w:val="16"/>
                  <w:szCs w:val="16"/>
                </w:rPr>
                <w:t>Make 100</w:t>
              </w:r>
            </w:hyperlink>
            <w:r w:rsidRPr="00FE0B3D">
              <w:rPr>
                <w:rFonts w:cs="Arial"/>
                <w:color w:val="000000"/>
                <w:sz w:val="16"/>
                <w:szCs w:val="16"/>
              </w:rPr>
              <w:t xml:space="preserve"> ** P I</w:t>
            </w:r>
          </w:p>
        </w:tc>
        <w:tc>
          <w:tcPr>
            <w:tcW w:w="2959" w:type="dxa"/>
            <w:shd w:val="clear" w:color="auto" w:fill="auto"/>
          </w:tcPr>
          <w:p w:rsidR="00921EC0" w:rsidRPr="00FE0B3D" w:rsidRDefault="00921EC0" w:rsidP="006E19E8">
            <w:pPr>
              <w:rPr>
                <w:rFonts w:cs="Arial"/>
                <w:color w:val="000000"/>
                <w:sz w:val="16"/>
                <w:szCs w:val="16"/>
              </w:rPr>
            </w:pPr>
            <w:hyperlink r:id="rId403" w:history="1">
              <w:r w:rsidRPr="00FE0B3D">
                <w:rPr>
                  <w:rStyle w:val="Hyperlink"/>
                  <w:color w:val="000000"/>
                  <w:sz w:val="16"/>
                  <w:szCs w:val="16"/>
                </w:rPr>
                <w:t>Multiply Multiples 1</w:t>
              </w:r>
            </w:hyperlink>
            <w:r w:rsidRPr="00FE0B3D">
              <w:rPr>
                <w:rFonts w:cs="Arial"/>
                <w:color w:val="000000"/>
                <w:sz w:val="16"/>
                <w:szCs w:val="16"/>
              </w:rPr>
              <w:t xml:space="preserve"> * I</w:t>
            </w:r>
          </w:p>
          <w:p w:rsidR="00921EC0" w:rsidRPr="00FE0B3D" w:rsidRDefault="00921EC0" w:rsidP="006E19E8">
            <w:pPr>
              <w:rPr>
                <w:rFonts w:cs="Arial"/>
                <w:color w:val="000000"/>
                <w:sz w:val="16"/>
                <w:szCs w:val="16"/>
              </w:rPr>
            </w:pPr>
            <w:hyperlink r:id="rId404" w:history="1">
              <w:r w:rsidRPr="00FE0B3D">
                <w:rPr>
                  <w:rStyle w:val="Hyperlink"/>
                  <w:color w:val="000000"/>
                  <w:sz w:val="16"/>
                  <w:szCs w:val="16"/>
                </w:rPr>
                <w:t>Multiply Multiples 2</w:t>
              </w:r>
            </w:hyperlink>
            <w:r w:rsidRPr="00FE0B3D">
              <w:rPr>
                <w:rFonts w:cs="Arial"/>
                <w:color w:val="000000"/>
                <w:sz w:val="16"/>
                <w:szCs w:val="16"/>
              </w:rPr>
              <w:t xml:space="preserve"> * I</w:t>
            </w:r>
          </w:p>
          <w:p w:rsidR="00921EC0" w:rsidRPr="00FE0B3D" w:rsidRDefault="00921EC0" w:rsidP="006E19E8">
            <w:pPr>
              <w:rPr>
                <w:rFonts w:cs="Arial"/>
                <w:color w:val="000000"/>
                <w:sz w:val="16"/>
                <w:szCs w:val="16"/>
              </w:rPr>
            </w:pPr>
            <w:hyperlink r:id="rId405" w:history="1">
              <w:r w:rsidRPr="00FE0B3D">
                <w:rPr>
                  <w:rStyle w:val="Hyperlink"/>
                  <w:color w:val="000000"/>
                  <w:sz w:val="16"/>
                  <w:szCs w:val="16"/>
                </w:rPr>
                <w:t>Multiply Multiples 3</w:t>
              </w:r>
            </w:hyperlink>
            <w:r w:rsidRPr="00FE0B3D">
              <w:rPr>
                <w:rFonts w:cs="Arial"/>
                <w:color w:val="000000"/>
                <w:sz w:val="16"/>
                <w:szCs w:val="16"/>
              </w:rPr>
              <w:t xml:space="preserve"> * I</w:t>
            </w:r>
          </w:p>
          <w:p w:rsidR="00921EC0" w:rsidRPr="00FE0B3D" w:rsidRDefault="00921EC0" w:rsidP="006E19E8">
            <w:pPr>
              <w:rPr>
                <w:rFonts w:cs="Arial"/>
                <w:color w:val="000000"/>
                <w:sz w:val="16"/>
                <w:szCs w:val="16"/>
              </w:rPr>
            </w:pPr>
            <w:hyperlink r:id="rId406" w:history="1">
              <w:r w:rsidRPr="00FE0B3D">
                <w:rPr>
                  <w:rStyle w:val="Hyperlink"/>
                  <w:color w:val="000000"/>
                  <w:sz w:val="16"/>
                  <w:szCs w:val="16"/>
                </w:rPr>
                <w:t>Highest and Lowest</w:t>
              </w:r>
            </w:hyperlink>
            <w:r w:rsidRPr="00FE0B3D">
              <w:rPr>
                <w:rFonts w:cs="Arial"/>
                <w:color w:val="000000"/>
                <w:sz w:val="16"/>
                <w:szCs w:val="16"/>
              </w:rPr>
              <w:t xml:space="preserve"> * P I</w:t>
            </w:r>
          </w:p>
          <w:p w:rsidR="00921EC0" w:rsidRPr="00A2328C" w:rsidRDefault="00921EC0" w:rsidP="006E19E8">
            <w:pPr>
              <w:rPr>
                <w:rFonts w:cs="Arial"/>
                <w:color w:val="000000"/>
                <w:sz w:val="16"/>
                <w:szCs w:val="16"/>
              </w:rPr>
            </w:pPr>
            <w:hyperlink r:id="rId407" w:history="1">
              <w:r w:rsidRPr="00FE0B3D">
                <w:rPr>
                  <w:rStyle w:val="Hyperlink"/>
                  <w:color w:val="000000"/>
                  <w:sz w:val="16"/>
                  <w:szCs w:val="16"/>
                </w:rPr>
                <w:t>Four Goodness Sake</w:t>
              </w:r>
            </w:hyperlink>
            <w:r w:rsidRPr="00FE0B3D">
              <w:rPr>
                <w:rFonts w:cs="Arial"/>
                <w:color w:val="000000"/>
                <w:sz w:val="16"/>
                <w:szCs w:val="16"/>
              </w:rPr>
              <w:t xml:space="preserve"> *** P</w:t>
            </w:r>
          </w:p>
        </w:tc>
      </w:tr>
      <w:tr w:rsidR="00921EC0" w:rsidRPr="000F2834" w:rsidTr="00921EC0">
        <w:trPr>
          <w:trHeight w:val="649"/>
        </w:trPr>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lastRenderedPageBreak/>
              <w:t>Question Bank</w:t>
            </w:r>
          </w:p>
        </w:tc>
        <w:tc>
          <w:tcPr>
            <w:tcW w:w="7281" w:type="dxa"/>
            <w:gridSpan w:val="3"/>
            <w:shd w:val="clear" w:color="auto" w:fill="auto"/>
          </w:tcPr>
          <w:p w:rsidR="00921EC0" w:rsidRPr="000F2834" w:rsidRDefault="00921EC0" w:rsidP="006E19E8">
            <w:pPr>
              <w:rPr>
                <w:rFonts w:cs="Arial"/>
                <w:b/>
                <w:color w:val="000000"/>
                <w:sz w:val="16"/>
                <w:szCs w:val="16"/>
              </w:rPr>
            </w:pPr>
            <w:r w:rsidRPr="000F2834">
              <w:rPr>
                <w:rFonts w:cs="Arial"/>
                <w:b/>
                <w:color w:val="000000"/>
                <w:sz w:val="16"/>
                <w:szCs w:val="16"/>
              </w:rPr>
              <w:t>Use a fact</w:t>
            </w:r>
          </w:p>
          <w:p w:rsidR="00921EC0" w:rsidRPr="000F2834" w:rsidRDefault="00921EC0" w:rsidP="006E19E8">
            <w:pPr>
              <w:rPr>
                <w:rFonts w:cs="Arial"/>
                <w:color w:val="000000"/>
                <w:sz w:val="16"/>
                <w:szCs w:val="16"/>
              </w:rPr>
            </w:pPr>
            <w:r w:rsidRPr="000F2834">
              <w:rPr>
                <w:rFonts w:cs="Arial"/>
                <w:color w:val="000000"/>
                <w:sz w:val="16"/>
                <w:szCs w:val="16"/>
              </w:rPr>
              <w:t>3 x 75 = 225</w:t>
            </w:r>
            <w:r>
              <w:rPr>
                <w:rFonts w:cs="Arial"/>
                <w:color w:val="000000"/>
                <w:sz w:val="16"/>
                <w:szCs w:val="16"/>
              </w:rPr>
              <w:t xml:space="preserve">   </w:t>
            </w:r>
            <w:r w:rsidRPr="000F2834">
              <w:rPr>
                <w:rFonts w:cs="Arial"/>
                <w:color w:val="000000"/>
                <w:sz w:val="16"/>
                <w:szCs w:val="16"/>
              </w:rPr>
              <w:t>Use this fact to work out</w:t>
            </w:r>
            <w:r>
              <w:rPr>
                <w:rFonts w:cs="Arial"/>
                <w:color w:val="000000"/>
                <w:sz w:val="16"/>
                <w:szCs w:val="16"/>
              </w:rPr>
              <w:t xml:space="preserve">    </w:t>
            </w:r>
            <w:r w:rsidRPr="000F2834">
              <w:rPr>
                <w:rFonts w:cs="Arial"/>
                <w:color w:val="000000"/>
                <w:sz w:val="16"/>
                <w:szCs w:val="16"/>
              </w:rPr>
              <w:t>450 ÷ 6 =</w:t>
            </w:r>
            <w:r>
              <w:rPr>
                <w:rFonts w:cs="Arial"/>
                <w:color w:val="000000"/>
                <w:sz w:val="16"/>
                <w:szCs w:val="16"/>
              </w:rPr>
              <w:t xml:space="preserve">     </w:t>
            </w:r>
            <w:r w:rsidRPr="000F2834">
              <w:rPr>
                <w:rFonts w:cs="Arial"/>
                <w:color w:val="000000"/>
                <w:sz w:val="16"/>
                <w:szCs w:val="16"/>
              </w:rPr>
              <w:t>225 ÷ 0.6 =</w:t>
            </w:r>
          </w:p>
          <w:p w:rsidR="00921EC0" w:rsidRPr="000F2834" w:rsidRDefault="00921EC0" w:rsidP="006E19E8">
            <w:pPr>
              <w:rPr>
                <w:rFonts w:cs="Arial"/>
                <w:color w:val="000000"/>
                <w:sz w:val="16"/>
                <w:szCs w:val="16"/>
              </w:rPr>
            </w:pPr>
            <w:r w:rsidRPr="000F2834">
              <w:rPr>
                <w:rFonts w:cs="Arial"/>
                <w:color w:val="000000"/>
                <w:sz w:val="16"/>
                <w:szCs w:val="16"/>
              </w:rPr>
              <w:t>To multiply by 25 you multiply by 100 and then divide by 4. Use this strategy to solve</w:t>
            </w:r>
          </w:p>
          <w:p w:rsidR="00921EC0" w:rsidRPr="000F2834" w:rsidRDefault="00921EC0" w:rsidP="006E19E8">
            <w:pPr>
              <w:rPr>
                <w:rFonts w:cs="Arial"/>
                <w:color w:val="000000"/>
                <w:sz w:val="16"/>
                <w:szCs w:val="16"/>
              </w:rPr>
            </w:pPr>
            <w:r w:rsidRPr="000F2834">
              <w:rPr>
                <w:rFonts w:cs="Arial"/>
                <w:color w:val="000000"/>
                <w:sz w:val="16"/>
                <w:szCs w:val="16"/>
              </w:rPr>
              <w:t>48 x 25        78 x 25</w:t>
            </w:r>
            <w:r>
              <w:rPr>
                <w:rFonts w:cs="Arial"/>
                <w:color w:val="000000"/>
                <w:sz w:val="16"/>
                <w:szCs w:val="16"/>
              </w:rPr>
              <w:t xml:space="preserve">    </w:t>
            </w:r>
            <w:r w:rsidRPr="000F2834">
              <w:rPr>
                <w:rFonts w:cs="Arial"/>
                <w:color w:val="000000"/>
                <w:sz w:val="16"/>
                <w:szCs w:val="16"/>
              </w:rPr>
              <w:t>4.6 x 25</w:t>
            </w:r>
          </w:p>
          <w:p w:rsidR="00921EC0" w:rsidRPr="000F2834" w:rsidRDefault="00921EC0" w:rsidP="006E19E8">
            <w:pPr>
              <w:rPr>
                <w:rFonts w:cs="Arial"/>
                <w:b/>
                <w:color w:val="000000"/>
                <w:sz w:val="16"/>
                <w:szCs w:val="16"/>
              </w:rPr>
            </w:pPr>
            <w:r w:rsidRPr="000F2834">
              <w:rPr>
                <w:rFonts w:cs="Arial"/>
                <w:b/>
                <w:color w:val="000000"/>
                <w:sz w:val="16"/>
                <w:szCs w:val="16"/>
              </w:rPr>
              <w:t>Making links</w:t>
            </w:r>
          </w:p>
          <w:p w:rsidR="00921EC0" w:rsidRPr="000F2834" w:rsidRDefault="00921EC0" w:rsidP="006E19E8">
            <w:pPr>
              <w:rPr>
                <w:rFonts w:cs="Arial"/>
                <w:color w:val="000000"/>
                <w:sz w:val="16"/>
                <w:szCs w:val="16"/>
              </w:rPr>
            </w:pPr>
            <w:r w:rsidRPr="000F2834">
              <w:rPr>
                <w:rFonts w:cs="Arial"/>
                <w:color w:val="000000"/>
                <w:sz w:val="16"/>
                <w:szCs w:val="16"/>
              </w:rPr>
              <w:t>7 x 8 = 56</w:t>
            </w:r>
            <w:r>
              <w:rPr>
                <w:rFonts w:cs="Arial"/>
                <w:color w:val="000000"/>
                <w:sz w:val="16"/>
                <w:szCs w:val="16"/>
              </w:rPr>
              <w:t xml:space="preserve">    H</w:t>
            </w:r>
            <w:r w:rsidRPr="000F2834">
              <w:rPr>
                <w:rFonts w:cs="Arial"/>
                <w:color w:val="000000"/>
                <w:sz w:val="16"/>
                <w:szCs w:val="16"/>
              </w:rPr>
              <w:t>ow can you use this fact to solve these calculations?</w:t>
            </w:r>
          </w:p>
          <w:p w:rsidR="00921EC0" w:rsidRPr="000F2834" w:rsidRDefault="00921EC0" w:rsidP="006E19E8">
            <w:pPr>
              <w:rPr>
                <w:rFonts w:cs="Arial"/>
                <w:color w:val="000000"/>
                <w:sz w:val="16"/>
                <w:szCs w:val="16"/>
              </w:rPr>
            </w:pPr>
            <w:r w:rsidRPr="000F2834">
              <w:rPr>
                <w:rFonts w:cs="Arial"/>
                <w:color w:val="000000"/>
                <w:sz w:val="16"/>
                <w:szCs w:val="16"/>
              </w:rPr>
              <w:t xml:space="preserve">0.7 x 0.8 = </w:t>
            </w:r>
            <w:r>
              <w:rPr>
                <w:rFonts w:cs="Arial"/>
                <w:color w:val="000000"/>
                <w:sz w:val="16"/>
                <w:szCs w:val="16"/>
              </w:rPr>
              <w:t xml:space="preserve">   </w:t>
            </w:r>
            <w:r w:rsidRPr="000F2834">
              <w:rPr>
                <w:rFonts w:cs="Arial"/>
                <w:color w:val="000000"/>
                <w:sz w:val="16"/>
                <w:szCs w:val="16"/>
              </w:rPr>
              <w:t xml:space="preserve">5.6 ÷ 8 = </w:t>
            </w:r>
          </w:p>
          <w:p w:rsidR="00921EC0" w:rsidRPr="000F2834" w:rsidRDefault="00921EC0" w:rsidP="006E19E8">
            <w:pPr>
              <w:pStyle w:val="Default"/>
              <w:rPr>
                <w:rFonts w:asciiTheme="minorHAnsi" w:hAnsiTheme="minorHAnsi"/>
                <w:sz w:val="16"/>
                <w:szCs w:val="16"/>
              </w:rPr>
            </w:pPr>
            <w:r w:rsidRPr="000F2834">
              <w:rPr>
                <w:rFonts w:asciiTheme="minorHAnsi" w:hAnsiTheme="minorHAnsi"/>
                <w:b/>
                <w:sz w:val="16"/>
                <w:szCs w:val="16"/>
              </w:rPr>
              <w:t>Use the inverse</w:t>
            </w:r>
            <w:r w:rsidRPr="000F2834">
              <w:rPr>
                <w:rFonts w:asciiTheme="minorHAnsi" w:hAnsiTheme="minorHAnsi"/>
                <w:sz w:val="16"/>
                <w:szCs w:val="16"/>
              </w:rPr>
              <w:t xml:space="preserve"> </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Use the inverse to check if the following calculations are correct:</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4321 x 12 = 51852</w:t>
            </w:r>
            <w:r>
              <w:rPr>
                <w:rFonts w:asciiTheme="minorHAnsi" w:hAnsiTheme="minorHAnsi"/>
                <w:sz w:val="16"/>
                <w:szCs w:val="16"/>
              </w:rPr>
              <w:t xml:space="preserve">     </w:t>
            </w:r>
            <w:r w:rsidRPr="000F2834">
              <w:rPr>
                <w:rFonts w:asciiTheme="minorHAnsi" w:hAnsiTheme="minorHAnsi"/>
                <w:sz w:val="16"/>
                <w:szCs w:val="16"/>
              </w:rPr>
              <w:t>507 ÷ 9 = 4563</w:t>
            </w:r>
          </w:p>
          <w:p w:rsidR="00921EC0" w:rsidRPr="000F2834" w:rsidRDefault="00921EC0" w:rsidP="006E19E8">
            <w:pPr>
              <w:pStyle w:val="Default"/>
              <w:rPr>
                <w:rFonts w:asciiTheme="minorHAnsi" w:hAnsiTheme="minorHAnsi"/>
                <w:b/>
                <w:sz w:val="16"/>
                <w:szCs w:val="16"/>
              </w:rPr>
            </w:pPr>
            <w:r w:rsidRPr="000F2834">
              <w:rPr>
                <w:rFonts w:asciiTheme="minorHAnsi" w:hAnsiTheme="minorHAnsi"/>
                <w:b/>
                <w:sz w:val="16"/>
                <w:szCs w:val="16"/>
              </w:rPr>
              <w:t>Size of an answer</w:t>
            </w:r>
          </w:p>
          <w:p w:rsidR="00921EC0" w:rsidRPr="000F2834" w:rsidRDefault="00921EC0" w:rsidP="006E19E8">
            <w:pPr>
              <w:pStyle w:val="Default"/>
              <w:rPr>
                <w:rFonts w:asciiTheme="minorHAnsi" w:hAnsiTheme="minorHAnsi" w:cs="Arial"/>
                <w:sz w:val="16"/>
                <w:szCs w:val="16"/>
              </w:rPr>
            </w:pPr>
            <w:r w:rsidRPr="000F2834">
              <w:rPr>
                <w:rFonts w:asciiTheme="minorHAnsi" w:hAnsiTheme="minorHAnsi" w:cs="Arial"/>
                <w:sz w:val="16"/>
                <w:szCs w:val="16"/>
              </w:rPr>
              <w:t>The product of a two digit and three digit number is approximately 6500. What could the numbers be?</w:t>
            </w:r>
          </w:p>
          <w:p w:rsidR="00921EC0" w:rsidRPr="000F2834" w:rsidRDefault="00921EC0" w:rsidP="006E19E8">
            <w:pPr>
              <w:rPr>
                <w:rFonts w:cs="Arial"/>
                <w:b/>
                <w:color w:val="000000"/>
                <w:sz w:val="16"/>
                <w:szCs w:val="16"/>
              </w:rPr>
            </w:pPr>
            <w:r w:rsidRPr="000F2834">
              <w:rPr>
                <w:rFonts w:cs="Arial"/>
                <w:b/>
                <w:color w:val="000000"/>
                <w:sz w:val="16"/>
                <w:szCs w:val="16"/>
              </w:rPr>
              <w:t>Prove It</w:t>
            </w:r>
          </w:p>
        </w:tc>
        <w:tc>
          <w:tcPr>
            <w:tcW w:w="7282" w:type="dxa"/>
            <w:gridSpan w:val="4"/>
            <w:shd w:val="clear" w:color="auto" w:fill="auto"/>
          </w:tcPr>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What goes in the missing box?</w:t>
            </w:r>
          </w:p>
          <w:p w:rsidR="00921EC0" w:rsidRPr="000F2834" w:rsidRDefault="00921EC0" w:rsidP="006E19E8">
            <w:pPr>
              <w:pStyle w:val="Default"/>
              <w:rPr>
                <w:rFonts w:asciiTheme="minorHAnsi" w:hAnsiTheme="minorHAnsi"/>
                <w:i/>
                <w:sz w:val="16"/>
                <w:szCs w:val="16"/>
              </w:rPr>
            </w:pPr>
          </w:p>
          <w:p w:rsidR="00921EC0" w:rsidRPr="000F2834" w:rsidRDefault="00921EC0" w:rsidP="006E19E8">
            <w:pPr>
              <w:pStyle w:val="Default"/>
              <w:rPr>
                <w:rFonts w:asciiTheme="minorHAnsi" w:hAnsiTheme="minorHAnsi"/>
                <w:sz w:val="16"/>
                <w:szCs w:val="16"/>
              </w:rPr>
            </w:pPr>
            <w:r w:rsidRPr="000F2834">
              <w:rPr>
                <w:rFonts w:asciiTheme="minorHAnsi" w:hAnsiTheme="minorHAnsi"/>
                <w:noProof/>
                <w:sz w:val="16"/>
                <w:szCs w:val="16"/>
                <w:lang w:eastAsia="en-GB"/>
              </w:rPr>
              <mc:AlternateContent>
                <mc:Choice Requires="wps">
                  <w:drawing>
                    <wp:anchor distT="0" distB="0" distL="114300" distR="114300" simplePos="0" relativeHeight="251714560" behindDoc="0" locked="0" layoutInCell="1" allowOverlap="1" wp14:anchorId="335C3E8C" wp14:editId="74D857A0">
                      <wp:simplePos x="0" y="0"/>
                      <wp:positionH relativeFrom="column">
                        <wp:posOffset>1027430</wp:posOffset>
                      </wp:positionH>
                      <wp:positionV relativeFrom="paragraph">
                        <wp:posOffset>41275</wp:posOffset>
                      </wp:positionV>
                      <wp:extent cx="133985" cy="125095"/>
                      <wp:effectExtent l="20320" t="17780" r="1714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89B94F" id="Rectangle 48" o:spid="_x0000_s1026" style="position:absolute;margin-left:80.9pt;margin-top:3.25pt;width:10.55pt;height: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" fillcolor="#4f81bd" strokecolor="#243f60" strokeweight="2pt">
                      <v:path arrowok="t"/>
                    </v:rect>
                  </w:pict>
                </mc:Fallback>
              </mc:AlternateContent>
            </w:r>
            <w:r w:rsidRPr="000F2834">
              <w:rPr>
                <w:rFonts w:asciiTheme="minorHAnsi" w:hAnsiTheme="minorHAnsi"/>
                <w:noProof/>
                <w:sz w:val="16"/>
                <w:szCs w:val="16"/>
                <w:lang w:eastAsia="en-GB"/>
              </w:rPr>
              <mc:AlternateContent>
                <mc:Choice Requires="wps">
                  <w:drawing>
                    <wp:anchor distT="0" distB="0" distL="114300" distR="114300" simplePos="0" relativeHeight="251713536" behindDoc="0" locked="0" layoutInCell="1" allowOverlap="1" wp14:anchorId="2AA67C01" wp14:editId="4FEFF4F9">
                      <wp:simplePos x="0" y="0"/>
                      <wp:positionH relativeFrom="column">
                        <wp:posOffset>177165</wp:posOffset>
                      </wp:positionH>
                      <wp:positionV relativeFrom="paragraph">
                        <wp:posOffset>26035</wp:posOffset>
                      </wp:positionV>
                      <wp:extent cx="133985" cy="125095"/>
                      <wp:effectExtent l="17780" t="15240" r="19685" b="215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88E6A" id="Rectangle 49" o:spid="_x0000_s1026" style="position:absolute;margin-left:13.95pt;margin-top:2.05pt;width:10.55pt;height: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" fillcolor="#4f81bd" strokecolor="#243f60" strokeweight="2pt">
                      <v:path arrowok="t"/>
                    </v:rect>
                  </w:pict>
                </mc:Fallback>
              </mc:AlternateContent>
            </w:r>
            <w:r w:rsidRPr="000F2834">
              <w:rPr>
                <w:rFonts w:asciiTheme="minorHAnsi" w:hAnsiTheme="minorHAnsi"/>
                <w:sz w:val="16"/>
                <w:szCs w:val="16"/>
              </w:rPr>
              <w:t>12       2 ÷ 6 = 212</w:t>
            </w:r>
            <w:r>
              <w:rPr>
                <w:rFonts w:asciiTheme="minorHAnsi" w:hAnsiTheme="minorHAnsi"/>
                <w:sz w:val="16"/>
                <w:szCs w:val="16"/>
              </w:rPr>
              <w:t xml:space="preserve">        </w:t>
            </w:r>
            <w:r w:rsidRPr="000F2834">
              <w:rPr>
                <w:rFonts w:asciiTheme="minorHAnsi" w:hAnsiTheme="minorHAnsi"/>
                <w:sz w:val="16"/>
                <w:szCs w:val="16"/>
              </w:rPr>
              <w:t xml:space="preserve">14      </w:t>
            </w:r>
            <w:r>
              <w:rPr>
                <w:rFonts w:asciiTheme="minorHAnsi" w:hAnsiTheme="minorHAnsi"/>
                <w:sz w:val="16"/>
                <w:szCs w:val="16"/>
              </w:rPr>
              <w:t xml:space="preserve">    </w:t>
            </w:r>
            <w:r w:rsidRPr="000F2834">
              <w:rPr>
                <w:rFonts w:asciiTheme="minorHAnsi" w:hAnsiTheme="minorHAnsi"/>
                <w:sz w:val="16"/>
                <w:szCs w:val="16"/>
              </w:rPr>
              <w:t xml:space="preserve"> 4 ÷ 7 = 212</w:t>
            </w:r>
          </w:p>
          <w:p w:rsidR="00921EC0" w:rsidRPr="000F2834" w:rsidRDefault="00921EC0" w:rsidP="006E19E8">
            <w:pPr>
              <w:pStyle w:val="Default"/>
              <w:rPr>
                <w:rFonts w:asciiTheme="minorHAnsi" w:hAnsiTheme="minorHAnsi"/>
                <w:sz w:val="16"/>
                <w:szCs w:val="16"/>
              </w:rPr>
            </w:pPr>
          </w:p>
          <w:p w:rsidR="00921EC0" w:rsidRPr="000F2834" w:rsidRDefault="00921EC0" w:rsidP="006E19E8">
            <w:pPr>
              <w:pStyle w:val="Default"/>
              <w:rPr>
                <w:rFonts w:asciiTheme="minorHAnsi" w:hAnsiTheme="minorHAnsi"/>
                <w:sz w:val="16"/>
                <w:szCs w:val="16"/>
              </w:rPr>
            </w:pPr>
            <w:r w:rsidRPr="000F2834">
              <w:rPr>
                <w:rFonts w:asciiTheme="minorHAnsi" w:hAnsiTheme="minorHAnsi"/>
                <w:noProof/>
                <w:sz w:val="16"/>
                <w:szCs w:val="16"/>
                <w:lang w:eastAsia="en-GB"/>
              </w:rPr>
              <mc:AlternateContent>
                <mc:Choice Requires="wps">
                  <w:drawing>
                    <wp:anchor distT="0" distB="0" distL="114300" distR="114300" simplePos="0" relativeHeight="251716608" behindDoc="0" locked="0" layoutInCell="1" allowOverlap="1" wp14:anchorId="4395E0A7" wp14:editId="67D84B98">
                      <wp:simplePos x="0" y="0"/>
                      <wp:positionH relativeFrom="column">
                        <wp:posOffset>1383665</wp:posOffset>
                      </wp:positionH>
                      <wp:positionV relativeFrom="paragraph">
                        <wp:posOffset>25400</wp:posOffset>
                      </wp:positionV>
                      <wp:extent cx="133985" cy="125095"/>
                      <wp:effectExtent l="14605" t="17780" r="1333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txbx>
                              <w:txbxContent>
                                <w:p w:rsidR="00921EC0" w:rsidRDefault="00921EC0" w:rsidP="00921EC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5E0A7" id="Rectangle 46" o:spid="_x0000_s1026" style="position:absolute;margin-left:108.95pt;margin-top:2pt;width:10.55pt;height: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" fillcolor="#4f81bd" strokecolor="#243f60" strokeweight="2pt">
                      <v:path arrowok="t"/>
                      <v:textbox>
                        <w:txbxContent>
                          <w:p w:rsidR="00921EC0" w:rsidRDefault="00921EC0" w:rsidP="00921EC0"/>
                        </w:txbxContent>
                      </v:textbox>
                    </v:rect>
                  </w:pict>
                </mc:Fallback>
              </mc:AlternateContent>
            </w:r>
            <w:r w:rsidRPr="000F2834">
              <w:rPr>
                <w:rFonts w:asciiTheme="minorHAnsi" w:hAnsiTheme="minorHAnsi"/>
                <w:noProof/>
                <w:sz w:val="16"/>
                <w:szCs w:val="16"/>
                <w:lang w:eastAsia="en-GB"/>
              </w:rPr>
              <mc:AlternateContent>
                <mc:Choice Requires="wps">
                  <w:drawing>
                    <wp:anchor distT="0" distB="0" distL="114300" distR="114300" simplePos="0" relativeHeight="251715584" behindDoc="0" locked="0" layoutInCell="1" allowOverlap="1" wp14:anchorId="6FD8F9C1" wp14:editId="71F264C2">
                      <wp:simplePos x="0" y="0"/>
                      <wp:positionH relativeFrom="column">
                        <wp:posOffset>177165</wp:posOffset>
                      </wp:positionH>
                      <wp:positionV relativeFrom="paragraph">
                        <wp:posOffset>40640</wp:posOffset>
                      </wp:positionV>
                      <wp:extent cx="133985" cy="125095"/>
                      <wp:effectExtent l="17780" t="13970" r="1968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txbx>
                              <w:txbxContent>
                                <w:p w:rsidR="00921EC0" w:rsidRDefault="00921EC0" w:rsidP="00921EC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8F9C1" id="Rectangle 47" o:spid="_x0000_s1027" style="position:absolute;margin-left:13.95pt;margin-top:3.2pt;width:10.55pt;height: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" fillcolor="#4f81bd" strokecolor="#243f60" strokeweight="2pt">
                      <v:path arrowok="t"/>
                      <v:textbox>
                        <w:txbxContent>
                          <w:p w:rsidR="00921EC0" w:rsidRDefault="00921EC0" w:rsidP="00921EC0"/>
                        </w:txbxContent>
                      </v:textbox>
                    </v:rect>
                  </w:pict>
                </mc:Fallback>
              </mc:AlternateContent>
            </w:r>
            <w:r w:rsidRPr="000F2834">
              <w:rPr>
                <w:rFonts w:asciiTheme="minorHAnsi" w:hAnsiTheme="minorHAnsi"/>
                <w:sz w:val="16"/>
                <w:szCs w:val="16"/>
              </w:rPr>
              <w:t>22      3   ÷ 7 = 321 r 6</w:t>
            </w:r>
            <w:r>
              <w:rPr>
                <w:rFonts w:asciiTheme="minorHAnsi" w:hAnsiTheme="minorHAnsi"/>
                <w:sz w:val="16"/>
                <w:szCs w:val="16"/>
              </w:rPr>
              <w:t xml:space="preserve">           </w:t>
            </w:r>
            <w:r w:rsidRPr="000F2834">
              <w:rPr>
                <w:rFonts w:asciiTheme="minorHAnsi" w:hAnsiTheme="minorHAnsi"/>
                <w:sz w:val="16"/>
                <w:szCs w:val="16"/>
              </w:rPr>
              <w:t xml:space="preserve">323 x       </w:t>
            </w:r>
            <w:r>
              <w:rPr>
                <w:rFonts w:asciiTheme="minorHAnsi" w:hAnsiTheme="minorHAnsi"/>
                <w:sz w:val="16"/>
                <w:szCs w:val="16"/>
              </w:rPr>
              <w:t xml:space="preserve">   </w:t>
            </w:r>
            <w:r w:rsidRPr="000F2834">
              <w:rPr>
                <w:rFonts w:asciiTheme="minorHAnsi" w:hAnsiTheme="minorHAnsi"/>
                <w:sz w:val="16"/>
                <w:szCs w:val="16"/>
              </w:rPr>
              <w:t xml:space="preserve"> 1 = 13243</w:t>
            </w:r>
          </w:p>
          <w:p w:rsidR="00921EC0" w:rsidRDefault="00921EC0" w:rsidP="006E19E8">
            <w:pPr>
              <w:pStyle w:val="Default"/>
              <w:rPr>
                <w:rFonts w:asciiTheme="minorHAnsi" w:hAnsiTheme="minorHAnsi"/>
                <w:sz w:val="16"/>
                <w:szCs w:val="16"/>
              </w:rPr>
            </w:pP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Prove it.</w:t>
            </w:r>
          </w:p>
          <w:p w:rsidR="00921EC0" w:rsidRPr="000F2834" w:rsidRDefault="00921EC0" w:rsidP="006E19E8">
            <w:pPr>
              <w:pStyle w:val="Default"/>
              <w:rPr>
                <w:rFonts w:asciiTheme="minorHAnsi" w:hAnsiTheme="minorHAnsi"/>
                <w:b/>
                <w:sz w:val="16"/>
                <w:szCs w:val="16"/>
              </w:rPr>
            </w:pPr>
            <w:r w:rsidRPr="000F2834">
              <w:rPr>
                <w:rFonts w:asciiTheme="minorHAnsi" w:hAnsiTheme="minorHAnsi"/>
                <w:b/>
                <w:sz w:val="16"/>
                <w:szCs w:val="16"/>
              </w:rPr>
              <w:t>Always, sometimes, never?</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shd w:val="clear" w:color="auto" w:fill="FFFFFF"/>
              </w:rPr>
              <w:t>Is it always, sometimes or never true that multiplying a number always makes it bigger</w:t>
            </w:r>
            <w:r w:rsidRPr="000F2834">
              <w:rPr>
                <w:rFonts w:asciiTheme="minorHAnsi" w:hAnsiTheme="minorHAnsi"/>
                <w:sz w:val="16"/>
                <w:szCs w:val="16"/>
              </w:rPr>
              <w:t xml:space="preserve"> </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Is it always, sometimes or never true that prime numbers are odd?</w:t>
            </w:r>
          </w:p>
          <w:p w:rsidR="00921EC0" w:rsidRPr="000F2834" w:rsidRDefault="00921EC0" w:rsidP="006E19E8">
            <w:pPr>
              <w:pStyle w:val="Default"/>
              <w:rPr>
                <w:rFonts w:asciiTheme="minorHAnsi" w:hAnsiTheme="minorHAnsi"/>
                <w:sz w:val="16"/>
                <w:szCs w:val="16"/>
                <w:shd w:val="clear" w:color="auto" w:fill="FFFFFF"/>
              </w:rPr>
            </w:pPr>
            <w:r w:rsidRPr="000F2834">
              <w:rPr>
                <w:rFonts w:asciiTheme="minorHAnsi" w:hAnsiTheme="minorHAnsi"/>
                <w:bCs/>
                <w:spacing w:val="5"/>
                <w:sz w:val="16"/>
                <w:szCs w:val="16"/>
              </w:rPr>
              <w:t>Is it always, sometimes or never true that when you multiply a whole number by 9, the sum of its digits is also a multiple of 9</w:t>
            </w:r>
            <w:r w:rsidRPr="000F2834">
              <w:rPr>
                <w:rFonts w:asciiTheme="minorHAnsi" w:hAnsiTheme="minorHAnsi"/>
                <w:sz w:val="16"/>
                <w:szCs w:val="16"/>
                <w:shd w:val="clear" w:color="auto" w:fill="FFFFFF"/>
              </w:rPr>
              <w:t xml:space="preserve"> </w:t>
            </w:r>
          </w:p>
          <w:p w:rsidR="00921EC0" w:rsidRPr="000F2834" w:rsidRDefault="00921EC0" w:rsidP="006E19E8">
            <w:pPr>
              <w:pStyle w:val="Default"/>
              <w:rPr>
                <w:rFonts w:asciiTheme="minorHAnsi" w:hAnsiTheme="minorHAnsi"/>
                <w:sz w:val="16"/>
                <w:szCs w:val="16"/>
                <w:shd w:val="clear" w:color="auto" w:fill="FFFFFF"/>
              </w:rPr>
            </w:pPr>
            <w:r w:rsidRPr="000F2834">
              <w:rPr>
                <w:rFonts w:asciiTheme="minorHAnsi" w:hAnsiTheme="minorHAnsi"/>
                <w:sz w:val="16"/>
                <w:szCs w:val="16"/>
                <w:shd w:val="clear" w:color="auto" w:fill="FFFFFF"/>
              </w:rPr>
              <w:t>Is it always, sometimes or never true that a square number has an even number of factors?</w:t>
            </w:r>
          </w:p>
        </w:tc>
      </w:tr>
      <w:tr w:rsidR="00921EC0" w:rsidRPr="000F2834" w:rsidTr="00921EC0">
        <w:trPr>
          <w:trHeight w:val="649"/>
        </w:trPr>
        <w:tc>
          <w:tcPr>
            <w:tcW w:w="1131" w:type="dxa"/>
            <w:shd w:val="clear" w:color="auto" w:fill="D5DCE4" w:themeFill="text2" w:themeFillTint="33"/>
          </w:tcPr>
          <w:p w:rsidR="00921EC0" w:rsidRPr="00E509DF" w:rsidRDefault="00921EC0" w:rsidP="006E19E8">
            <w:pPr>
              <w:jc w:val="center"/>
              <w:rPr>
                <w:b/>
                <w:sz w:val="20"/>
                <w:szCs w:val="18"/>
              </w:rPr>
            </w:pPr>
            <w:r w:rsidRPr="00E509DF">
              <w:rPr>
                <w:b/>
                <w:sz w:val="20"/>
                <w:szCs w:val="18"/>
              </w:rPr>
              <w:t>Curriculum Links</w:t>
            </w:r>
          </w:p>
        </w:tc>
        <w:tc>
          <w:tcPr>
            <w:tcW w:w="7281" w:type="dxa"/>
            <w:gridSpan w:val="3"/>
            <w:shd w:val="clear" w:color="auto" w:fill="auto"/>
          </w:tcPr>
          <w:p w:rsidR="00921EC0" w:rsidRPr="000F2834" w:rsidRDefault="00921EC0" w:rsidP="006E19E8">
            <w:pPr>
              <w:shd w:val="clear" w:color="auto" w:fill="FFFFFF"/>
              <w:outlineLvl w:val="3"/>
              <w:rPr>
                <w:rFonts w:cs="Arial"/>
                <w:b/>
                <w:bCs/>
                <w:sz w:val="16"/>
                <w:szCs w:val="16"/>
              </w:rPr>
            </w:pPr>
            <w:r w:rsidRPr="000F2834">
              <w:rPr>
                <w:rFonts w:cs="Arial"/>
                <w:b/>
                <w:bCs/>
                <w:sz w:val="16"/>
                <w:szCs w:val="16"/>
              </w:rPr>
              <w:t>Fractions (including decimals and percentages)</w:t>
            </w:r>
          </w:p>
          <w:p w:rsidR="00921EC0" w:rsidRPr="000F2834" w:rsidRDefault="00921EC0" w:rsidP="006E19E8">
            <w:pPr>
              <w:shd w:val="clear" w:color="auto" w:fill="FFFFFF"/>
              <w:rPr>
                <w:rFonts w:cs="Arial"/>
                <w:sz w:val="16"/>
                <w:szCs w:val="16"/>
              </w:rPr>
            </w:pPr>
            <w:r w:rsidRPr="000F2834">
              <w:rPr>
                <w:rFonts w:cs="Arial"/>
                <w:sz w:val="16"/>
                <w:szCs w:val="16"/>
              </w:rPr>
              <w:t>When working on multiplication and division and/or fractions (including decimals and percentages), there are opportunities to make connections between them, for example:</w:t>
            </w:r>
          </w:p>
          <w:p w:rsidR="00921EC0" w:rsidRPr="000F2834" w:rsidRDefault="00921EC0" w:rsidP="006E19E8">
            <w:pPr>
              <w:shd w:val="clear" w:color="auto" w:fill="FFFFFF"/>
              <w:rPr>
                <w:rFonts w:cs="Arial"/>
                <w:sz w:val="16"/>
                <w:szCs w:val="16"/>
              </w:rPr>
            </w:pPr>
            <w:r w:rsidRPr="000F2834">
              <w:rPr>
                <w:rFonts w:cs="Arial"/>
                <w:sz w:val="16"/>
                <w:szCs w:val="16"/>
              </w:rPr>
              <w:t>You could give the children strips of paper and ask them to fold them to show you different proper and mixed fractions, for example, </w:t>
            </w: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1 </w:t>
            </w:r>
            <w:r w:rsidRPr="000F2834">
              <w:rPr>
                <w:rFonts w:cs="Arial"/>
                <w:sz w:val="16"/>
                <w:szCs w:val="16"/>
                <w:vertAlign w:val="superscript"/>
              </w:rPr>
              <w:t>3</w:t>
            </w:r>
            <w:r w:rsidRPr="000F2834">
              <w:rPr>
                <w:rFonts w:cs="Arial"/>
                <w:sz w:val="16"/>
                <w:szCs w:val="16"/>
              </w:rPr>
              <w:t>⁄</w:t>
            </w:r>
            <w:r w:rsidRPr="000F2834">
              <w:rPr>
                <w:rFonts w:cs="Arial"/>
                <w:sz w:val="16"/>
                <w:szCs w:val="16"/>
                <w:vertAlign w:val="subscript"/>
              </w:rPr>
              <w:t>4</w:t>
            </w:r>
            <w:r w:rsidRPr="000F2834">
              <w:rPr>
                <w:rFonts w:cs="Arial"/>
                <w:sz w:val="16"/>
                <w:szCs w:val="16"/>
              </w:rPr>
              <w:t>. Next ask them to multiply these fractions by single digit numbers. They could use the strips to help them: 1 </w:t>
            </w: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x 6</w:t>
            </w:r>
          </w:p>
          <w:p w:rsidR="00921EC0" w:rsidRPr="000F2834" w:rsidRDefault="00921EC0" w:rsidP="006E19E8">
            <w:pPr>
              <w:rPr>
                <w:rFonts w:cs="Arial"/>
                <w:sz w:val="16"/>
                <w:szCs w:val="16"/>
              </w:rPr>
            </w:pPr>
            <w:r w:rsidRPr="000F2834">
              <w:rPr>
                <w:rFonts w:cs="Arial"/>
                <w:sz w:val="16"/>
                <w:szCs w:val="16"/>
              </w:rPr>
              <w:fldChar w:fldCharType="begin"/>
            </w:r>
            <w:r w:rsidRPr="000F2834">
              <w:rPr>
                <w:rFonts w:cs="Arial"/>
                <w:sz w:val="16"/>
                <w:szCs w:val="16"/>
              </w:rPr>
              <w:instrText xml:space="preserve"> INCLUDEPICTURE "https://content.ncetm.org.uk/images/microsites/national_curriculum/yr5_multi_connections_a.jpg" \* MERGEFORMATINET </w:instrText>
            </w:r>
            <w:r w:rsidRPr="000F2834">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pict>
                <v:shape id="_x0000_i1029" type="#_x0000_t75" alt="strips" style="width:453.5pt;height:58.9pt">
                  <v:imagedata r:id="rId408" r:href="rId409"/>
                </v:shape>
              </w:pict>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sidRPr="000F2834">
              <w:rPr>
                <w:rFonts w:cs="Arial"/>
                <w:sz w:val="16"/>
                <w:szCs w:val="16"/>
              </w:rPr>
              <w:fldChar w:fldCharType="end"/>
            </w:r>
          </w:p>
          <w:p w:rsidR="00921EC0" w:rsidRPr="000F2834" w:rsidRDefault="00921EC0" w:rsidP="006E19E8">
            <w:pPr>
              <w:shd w:val="clear" w:color="auto" w:fill="FFFFFF"/>
              <w:rPr>
                <w:rFonts w:cs="Arial"/>
                <w:sz w:val="16"/>
                <w:szCs w:val="16"/>
              </w:rPr>
            </w:pPr>
            <w:r w:rsidRPr="000F2834">
              <w:rPr>
                <w:rFonts w:cs="Arial"/>
                <w:sz w:val="16"/>
                <w:szCs w:val="16"/>
              </w:rPr>
              <w:t>1x 6 = 6</w:t>
            </w:r>
          </w:p>
          <w:p w:rsidR="00921EC0" w:rsidRPr="000F2834" w:rsidRDefault="00921EC0" w:rsidP="006E19E8">
            <w:pPr>
              <w:shd w:val="clear" w:color="auto" w:fill="FFFFFF"/>
              <w:rPr>
                <w:rFonts w:cs="Arial"/>
                <w:sz w:val="16"/>
                <w:szCs w:val="16"/>
              </w:rPr>
            </w:pP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x 6 = </w:t>
            </w:r>
            <w:r w:rsidRPr="000F2834">
              <w:rPr>
                <w:rFonts w:cs="Arial"/>
                <w:sz w:val="16"/>
                <w:szCs w:val="16"/>
                <w:vertAlign w:val="superscript"/>
              </w:rPr>
              <w:t>30</w:t>
            </w:r>
            <w:r w:rsidRPr="000F2834">
              <w:rPr>
                <w:rFonts w:cs="Arial"/>
                <w:sz w:val="16"/>
                <w:szCs w:val="16"/>
              </w:rPr>
              <w:t>⁄</w:t>
            </w:r>
            <w:r w:rsidRPr="000F2834">
              <w:rPr>
                <w:rFonts w:cs="Arial"/>
                <w:sz w:val="16"/>
                <w:szCs w:val="16"/>
                <w:vertAlign w:val="subscript"/>
              </w:rPr>
              <w:t>8</w:t>
            </w:r>
            <w:r w:rsidRPr="000F2834">
              <w:rPr>
                <w:rFonts w:cs="Arial"/>
                <w:sz w:val="16"/>
                <w:szCs w:val="16"/>
              </w:rPr>
              <w:t> or 3 </w:t>
            </w:r>
            <w:r w:rsidRPr="000F2834">
              <w:rPr>
                <w:rFonts w:cs="Arial"/>
                <w:sz w:val="16"/>
                <w:szCs w:val="16"/>
                <w:vertAlign w:val="superscript"/>
              </w:rPr>
              <w:t>6</w:t>
            </w:r>
            <w:r w:rsidRPr="000F2834">
              <w:rPr>
                <w:rFonts w:cs="Arial"/>
                <w:sz w:val="16"/>
                <w:szCs w:val="16"/>
              </w:rPr>
              <w:t>⁄</w:t>
            </w:r>
            <w:r w:rsidRPr="000F2834">
              <w:rPr>
                <w:rFonts w:cs="Arial"/>
                <w:sz w:val="16"/>
                <w:szCs w:val="16"/>
                <w:vertAlign w:val="subscript"/>
              </w:rPr>
              <w:t>8</w:t>
            </w:r>
          </w:p>
          <w:p w:rsidR="00921EC0" w:rsidRPr="000F2834" w:rsidRDefault="00921EC0" w:rsidP="006E19E8">
            <w:pPr>
              <w:shd w:val="clear" w:color="auto" w:fill="FFFFFF"/>
              <w:rPr>
                <w:rFonts w:cs="Arial"/>
                <w:sz w:val="16"/>
                <w:szCs w:val="16"/>
              </w:rPr>
            </w:pPr>
            <w:r w:rsidRPr="000F2834">
              <w:rPr>
                <w:rFonts w:cs="Arial"/>
                <w:sz w:val="16"/>
                <w:szCs w:val="16"/>
              </w:rPr>
              <w:t>1 </w:t>
            </w: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x 6 = 6 + 3 </w:t>
            </w:r>
            <w:r w:rsidRPr="000F2834">
              <w:rPr>
                <w:rFonts w:cs="Arial"/>
                <w:sz w:val="16"/>
                <w:szCs w:val="16"/>
                <w:vertAlign w:val="superscript"/>
              </w:rPr>
              <w:t>6</w:t>
            </w:r>
            <w:r w:rsidRPr="000F2834">
              <w:rPr>
                <w:rFonts w:cs="Arial"/>
                <w:sz w:val="16"/>
                <w:szCs w:val="16"/>
              </w:rPr>
              <w:t>⁄</w:t>
            </w:r>
            <w:r w:rsidRPr="000F2834">
              <w:rPr>
                <w:rFonts w:cs="Arial"/>
                <w:sz w:val="16"/>
                <w:szCs w:val="16"/>
                <w:vertAlign w:val="subscript"/>
              </w:rPr>
              <w:t>8</w:t>
            </w:r>
            <w:r w:rsidRPr="000F2834">
              <w:rPr>
                <w:rFonts w:cs="Arial"/>
                <w:sz w:val="16"/>
                <w:szCs w:val="16"/>
              </w:rPr>
              <w:t> = 9 </w:t>
            </w:r>
            <w:r w:rsidRPr="000F2834">
              <w:rPr>
                <w:rFonts w:cs="Arial"/>
                <w:sz w:val="16"/>
                <w:szCs w:val="16"/>
                <w:vertAlign w:val="superscript"/>
              </w:rPr>
              <w:t>6</w:t>
            </w:r>
            <w:r w:rsidRPr="000F2834">
              <w:rPr>
                <w:rFonts w:cs="Arial"/>
                <w:sz w:val="16"/>
                <w:szCs w:val="16"/>
              </w:rPr>
              <w:t>⁄</w:t>
            </w:r>
            <w:r w:rsidRPr="000F2834">
              <w:rPr>
                <w:rFonts w:cs="Arial"/>
                <w:sz w:val="16"/>
                <w:szCs w:val="16"/>
                <w:vertAlign w:val="subscript"/>
              </w:rPr>
              <w:t>8</w:t>
            </w:r>
            <w:r w:rsidRPr="000F2834">
              <w:rPr>
                <w:rFonts w:cs="Arial"/>
                <w:sz w:val="16"/>
                <w:szCs w:val="16"/>
              </w:rPr>
              <w:t> or 9 </w:t>
            </w:r>
            <w:r w:rsidRPr="000F2834">
              <w:rPr>
                <w:rFonts w:cs="Arial"/>
                <w:sz w:val="16"/>
                <w:szCs w:val="16"/>
                <w:vertAlign w:val="superscript"/>
              </w:rPr>
              <w:t>3</w:t>
            </w:r>
            <w:r w:rsidRPr="000F2834">
              <w:rPr>
                <w:rFonts w:cs="Arial"/>
                <w:sz w:val="16"/>
                <w:szCs w:val="16"/>
              </w:rPr>
              <w:t>⁄</w:t>
            </w:r>
            <w:r w:rsidRPr="000F2834">
              <w:rPr>
                <w:rFonts w:cs="Arial"/>
                <w:sz w:val="16"/>
                <w:szCs w:val="16"/>
                <w:vertAlign w:val="subscript"/>
              </w:rPr>
              <w:t>4</w:t>
            </w:r>
          </w:p>
          <w:p w:rsidR="00921EC0" w:rsidRPr="000F2834" w:rsidRDefault="00921EC0" w:rsidP="006E19E8">
            <w:pPr>
              <w:shd w:val="clear" w:color="auto" w:fill="FFFFFF"/>
              <w:rPr>
                <w:rFonts w:cs="Arial"/>
                <w:sz w:val="16"/>
                <w:szCs w:val="16"/>
              </w:rPr>
            </w:pPr>
            <w:r w:rsidRPr="000F2834">
              <w:rPr>
                <w:rFonts w:cs="Arial"/>
                <w:sz w:val="16"/>
                <w:szCs w:val="16"/>
              </w:rPr>
              <w:t>Numbers with decimals are frequently seen in real life, for example when using money, so give the children opportunities to multiply these in context. For example, you could give them take-away menus and ask them to find out how much it would cost to buy four of a meal deal or a particular course. You could give them the total cost of six of the same dish and ask to work out which dish you chose.</w:t>
            </w:r>
          </w:p>
          <w:p w:rsidR="00921EC0" w:rsidRPr="000F2834" w:rsidRDefault="00921EC0" w:rsidP="006E19E8">
            <w:pPr>
              <w:shd w:val="clear" w:color="auto" w:fill="FFFFFF"/>
              <w:rPr>
                <w:rFonts w:cs="Arial"/>
                <w:sz w:val="16"/>
                <w:szCs w:val="16"/>
              </w:rPr>
            </w:pPr>
            <w:r w:rsidRPr="000F2834">
              <w:rPr>
                <w:rFonts w:cs="Arial"/>
                <w:sz w:val="16"/>
                <w:szCs w:val="16"/>
              </w:rPr>
              <w:t>You could ask the children problems that involve multiplying numbers up to 3 decimal places and link to measures, such as:</w:t>
            </w:r>
          </w:p>
          <w:p w:rsidR="00921EC0" w:rsidRPr="000F2834" w:rsidRDefault="00921EC0" w:rsidP="00921EC0">
            <w:pPr>
              <w:numPr>
                <w:ilvl w:val="0"/>
                <w:numId w:val="20"/>
              </w:numPr>
              <w:shd w:val="clear" w:color="auto" w:fill="FFFFFF"/>
              <w:rPr>
                <w:rFonts w:cs="Arial"/>
                <w:sz w:val="16"/>
                <w:szCs w:val="16"/>
              </w:rPr>
            </w:pPr>
            <w:r w:rsidRPr="000F2834">
              <w:rPr>
                <w:rFonts w:cs="Arial"/>
                <w:sz w:val="16"/>
                <w:szCs w:val="16"/>
              </w:rPr>
              <w:t>Jessie had eight lengths of rope. Each was1m 36cm. If he put them side by side what would the total length be?</w:t>
            </w:r>
          </w:p>
          <w:p w:rsidR="00921EC0" w:rsidRPr="000F2834" w:rsidRDefault="00921EC0" w:rsidP="00921EC0">
            <w:pPr>
              <w:numPr>
                <w:ilvl w:val="0"/>
                <w:numId w:val="20"/>
              </w:numPr>
              <w:shd w:val="clear" w:color="auto" w:fill="FFFFFF"/>
              <w:rPr>
                <w:rFonts w:cs="Arial"/>
                <w:sz w:val="16"/>
                <w:szCs w:val="16"/>
              </w:rPr>
            </w:pPr>
            <w:r w:rsidRPr="000F2834">
              <w:rPr>
                <w:rFonts w:cs="Arial"/>
                <w:sz w:val="16"/>
                <w:szCs w:val="16"/>
              </w:rPr>
              <w:t>Paddy had 12 cartons of orange juice. Each carton contained 0.750l. How much juice did he have altogether?</w:t>
            </w:r>
          </w:p>
          <w:p w:rsidR="00921EC0" w:rsidRPr="000F2834" w:rsidRDefault="00921EC0" w:rsidP="00921EC0">
            <w:pPr>
              <w:numPr>
                <w:ilvl w:val="0"/>
                <w:numId w:val="20"/>
              </w:numPr>
              <w:shd w:val="clear" w:color="auto" w:fill="FFFFFF"/>
              <w:rPr>
                <w:rFonts w:cs="Arial"/>
                <w:sz w:val="16"/>
                <w:szCs w:val="16"/>
              </w:rPr>
            </w:pPr>
            <w:r w:rsidRPr="000F2834">
              <w:rPr>
                <w:rFonts w:cs="Arial"/>
                <w:sz w:val="16"/>
                <w:szCs w:val="16"/>
              </w:rPr>
              <w:t>Suzie, the baker, was making 14 loaves of bread for the local supermarket. For each loaf she needed 1.275kg of flour. What is the total amount of flour that she needed?</w:t>
            </w:r>
          </w:p>
          <w:p w:rsidR="00921EC0" w:rsidRPr="000F2834" w:rsidRDefault="00921EC0" w:rsidP="00921EC0">
            <w:pPr>
              <w:numPr>
                <w:ilvl w:val="0"/>
                <w:numId w:val="20"/>
              </w:numPr>
              <w:shd w:val="clear" w:color="auto" w:fill="FFFFFF"/>
              <w:rPr>
                <w:rFonts w:cs="Arial"/>
                <w:sz w:val="16"/>
                <w:szCs w:val="16"/>
              </w:rPr>
            </w:pPr>
            <w:r w:rsidRPr="000F2834">
              <w:rPr>
                <w:rFonts w:cs="Arial"/>
                <w:sz w:val="16"/>
                <w:szCs w:val="16"/>
              </w:rPr>
              <w:t>India took part in a sponsored bike ride at her school. She cycled 25 times around the perimeter of the school playground. The perimeter is 105.34m. How far did she travel?</w:t>
            </w:r>
          </w:p>
          <w:p w:rsidR="00921EC0" w:rsidRPr="000F2834" w:rsidRDefault="00921EC0" w:rsidP="006E19E8">
            <w:pPr>
              <w:shd w:val="clear" w:color="auto" w:fill="FFFFFF"/>
              <w:outlineLvl w:val="3"/>
              <w:rPr>
                <w:rFonts w:cs="Arial"/>
                <w:b/>
                <w:bCs/>
                <w:sz w:val="16"/>
                <w:szCs w:val="16"/>
              </w:rPr>
            </w:pPr>
            <w:r w:rsidRPr="000F2834">
              <w:rPr>
                <w:rFonts w:cs="Arial"/>
                <w:b/>
                <w:bCs/>
                <w:sz w:val="16"/>
                <w:szCs w:val="16"/>
              </w:rPr>
              <w:t>Measurement</w:t>
            </w:r>
          </w:p>
          <w:p w:rsidR="00921EC0" w:rsidRDefault="00921EC0" w:rsidP="006E19E8">
            <w:pPr>
              <w:shd w:val="clear" w:color="auto" w:fill="FFFFFF"/>
              <w:rPr>
                <w:rFonts w:cs="Arial"/>
                <w:sz w:val="16"/>
                <w:szCs w:val="16"/>
              </w:rPr>
            </w:pPr>
            <w:r w:rsidRPr="000F2834">
              <w:rPr>
                <w:rFonts w:cs="Arial"/>
                <w:sz w:val="16"/>
                <w:szCs w:val="16"/>
              </w:rPr>
              <w:t>When working on multiplication and division and/or measurement there are opportunities to make connections between them, for example:</w:t>
            </w:r>
          </w:p>
          <w:p w:rsidR="00921EC0" w:rsidRPr="000F2834" w:rsidRDefault="00921EC0" w:rsidP="006E19E8">
            <w:pPr>
              <w:shd w:val="clear" w:color="auto" w:fill="FFFFFF"/>
              <w:rPr>
                <w:rFonts w:cs="Arial"/>
                <w:sz w:val="16"/>
                <w:szCs w:val="16"/>
              </w:rPr>
            </w:pPr>
            <w:r w:rsidRPr="000F2834">
              <w:rPr>
                <w:rFonts w:cs="Arial"/>
                <w:sz w:val="16"/>
                <w:szCs w:val="16"/>
              </w:rPr>
              <w:t>You could give the children opportunities to rehearse multiplying by 10, 100 and1000 by converting, for example, millimetres to centimetres, centimetres to metres, metres to kilometres. They could then multiply lengths, masses and capacities of different sizes, for example, 14.75kg by 8. You could then put these into problem format, for example:</w:t>
            </w:r>
          </w:p>
          <w:p w:rsidR="00921EC0" w:rsidRPr="000F2834" w:rsidRDefault="00921EC0" w:rsidP="00921EC0">
            <w:pPr>
              <w:numPr>
                <w:ilvl w:val="0"/>
                <w:numId w:val="21"/>
              </w:numPr>
              <w:shd w:val="clear" w:color="auto" w:fill="FFFFFF"/>
              <w:rPr>
                <w:rFonts w:cs="Arial"/>
                <w:sz w:val="16"/>
                <w:szCs w:val="16"/>
              </w:rPr>
            </w:pPr>
            <w:r w:rsidRPr="000F2834">
              <w:rPr>
                <w:rFonts w:cs="Arial"/>
                <w:sz w:val="16"/>
                <w:szCs w:val="16"/>
              </w:rPr>
              <w:t>Benji, a party organiser, was going to make a fruit punch. For each guest he needed 0.250ml of orange juice and 0.250l of mango juice. If there are 25 guests coming to the party, what is the total amount of juice Benji needs?</w:t>
            </w:r>
          </w:p>
        </w:tc>
        <w:tc>
          <w:tcPr>
            <w:tcW w:w="7282" w:type="dxa"/>
            <w:gridSpan w:val="4"/>
            <w:shd w:val="clear" w:color="auto" w:fill="auto"/>
          </w:tcPr>
          <w:p w:rsidR="00921EC0" w:rsidRPr="000F2834" w:rsidRDefault="00921EC0" w:rsidP="006E19E8">
            <w:pPr>
              <w:shd w:val="clear" w:color="auto" w:fill="FFFFFF"/>
              <w:rPr>
                <w:rFonts w:cs="Arial"/>
                <w:sz w:val="16"/>
                <w:szCs w:val="16"/>
              </w:rPr>
            </w:pPr>
            <w:r w:rsidRPr="000F2834">
              <w:rPr>
                <w:rFonts w:cs="Arial"/>
                <w:sz w:val="16"/>
                <w:szCs w:val="16"/>
              </w:rPr>
              <w:t>You could give the children an approximate equivalence between miles and kilometres, for example1.6km is approximately 1 mile. Then they multiply this amount to find approximate equivalences for other miles, for example 5 miles, 8 miles, 10 miles, 14 miles. The children could make a spider diagram for this and other equivalences.</w:t>
            </w:r>
          </w:p>
          <w:p w:rsidR="00921EC0" w:rsidRPr="000F2834" w:rsidRDefault="00921EC0" w:rsidP="006E19E8">
            <w:pPr>
              <w:rPr>
                <w:rFonts w:cs="Arial"/>
                <w:sz w:val="16"/>
                <w:szCs w:val="16"/>
              </w:rPr>
            </w:pPr>
            <w:r w:rsidRPr="000F2834">
              <w:rPr>
                <w:rFonts w:cs="Arial"/>
                <w:sz w:val="16"/>
                <w:szCs w:val="16"/>
              </w:rPr>
              <w:fldChar w:fldCharType="begin"/>
            </w:r>
            <w:r w:rsidRPr="000F2834">
              <w:rPr>
                <w:rFonts w:cs="Arial"/>
                <w:sz w:val="16"/>
                <w:szCs w:val="16"/>
              </w:rPr>
              <w:instrText xml:space="preserve"> INCLUDEPICTURE "https://content.ncetm.org.uk/images/microsites/national_curriculum/Yr5%20_multi_connections.jpg" \* MERGEFORMATINET </w:instrText>
            </w:r>
            <w:r w:rsidRPr="000F2834">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pict>
                <v:shape id="_x0000_i1030" type="#_x0000_t75" alt="spiderdiagram" style="width:236.55pt;height:69.2pt">
                  <v:imagedata r:id="rId410" r:href="rId411"/>
                </v:shape>
              </w:pict>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sidRPr="000F2834">
              <w:rPr>
                <w:rFonts w:cs="Arial"/>
                <w:sz w:val="16"/>
                <w:szCs w:val="16"/>
              </w:rPr>
              <w:fldChar w:fldCharType="end"/>
            </w:r>
          </w:p>
          <w:p w:rsidR="00921EC0" w:rsidRPr="000F2834" w:rsidRDefault="00921EC0" w:rsidP="006E19E8">
            <w:pPr>
              <w:shd w:val="clear" w:color="auto" w:fill="FFFFFF"/>
              <w:rPr>
                <w:rFonts w:cs="Arial"/>
                <w:sz w:val="16"/>
                <w:szCs w:val="16"/>
              </w:rPr>
            </w:pPr>
            <w:r w:rsidRPr="000F2834">
              <w:rPr>
                <w:rFonts w:cs="Arial"/>
                <w:sz w:val="16"/>
                <w:szCs w:val="16"/>
              </w:rPr>
              <w:t>You could give the children lengths of one side of different regular polygons, for example, pentagon, octagon, decagon, dodecagon and ask them to find their perimeters by multiplying each length by the number of sides the polygon has.</w:t>
            </w:r>
          </w:p>
          <w:p w:rsidR="00921EC0" w:rsidRPr="000F2834" w:rsidRDefault="00921EC0" w:rsidP="006E19E8">
            <w:pPr>
              <w:shd w:val="clear" w:color="auto" w:fill="FFFFFF"/>
              <w:rPr>
                <w:rFonts w:cs="Arial"/>
                <w:sz w:val="16"/>
                <w:szCs w:val="16"/>
              </w:rPr>
            </w:pPr>
            <w:r w:rsidRPr="000F2834">
              <w:rPr>
                <w:rFonts w:cs="Arial"/>
                <w:sz w:val="16"/>
                <w:szCs w:val="16"/>
              </w:rPr>
              <w:t>You could also give the children the lengths of different sized rectangles and ask them to find their areas, for example, a rectangle 28cm by 12cm.</w:t>
            </w:r>
          </w:p>
          <w:p w:rsidR="00921EC0" w:rsidRPr="000F2834" w:rsidRDefault="00921EC0" w:rsidP="006E19E8">
            <w:pPr>
              <w:shd w:val="clear" w:color="auto" w:fill="FFFFFF"/>
              <w:rPr>
                <w:rFonts w:cs="Arial"/>
                <w:sz w:val="16"/>
                <w:szCs w:val="16"/>
              </w:rPr>
            </w:pPr>
            <w:r w:rsidRPr="000F2834">
              <w:rPr>
                <w:rFonts w:cs="Arial"/>
                <w:sz w:val="16"/>
                <w:szCs w:val="16"/>
              </w:rPr>
              <w:t>Set problems involving time and money for the children to use, for example:</w:t>
            </w:r>
          </w:p>
          <w:p w:rsidR="00921EC0" w:rsidRPr="000F2834" w:rsidRDefault="00921EC0" w:rsidP="00921EC0">
            <w:pPr>
              <w:numPr>
                <w:ilvl w:val="0"/>
                <w:numId w:val="22"/>
              </w:numPr>
              <w:shd w:val="clear" w:color="auto" w:fill="FFFFFF"/>
              <w:rPr>
                <w:rFonts w:cs="Arial"/>
                <w:sz w:val="16"/>
                <w:szCs w:val="16"/>
              </w:rPr>
            </w:pPr>
            <w:r w:rsidRPr="000F2834">
              <w:rPr>
                <w:rFonts w:cs="Arial"/>
                <w:sz w:val="16"/>
                <w:szCs w:val="16"/>
              </w:rPr>
              <w:t>Samir spent 45 minutes completing his homework. It took Pete three times as long. How long did it take Pete to complete his homework?</w:t>
            </w:r>
          </w:p>
          <w:p w:rsidR="00921EC0" w:rsidRPr="000F2834" w:rsidRDefault="00921EC0" w:rsidP="00921EC0">
            <w:pPr>
              <w:numPr>
                <w:ilvl w:val="0"/>
                <w:numId w:val="22"/>
              </w:numPr>
              <w:shd w:val="clear" w:color="auto" w:fill="FFFFFF"/>
              <w:rPr>
                <w:rFonts w:cs="Arial"/>
                <w:sz w:val="16"/>
                <w:szCs w:val="16"/>
              </w:rPr>
            </w:pPr>
            <w:r w:rsidRPr="000F2834">
              <w:rPr>
                <w:rFonts w:cs="Arial"/>
                <w:sz w:val="16"/>
                <w:szCs w:val="16"/>
              </w:rPr>
              <w:t>It took Carol 1 ½ hours to drive from Oxford to London. It took Lorna a third of that time. How long did it take Lorna to travel to London?</w:t>
            </w:r>
          </w:p>
          <w:p w:rsidR="00921EC0" w:rsidRPr="000F2834" w:rsidRDefault="00921EC0" w:rsidP="00921EC0">
            <w:pPr>
              <w:numPr>
                <w:ilvl w:val="0"/>
                <w:numId w:val="22"/>
              </w:numPr>
              <w:shd w:val="clear" w:color="auto" w:fill="FFFFFF"/>
              <w:rPr>
                <w:rFonts w:cs="Arial"/>
                <w:sz w:val="16"/>
                <w:szCs w:val="16"/>
              </w:rPr>
            </w:pPr>
            <w:r w:rsidRPr="000F2834">
              <w:rPr>
                <w:rFonts w:cs="Arial"/>
                <w:sz w:val="16"/>
                <w:szCs w:val="16"/>
              </w:rPr>
              <w:t>Harry is given £3.75 a week as pocket money. He is saving it to buy a computer game. How much will he have saved over 8 weeks? What about 12 weeks?</w:t>
            </w:r>
          </w:p>
          <w:p w:rsidR="00921EC0" w:rsidRPr="000F2834" w:rsidRDefault="00921EC0" w:rsidP="00921EC0">
            <w:pPr>
              <w:numPr>
                <w:ilvl w:val="0"/>
                <w:numId w:val="22"/>
              </w:numPr>
              <w:shd w:val="clear" w:color="auto" w:fill="FFFFFF"/>
              <w:rPr>
                <w:rFonts w:cs="Arial"/>
                <w:sz w:val="16"/>
                <w:szCs w:val="16"/>
              </w:rPr>
            </w:pPr>
            <w:r w:rsidRPr="000F2834">
              <w:rPr>
                <w:rFonts w:cs="Arial"/>
                <w:sz w:val="16"/>
                <w:szCs w:val="16"/>
              </w:rPr>
              <w:t>Georgie saved £2.25 of her pocket money each week. How much will she have saved over 9 weeks?</w:t>
            </w:r>
          </w:p>
          <w:p w:rsidR="00921EC0" w:rsidRPr="000F2834" w:rsidRDefault="00921EC0" w:rsidP="00921EC0">
            <w:pPr>
              <w:numPr>
                <w:ilvl w:val="0"/>
                <w:numId w:val="22"/>
              </w:numPr>
              <w:shd w:val="clear" w:color="auto" w:fill="FFFFFF"/>
              <w:rPr>
                <w:rFonts w:cs="Arial"/>
                <w:sz w:val="16"/>
                <w:szCs w:val="16"/>
              </w:rPr>
            </w:pPr>
            <w:r w:rsidRPr="000F2834">
              <w:rPr>
                <w:rFonts w:cs="Arial"/>
                <w:sz w:val="16"/>
                <w:szCs w:val="16"/>
              </w:rPr>
              <w:t>Penny had saved £75 over a period of 12 weeks. She saved an equal amount every week. How much did she save each week?</w:t>
            </w:r>
          </w:p>
          <w:p w:rsidR="00921EC0" w:rsidRPr="000F2834" w:rsidRDefault="00921EC0" w:rsidP="006E19E8">
            <w:pPr>
              <w:shd w:val="clear" w:color="auto" w:fill="FFFFFF"/>
              <w:rPr>
                <w:rFonts w:eastAsia="Times New Roman" w:cs="Arial"/>
                <w:sz w:val="16"/>
                <w:szCs w:val="16"/>
                <w:lang w:eastAsia="en-GB"/>
              </w:rPr>
            </w:pPr>
            <w:r w:rsidRPr="000F2834">
              <w:rPr>
                <w:rFonts w:eastAsia="Times New Roman" w:cs="Arial"/>
                <w:sz w:val="16"/>
                <w:szCs w:val="16"/>
                <w:lang w:eastAsia="en-GB"/>
              </w:rPr>
              <w:t>Within the geography curriculum there are opportunities to connect with multiplication and division, for example in the introduction of the Key Stage 2 Programme of Study it states that pupils should extend their knowledge and understanding beyond the local area to include the United Kingdom and Europe, North and South America. This will include the location and characteristics of a range of the world’s most significant human and physical features. Children could, for example, find out about the currencies used in a selection of countries. They could then make up a currency converter using mental calculation strategies and then check using multiplication, for example:</w:t>
            </w:r>
          </w:p>
          <w:p w:rsidR="00921EC0" w:rsidRPr="000F2834" w:rsidRDefault="00921EC0" w:rsidP="006E19E8">
            <w:pPr>
              <w:shd w:val="clear" w:color="auto" w:fill="FFFFFF"/>
              <w:rPr>
                <w:rFonts w:eastAsia="Times New Roman" w:cs="Arial"/>
                <w:sz w:val="16"/>
                <w:szCs w:val="16"/>
                <w:lang w:eastAsia="en-GB"/>
              </w:rPr>
            </w:pPr>
            <w:r w:rsidRPr="000F2834">
              <w:rPr>
                <w:rFonts w:eastAsia="Times New Roman" w:cs="Arial"/>
                <w:sz w:val="16"/>
                <w:szCs w:val="16"/>
                <w:lang w:eastAsia="en-GB"/>
              </w:rPr>
              <w:t>£1= 1.20 Euros</w:t>
            </w:r>
            <w:r>
              <w:rPr>
                <w:rFonts w:eastAsia="Times New Roman" w:cs="Arial"/>
                <w:sz w:val="16"/>
                <w:szCs w:val="16"/>
                <w:lang w:eastAsia="en-GB"/>
              </w:rPr>
              <w:t xml:space="preserve">     </w:t>
            </w:r>
            <w:r w:rsidRPr="000F2834">
              <w:rPr>
                <w:rFonts w:eastAsia="Times New Roman" w:cs="Arial"/>
                <w:sz w:val="16"/>
                <w:szCs w:val="16"/>
                <w:lang w:eastAsia="en-GB"/>
              </w:rPr>
              <w:t>£2 = 2.40 Euros</w:t>
            </w:r>
            <w:r>
              <w:rPr>
                <w:rFonts w:eastAsia="Times New Roman" w:cs="Arial"/>
                <w:sz w:val="16"/>
                <w:szCs w:val="16"/>
                <w:lang w:eastAsia="en-GB"/>
              </w:rPr>
              <w:t xml:space="preserve">      </w:t>
            </w:r>
            <w:r w:rsidRPr="000F2834">
              <w:rPr>
                <w:rFonts w:eastAsia="Times New Roman" w:cs="Arial"/>
                <w:sz w:val="16"/>
                <w:szCs w:val="16"/>
                <w:lang w:eastAsia="en-GB"/>
              </w:rPr>
              <w:t>£3 = 3.60 Euros</w:t>
            </w:r>
            <w:r>
              <w:rPr>
                <w:rFonts w:eastAsia="Times New Roman" w:cs="Arial"/>
                <w:sz w:val="16"/>
                <w:szCs w:val="16"/>
                <w:lang w:eastAsia="en-GB"/>
              </w:rPr>
              <w:t xml:space="preserve">     </w:t>
            </w:r>
            <w:r w:rsidRPr="000F2834">
              <w:rPr>
                <w:rFonts w:eastAsia="Times New Roman" w:cs="Arial"/>
                <w:sz w:val="16"/>
                <w:szCs w:val="16"/>
                <w:lang w:eastAsia="en-GB"/>
              </w:rPr>
              <w:t>£4 = 4.80 Euros</w:t>
            </w:r>
            <w:r>
              <w:rPr>
                <w:rFonts w:eastAsia="Times New Roman" w:cs="Arial"/>
                <w:sz w:val="16"/>
                <w:szCs w:val="16"/>
                <w:lang w:eastAsia="en-GB"/>
              </w:rPr>
              <w:t xml:space="preserve">     </w:t>
            </w:r>
            <w:r w:rsidRPr="000F2834">
              <w:rPr>
                <w:rFonts w:eastAsia="Times New Roman" w:cs="Arial"/>
                <w:sz w:val="16"/>
                <w:szCs w:val="16"/>
                <w:lang w:eastAsia="en-GB"/>
              </w:rPr>
              <w:t>£5 = 6 Euros</w:t>
            </w:r>
          </w:p>
        </w:tc>
      </w:tr>
      <w:tr w:rsidR="00921EC0" w:rsidRPr="000F2834" w:rsidTr="00921EC0">
        <w:tc>
          <w:tcPr>
            <w:tcW w:w="1131" w:type="dxa"/>
            <w:shd w:val="clear" w:color="auto" w:fill="D5DCE4" w:themeFill="text2" w:themeFillTint="33"/>
          </w:tcPr>
          <w:p w:rsidR="00921EC0" w:rsidRPr="00A2328C" w:rsidRDefault="00921EC0" w:rsidP="006E19E8">
            <w:pPr>
              <w:rPr>
                <w:b/>
              </w:rPr>
            </w:pPr>
            <w:r w:rsidRPr="00A2328C">
              <w:rPr>
                <w:b/>
              </w:rPr>
              <w:t>Concept</w:t>
            </w:r>
          </w:p>
        </w:tc>
        <w:tc>
          <w:tcPr>
            <w:tcW w:w="14563" w:type="dxa"/>
            <w:gridSpan w:val="7"/>
            <w:shd w:val="clear" w:color="auto" w:fill="00B0F0"/>
          </w:tcPr>
          <w:p w:rsidR="00921EC0" w:rsidRPr="000F2834" w:rsidRDefault="00921EC0" w:rsidP="006E19E8">
            <w:pPr>
              <w:rPr>
                <w:rFonts w:cs="Calibri"/>
                <w:b/>
                <w:sz w:val="24"/>
                <w:szCs w:val="24"/>
              </w:rPr>
            </w:pPr>
            <w:r>
              <w:rPr>
                <w:rFonts w:cs="Calibri"/>
                <w:b/>
                <w:sz w:val="24"/>
                <w:szCs w:val="24"/>
              </w:rPr>
              <w:t>Perimeter &amp; a</w:t>
            </w:r>
            <w:r w:rsidRPr="000F2834">
              <w:rPr>
                <w:rFonts w:cs="Calibri"/>
                <w:b/>
                <w:sz w:val="24"/>
                <w:szCs w:val="24"/>
              </w:rPr>
              <w:t>rea</w:t>
            </w:r>
          </w:p>
        </w:tc>
      </w:tr>
      <w:tr w:rsidR="00921EC0" w:rsidRPr="00872CBE"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lastRenderedPageBreak/>
              <w:t>National Curriculum</w:t>
            </w:r>
          </w:p>
        </w:tc>
        <w:tc>
          <w:tcPr>
            <w:tcW w:w="14563" w:type="dxa"/>
            <w:gridSpan w:val="7"/>
            <w:shd w:val="clear" w:color="auto" w:fill="FFFFFF"/>
          </w:tcPr>
          <w:p w:rsidR="00921EC0" w:rsidRPr="00872CBE" w:rsidRDefault="00921EC0" w:rsidP="006E19E8">
            <w:pPr>
              <w:rPr>
                <w:rFonts w:cs="Calibri"/>
                <w:sz w:val="16"/>
                <w:szCs w:val="16"/>
              </w:rPr>
            </w:pPr>
            <w:r w:rsidRPr="00872CBE">
              <w:rPr>
                <w:rFonts w:cs="Calibri"/>
                <w:sz w:val="16"/>
                <w:szCs w:val="16"/>
              </w:rPr>
              <w:t>Measure and calculate the perimeter of composite rectilinear shapes in cm and m</w:t>
            </w:r>
          </w:p>
          <w:p w:rsidR="00921EC0" w:rsidRPr="00872CBE" w:rsidRDefault="00921EC0" w:rsidP="006E19E8">
            <w:pPr>
              <w:rPr>
                <w:rFonts w:cs="Calibri"/>
                <w:b/>
                <w:i/>
                <w:sz w:val="16"/>
                <w:szCs w:val="16"/>
              </w:rPr>
            </w:pPr>
            <w:r w:rsidRPr="00872CBE">
              <w:rPr>
                <w:rFonts w:cs="Calibri"/>
                <w:sz w:val="16"/>
                <w:szCs w:val="16"/>
              </w:rPr>
              <w:t>Calculate and compare the area of rectangles (including squares), and including using standard units, cm², m²estimate the area of irregular shapes</w:t>
            </w:r>
          </w:p>
        </w:tc>
      </w:tr>
      <w:tr w:rsidR="00921EC0" w:rsidRPr="00DD2836" w:rsidTr="00921EC0">
        <w:tc>
          <w:tcPr>
            <w:tcW w:w="1131" w:type="dxa"/>
            <w:shd w:val="clear" w:color="auto" w:fill="D5DCE4" w:themeFill="text2" w:themeFillTint="33"/>
          </w:tcPr>
          <w:p w:rsidR="00921EC0" w:rsidRPr="00E509DF" w:rsidRDefault="00921EC0" w:rsidP="006E19E8">
            <w:pPr>
              <w:jc w:val="center"/>
              <w:rPr>
                <w:rFonts w:cs="Calibri"/>
                <w:b/>
                <w:sz w:val="20"/>
                <w:szCs w:val="18"/>
              </w:rPr>
            </w:pPr>
            <w:r w:rsidRPr="00E509DF">
              <w:rPr>
                <w:rFonts w:cs="Calibri"/>
                <w:b/>
                <w:sz w:val="20"/>
                <w:szCs w:val="18"/>
              </w:rPr>
              <w:t>White Rose Small Steps</w:t>
            </w:r>
          </w:p>
        </w:tc>
        <w:tc>
          <w:tcPr>
            <w:tcW w:w="14563" w:type="dxa"/>
            <w:gridSpan w:val="7"/>
            <w:shd w:val="clear" w:color="auto" w:fill="FFFFFF" w:themeFill="background1"/>
          </w:tcPr>
          <w:p w:rsidR="00921EC0" w:rsidRPr="00872CBE" w:rsidRDefault="00921EC0" w:rsidP="006E19E8">
            <w:pPr>
              <w:rPr>
                <w:rFonts w:cs="Calibri"/>
                <w:sz w:val="16"/>
                <w:szCs w:val="16"/>
              </w:rPr>
            </w:pPr>
            <w:r w:rsidRPr="00872CBE">
              <w:rPr>
                <w:rFonts w:cs="Calibri"/>
                <w:sz w:val="16"/>
                <w:szCs w:val="16"/>
              </w:rPr>
              <w:t>Measure perimeter</w:t>
            </w:r>
          </w:p>
          <w:p w:rsidR="00921EC0" w:rsidRDefault="00921EC0" w:rsidP="006E19E8">
            <w:pPr>
              <w:rPr>
                <w:rFonts w:cs="Calibri"/>
                <w:sz w:val="16"/>
                <w:szCs w:val="16"/>
              </w:rPr>
            </w:pPr>
            <w:r w:rsidRPr="00872CBE">
              <w:rPr>
                <w:rFonts w:cs="Calibri"/>
                <w:sz w:val="16"/>
                <w:szCs w:val="16"/>
              </w:rPr>
              <w:t>Calculate perimeter</w:t>
            </w:r>
          </w:p>
          <w:p w:rsidR="00921EC0" w:rsidRPr="00872CBE" w:rsidRDefault="00921EC0" w:rsidP="006E19E8">
            <w:pPr>
              <w:rPr>
                <w:rFonts w:cs="Calibri"/>
                <w:sz w:val="16"/>
                <w:szCs w:val="16"/>
              </w:rPr>
            </w:pPr>
            <w:r>
              <w:rPr>
                <w:rFonts w:cs="Calibri"/>
                <w:sz w:val="16"/>
                <w:szCs w:val="16"/>
              </w:rPr>
              <w:t>Find unknown lengths</w:t>
            </w:r>
          </w:p>
          <w:p w:rsidR="00921EC0" w:rsidRPr="00872CBE" w:rsidRDefault="00921EC0" w:rsidP="006E19E8">
            <w:pPr>
              <w:rPr>
                <w:rFonts w:cs="Calibri"/>
                <w:sz w:val="16"/>
                <w:szCs w:val="16"/>
              </w:rPr>
            </w:pPr>
            <w:r w:rsidRPr="00872CBE">
              <w:rPr>
                <w:rFonts w:cs="Calibri"/>
                <w:sz w:val="16"/>
                <w:szCs w:val="16"/>
              </w:rPr>
              <w:t>Area of rectangles</w:t>
            </w:r>
          </w:p>
          <w:p w:rsidR="00921EC0" w:rsidRDefault="00921EC0" w:rsidP="006E19E8">
            <w:pPr>
              <w:rPr>
                <w:rFonts w:cs="Calibri"/>
                <w:sz w:val="16"/>
                <w:szCs w:val="16"/>
              </w:rPr>
            </w:pPr>
            <w:r w:rsidRPr="00872CBE">
              <w:rPr>
                <w:rFonts w:cs="Calibri"/>
                <w:sz w:val="16"/>
                <w:szCs w:val="16"/>
              </w:rPr>
              <w:t>Area of compound shapes</w:t>
            </w:r>
          </w:p>
          <w:p w:rsidR="00921EC0" w:rsidRPr="00DD2836" w:rsidRDefault="00921EC0" w:rsidP="006E19E8">
            <w:pPr>
              <w:rPr>
                <w:rFonts w:cs="Calibri"/>
                <w:sz w:val="16"/>
                <w:szCs w:val="16"/>
              </w:rPr>
            </w:pPr>
            <w:r>
              <w:rPr>
                <w:rFonts w:cs="Calibri"/>
                <w:sz w:val="16"/>
                <w:szCs w:val="16"/>
              </w:rPr>
              <w:t>Estimate and approximate area</w:t>
            </w:r>
          </w:p>
        </w:tc>
      </w:tr>
      <w:tr w:rsidR="00921EC0" w:rsidRPr="000F2834" w:rsidTr="00921EC0">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Nrich</w:t>
            </w:r>
          </w:p>
        </w:tc>
        <w:tc>
          <w:tcPr>
            <w:tcW w:w="7281" w:type="dxa"/>
            <w:gridSpan w:val="3"/>
            <w:shd w:val="clear" w:color="auto" w:fill="auto"/>
          </w:tcPr>
          <w:p w:rsidR="00921EC0" w:rsidRPr="000F2834" w:rsidRDefault="00921EC0" w:rsidP="006E19E8">
            <w:pPr>
              <w:rPr>
                <w:rFonts w:cs="Arial"/>
                <w:color w:val="000000"/>
                <w:sz w:val="16"/>
                <w:szCs w:val="16"/>
              </w:rPr>
            </w:pPr>
            <w:hyperlink r:id="rId412" w:history="1">
              <w:r w:rsidRPr="000F2834">
                <w:rPr>
                  <w:rStyle w:val="Hyperlink"/>
                  <w:color w:val="000000"/>
                  <w:sz w:val="16"/>
                  <w:szCs w:val="16"/>
                </w:rPr>
                <w:t>Area and Perimeter</w:t>
              </w:r>
            </w:hyperlink>
            <w:r w:rsidRPr="000F2834">
              <w:rPr>
                <w:rFonts w:cs="Arial"/>
                <w:color w:val="000000"/>
                <w:sz w:val="16"/>
                <w:szCs w:val="16"/>
              </w:rPr>
              <w:t xml:space="preserve"> * I</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Through the Window * I</w:t>
            </w:r>
          </w:p>
          <w:p w:rsidR="00921EC0" w:rsidRPr="000F2834" w:rsidRDefault="00921EC0" w:rsidP="006E19E8">
            <w:pPr>
              <w:rPr>
                <w:rFonts w:cs="Arial"/>
                <w:color w:val="000000"/>
                <w:sz w:val="16"/>
                <w:szCs w:val="16"/>
              </w:rPr>
            </w:pPr>
            <w:hyperlink r:id="rId413" w:history="1">
              <w:r w:rsidRPr="000F2834">
                <w:rPr>
                  <w:rStyle w:val="Hyperlink"/>
                  <w:color w:val="000000"/>
                  <w:sz w:val="16"/>
                  <w:szCs w:val="16"/>
                </w:rPr>
                <w:t>Numerically Equal</w:t>
              </w:r>
            </w:hyperlink>
            <w:r w:rsidRPr="000F2834">
              <w:rPr>
                <w:rFonts w:cs="Arial"/>
                <w:color w:val="000000"/>
                <w:sz w:val="16"/>
                <w:szCs w:val="16"/>
              </w:rPr>
              <w:t xml:space="preserve"> ** P</w:t>
            </w:r>
          </w:p>
          <w:p w:rsidR="00921EC0" w:rsidRPr="000F2834" w:rsidRDefault="00921EC0" w:rsidP="006E19E8">
            <w:pPr>
              <w:rPr>
                <w:rFonts w:cs="Arial"/>
                <w:color w:val="000000"/>
                <w:sz w:val="16"/>
                <w:szCs w:val="16"/>
              </w:rPr>
            </w:pPr>
            <w:hyperlink r:id="rId414" w:history="1">
              <w:r w:rsidRPr="000F2834">
                <w:rPr>
                  <w:rStyle w:val="Hyperlink"/>
                  <w:color w:val="000000"/>
                  <w:sz w:val="16"/>
                  <w:szCs w:val="16"/>
                </w:rPr>
                <w:t>Shaping It</w:t>
              </w:r>
            </w:hyperlink>
            <w:r w:rsidRPr="000F2834">
              <w:rPr>
                <w:rFonts w:cs="Arial"/>
                <w:color w:val="000000"/>
                <w:sz w:val="16"/>
                <w:szCs w:val="16"/>
              </w:rPr>
              <w:t xml:space="preserve"> * I</w:t>
            </w:r>
          </w:p>
        </w:tc>
        <w:tc>
          <w:tcPr>
            <w:tcW w:w="7282" w:type="dxa"/>
            <w:gridSpan w:val="4"/>
            <w:shd w:val="clear" w:color="auto" w:fill="auto"/>
          </w:tcPr>
          <w:p w:rsidR="00921EC0" w:rsidRPr="000F2834" w:rsidRDefault="00921EC0" w:rsidP="006E19E8">
            <w:pPr>
              <w:rPr>
                <w:rFonts w:cs="Arial"/>
                <w:bCs/>
                <w:color w:val="000000"/>
                <w:sz w:val="16"/>
                <w:szCs w:val="16"/>
              </w:rPr>
            </w:pPr>
            <w:hyperlink r:id="rId415" w:history="1">
              <w:r w:rsidRPr="000F2834">
                <w:rPr>
                  <w:rStyle w:val="Hyperlink"/>
                  <w:color w:val="000000"/>
                  <w:sz w:val="16"/>
                  <w:szCs w:val="16"/>
                </w:rPr>
                <w:t>Cubes</w:t>
              </w:r>
            </w:hyperlink>
            <w:r w:rsidRPr="000F2834">
              <w:rPr>
                <w:rFonts w:cs="Arial"/>
                <w:bCs/>
                <w:color w:val="000000"/>
                <w:sz w:val="16"/>
                <w:szCs w:val="16"/>
              </w:rPr>
              <w:t xml:space="preserve"> * P I</w:t>
            </w:r>
          </w:p>
          <w:p w:rsidR="00921EC0" w:rsidRPr="000F2834" w:rsidRDefault="00921EC0" w:rsidP="006E19E8">
            <w:pPr>
              <w:pStyle w:val="ColorfulList-Accent11"/>
              <w:ind w:left="0"/>
              <w:rPr>
                <w:rFonts w:asciiTheme="minorHAnsi" w:hAnsiTheme="minorHAnsi" w:cs="Arial"/>
                <w:bCs/>
                <w:color w:val="000000"/>
                <w:sz w:val="16"/>
                <w:szCs w:val="16"/>
              </w:rPr>
            </w:pPr>
            <w:hyperlink r:id="rId416" w:history="1">
              <w:r w:rsidRPr="000F2834">
                <w:rPr>
                  <w:rStyle w:val="Hyperlink"/>
                  <w:rFonts w:asciiTheme="minorHAnsi" w:eastAsia="MS Mincho" w:hAnsiTheme="minorHAnsi"/>
                  <w:color w:val="000000"/>
                  <w:sz w:val="16"/>
                  <w:szCs w:val="16"/>
                </w:rPr>
                <w:t>Fitted</w:t>
              </w:r>
            </w:hyperlink>
            <w:r w:rsidRPr="000F2834">
              <w:rPr>
                <w:rFonts w:asciiTheme="minorHAnsi" w:hAnsiTheme="minorHAnsi" w:cs="Arial"/>
                <w:color w:val="000000"/>
                <w:sz w:val="16"/>
                <w:szCs w:val="16"/>
              </w:rPr>
              <w:t xml:space="preserve"> *** P</w:t>
            </w:r>
          </w:p>
          <w:p w:rsidR="00921EC0" w:rsidRPr="000F2834" w:rsidRDefault="00921EC0" w:rsidP="006E19E8">
            <w:pPr>
              <w:pStyle w:val="ColorfulList-Accent11"/>
              <w:ind w:left="0"/>
              <w:rPr>
                <w:rFonts w:asciiTheme="minorHAnsi" w:hAnsiTheme="minorHAnsi" w:cs="Arial"/>
                <w:bCs/>
                <w:color w:val="000000"/>
                <w:sz w:val="16"/>
                <w:szCs w:val="16"/>
              </w:rPr>
            </w:pPr>
            <w:hyperlink r:id="rId417" w:history="1">
              <w:r w:rsidRPr="000F2834">
                <w:rPr>
                  <w:rStyle w:val="Hyperlink"/>
                  <w:rFonts w:asciiTheme="minorHAnsi" w:eastAsia="MS Mincho" w:hAnsiTheme="minorHAnsi"/>
                  <w:color w:val="000000"/>
                  <w:sz w:val="16"/>
                  <w:szCs w:val="16"/>
                </w:rPr>
                <w:t>Brush Loads</w:t>
              </w:r>
            </w:hyperlink>
            <w:r w:rsidRPr="000F2834">
              <w:rPr>
                <w:rFonts w:asciiTheme="minorHAnsi" w:hAnsiTheme="minorHAnsi" w:cs="Arial"/>
                <w:bCs/>
                <w:color w:val="000000"/>
                <w:sz w:val="16"/>
                <w:szCs w:val="16"/>
              </w:rPr>
              <w:t xml:space="preserve"> * P I</w:t>
            </w:r>
          </w:p>
          <w:p w:rsidR="00921EC0" w:rsidRPr="000F2834" w:rsidRDefault="00921EC0" w:rsidP="006E19E8">
            <w:pPr>
              <w:pStyle w:val="ColorfulList-Accent11"/>
              <w:ind w:left="0"/>
              <w:rPr>
                <w:rFonts w:asciiTheme="minorHAnsi" w:hAnsiTheme="minorHAnsi" w:cs="Arial"/>
                <w:bCs/>
                <w:color w:val="000000"/>
                <w:sz w:val="16"/>
                <w:szCs w:val="16"/>
              </w:rPr>
            </w:pPr>
            <w:hyperlink r:id="rId418" w:history="1">
              <w:r w:rsidRPr="000F2834">
                <w:rPr>
                  <w:rStyle w:val="Hyperlink"/>
                  <w:rFonts w:asciiTheme="minorHAnsi" w:eastAsia="MS Mincho" w:hAnsiTheme="minorHAnsi"/>
                  <w:color w:val="000000"/>
                  <w:sz w:val="16"/>
                  <w:szCs w:val="16"/>
                </w:rPr>
                <w:t>Making Boxes</w:t>
              </w:r>
            </w:hyperlink>
            <w:r w:rsidRPr="000F2834">
              <w:rPr>
                <w:rFonts w:asciiTheme="minorHAnsi" w:hAnsiTheme="minorHAnsi" w:cs="Arial"/>
                <w:bCs/>
                <w:color w:val="000000"/>
                <w:sz w:val="16"/>
                <w:szCs w:val="16"/>
              </w:rPr>
              <w:t xml:space="preserve"> ** I</w:t>
            </w:r>
          </w:p>
        </w:tc>
      </w:tr>
      <w:tr w:rsidR="00921EC0" w:rsidRPr="000F2834" w:rsidTr="00921EC0">
        <w:trPr>
          <w:trHeight w:val="649"/>
        </w:trPr>
        <w:tc>
          <w:tcPr>
            <w:tcW w:w="1131" w:type="dxa"/>
            <w:shd w:val="clear" w:color="auto" w:fill="D5DCE4" w:themeFill="text2" w:themeFillTint="33"/>
          </w:tcPr>
          <w:p w:rsidR="00921EC0" w:rsidRPr="00E509DF" w:rsidRDefault="00921EC0" w:rsidP="006E19E8">
            <w:pPr>
              <w:jc w:val="center"/>
              <w:rPr>
                <w:rFonts w:cs="Arial"/>
                <w:b/>
                <w:color w:val="000000"/>
                <w:sz w:val="20"/>
                <w:szCs w:val="18"/>
              </w:rPr>
            </w:pPr>
            <w:r w:rsidRPr="00E509DF">
              <w:rPr>
                <w:rFonts w:cs="Arial"/>
                <w:b/>
                <w:color w:val="000000"/>
                <w:sz w:val="20"/>
                <w:szCs w:val="18"/>
              </w:rPr>
              <w:t>Question Bank</w:t>
            </w:r>
          </w:p>
        </w:tc>
        <w:tc>
          <w:tcPr>
            <w:tcW w:w="14563" w:type="dxa"/>
            <w:gridSpan w:val="7"/>
            <w:shd w:val="clear" w:color="auto" w:fill="auto"/>
          </w:tcPr>
          <w:p w:rsidR="00921EC0" w:rsidRPr="000F2834" w:rsidRDefault="00921EC0" w:rsidP="006E19E8">
            <w:pPr>
              <w:pStyle w:val="Default"/>
              <w:rPr>
                <w:rFonts w:asciiTheme="minorHAnsi" w:hAnsiTheme="minorHAnsi"/>
                <w:b/>
                <w:sz w:val="16"/>
                <w:szCs w:val="16"/>
              </w:rPr>
            </w:pPr>
            <w:r w:rsidRPr="000F2834">
              <w:rPr>
                <w:rFonts w:asciiTheme="minorHAnsi" w:hAnsiTheme="minorHAnsi"/>
                <w:b/>
                <w:sz w:val="16"/>
                <w:szCs w:val="16"/>
              </w:rPr>
              <w:t>Testing conditions</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Shape A is a rectangle that is 4m long and 3m wide.</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Shape B is a square with sides 3m.</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The rectangles and squares are put together side by side to make a path which has perimeter between 20 and 30 m.</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For example</w:t>
            </w:r>
          </w:p>
          <w:p w:rsidR="00921EC0" w:rsidRPr="000F2834" w:rsidRDefault="00921EC0" w:rsidP="006E19E8">
            <w:pPr>
              <w:pStyle w:val="Default"/>
              <w:rPr>
                <w:rFonts w:asciiTheme="minorHAnsi" w:hAnsiTheme="minorHAnsi"/>
                <w:sz w:val="16"/>
                <w:szCs w:val="16"/>
              </w:rPr>
            </w:pPr>
            <w:r w:rsidRPr="000F2834">
              <w:rPr>
                <w:rFonts w:asciiTheme="minorHAnsi" w:hAnsiTheme="minorHAnsi"/>
                <w:noProof/>
                <w:sz w:val="16"/>
                <w:szCs w:val="16"/>
                <w:lang w:eastAsia="en-GB"/>
              </w:rPr>
              <mc:AlternateContent>
                <mc:Choice Requires="wps">
                  <w:drawing>
                    <wp:anchor distT="0" distB="0" distL="114300" distR="114300" simplePos="0" relativeHeight="251719680" behindDoc="0" locked="0" layoutInCell="1" allowOverlap="1" wp14:anchorId="7B106C38" wp14:editId="4014A963">
                      <wp:simplePos x="0" y="0"/>
                      <wp:positionH relativeFrom="column">
                        <wp:posOffset>883285</wp:posOffset>
                      </wp:positionH>
                      <wp:positionV relativeFrom="paragraph">
                        <wp:posOffset>118745</wp:posOffset>
                      </wp:positionV>
                      <wp:extent cx="480060" cy="217170"/>
                      <wp:effectExtent l="17780" t="18415" r="16510" b="215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1717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15DC7" id="Rectangle 52" o:spid="_x0000_s1026" style="position:absolute;margin-left:69.55pt;margin-top:9.35pt;width:37.8pt;height:1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" fillcolor="#4f81bd" strokecolor="#243f60" strokeweight="2pt"/>
                  </w:pict>
                </mc:Fallback>
              </mc:AlternateContent>
            </w:r>
            <w:r w:rsidRPr="000F2834">
              <w:rPr>
                <w:rFonts w:asciiTheme="minorHAnsi" w:hAnsiTheme="minorHAnsi"/>
                <w:noProof/>
                <w:sz w:val="16"/>
                <w:szCs w:val="16"/>
                <w:lang w:eastAsia="en-GB"/>
              </w:rPr>
              <mc:AlternateContent>
                <mc:Choice Requires="wps">
                  <w:drawing>
                    <wp:anchor distT="0" distB="0" distL="114300" distR="114300" simplePos="0" relativeHeight="251718656" behindDoc="0" locked="0" layoutInCell="1" allowOverlap="1" wp14:anchorId="73B31D58" wp14:editId="3979A5C4">
                      <wp:simplePos x="0" y="0"/>
                      <wp:positionH relativeFrom="column">
                        <wp:posOffset>568960</wp:posOffset>
                      </wp:positionH>
                      <wp:positionV relativeFrom="paragraph">
                        <wp:posOffset>98425</wp:posOffset>
                      </wp:positionV>
                      <wp:extent cx="228600" cy="217170"/>
                      <wp:effectExtent l="17780" t="17145" r="20320" b="1333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17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C60FF0" id="Rectangle 53" o:spid="_x0000_s1026" style="position:absolute;margin-left:44.8pt;margin-top:7.75pt;width:18pt;height:1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" fillcolor="#4f81bd" strokecolor="#243f60" strokeweight="2pt"/>
                  </w:pict>
                </mc:Fallback>
              </mc:AlternateContent>
            </w:r>
            <w:r w:rsidRPr="000F2834">
              <w:rPr>
                <w:rFonts w:asciiTheme="minorHAnsi" w:hAnsiTheme="minorHAnsi"/>
                <w:noProof/>
                <w:sz w:val="16"/>
                <w:szCs w:val="16"/>
                <w:lang w:eastAsia="en-GB"/>
              </w:rPr>
              <mc:AlternateContent>
                <mc:Choice Requires="wps">
                  <w:drawing>
                    <wp:anchor distT="0" distB="0" distL="114300" distR="114300" simplePos="0" relativeHeight="251717632" behindDoc="0" locked="0" layoutInCell="1" allowOverlap="1" wp14:anchorId="0AD92028" wp14:editId="46B34ABD">
                      <wp:simplePos x="0" y="0"/>
                      <wp:positionH relativeFrom="column">
                        <wp:posOffset>12700</wp:posOffset>
                      </wp:positionH>
                      <wp:positionV relativeFrom="paragraph">
                        <wp:posOffset>93980</wp:posOffset>
                      </wp:positionV>
                      <wp:extent cx="480060" cy="217170"/>
                      <wp:effectExtent l="13970" t="12700" r="20320" b="177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1717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4008B5" id="Rectangle 51" o:spid="_x0000_s1026" style="position:absolute;margin-left:1pt;margin-top:7.4pt;width:37.8pt;height:1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" fillcolor="#4f81bd" strokecolor="#243f60" strokeweight="2pt"/>
                  </w:pict>
                </mc:Fallback>
              </mc:AlternateContent>
            </w:r>
          </w:p>
          <w:p w:rsidR="00921EC0" w:rsidRPr="000F2834" w:rsidRDefault="00921EC0" w:rsidP="006E19E8">
            <w:pPr>
              <w:pStyle w:val="Default"/>
              <w:rPr>
                <w:rFonts w:asciiTheme="minorHAnsi" w:hAnsiTheme="minorHAnsi"/>
                <w:sz w:val="16"/>
                <w:szCs w:val="16"/>
              </w:rPr>
            </w:pPr>
          </w:p>
          <w:p w:rsidR="00921EC0" w:rsidRPr="000F2834" w:rsidRDefault="00921EC0" w:rsidP="006E19E8">
            <w:pPr>
              <w:pStyle w:val="Default"/>
              <w:rPr>
                <w:rFonts w:asciiTheme="minorHAnsi" w:hAnsiTheme="minorHAnsi"/>
                <w:sz w:val="16"/>
                <w:szCs w:val="16"/>
              </w:rPr>
            </w:pP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Can you draw some other arrangements where the perimeter is between 20 and 30 metres?</w:t>
            </w:r>
          </w:p>
          <w:p w:rsidR="00921EC0" w:rsidRPr="000F2834" w:rsidRDefault="00921EC0" w:rsidP="006E19E8">
            <w:pPr>
              <w:pStyle w:val="Default"/>
              <w:rPr>
                <w:rFonts w:asciiTheme="minorHAnsi" w:hAnsiTheme="minorHAnsi"/>
                <w:b/>
                <w:sz w:val="16"/>
                <w:szCs w:val="16"/>
              </w:rPr>
            </w:pPr>
            <w:r w:rsidRPr="000F2834">
              <w:rPr>
                <w:rFonts w:asciiTheme="minorHAnsi" w:hAnsiTheme="minorHAnsi"/>
                <w:b/>
                <w:sz w:val="16"/>
                <w:szCs w:val="16"/>
              </w:rPr>
              <w:t>Always, sometimes, never</w:t>
            </w:r>
          </w:p>
          <w:p w:rsidR="00921EC0" w:rsidRPr="000F2834" w:rsidRDefault="00921EC0" w:rsidP="006E19E8">
            <w:pPr>
              <w:pStyle w:val="Default"/>
              <w:rPr>
                <w:rFonts w:asciiTheme="minorHAnsi" w:hAnsiTheme="minorHAnsi"/>
                <w:sz w:val="16"/>
                <w:szCs w:val="16"/>
              </w:rPr>
            </w:pPr>
            <w:r w:rsidRPr="000F2834">
              <w:rPr>
                <w:rFonts w:asciiTheme="minorHAnsi" w:hAnsiTheme="minorHAnsi"/>
                <w:sz w:val="16"/>
                <w:szCs w:val="16"/>
              </w:rPr>
              <w:t>When you cut off a piece of a shape you reduce its area and perimeter.</w:t>
            </w:r>
          </w:p>
        </w:tc>
      </w:tr>
      <w:tr w:rsidR="00921EC0" w:rsidRPr="00E978EB" w:rsidTr="00921EC0">
        <w:trPr>
          <w:trHeight w:val="649"/>
        </w:trPr>
        <w:tc>
          <w:tcPr>
            <w:tcW w:w="1131" w:type="dxa"/>
            <w:shd w:val="clear" w:color="auto" w:fill="D5DCE4" w:themeFill="text2" w:themeFillTint="33"/>
          </w:tcPr>
          <w:p w:rsidR="00921EC0" w:rsidRPr="00E509DF" w:rsidRDefault="00921EC0" w:rsidP="006E19E8">
            <w:pPr>
              <w:jc w:val="center"/>
              <w:rPr>
                <w:b/>
                <w:sz w:val="20"/>
                <w:szCs w:val="18"/>
              </w:rPr>
            </w:pPr>
            <w:r w:rsidRPr="00E509DF">
              <w:rPr>
                <w:b/>
                <w:sz w:val="20"/>
                <w:szCs w:val="18"/>
              </w:rPr>
              <w:t>Curriculum Links</w:t>
            </w:r>
          </w:p>
        </w:tc>
        <w:tc>
          <w:tcPr>
            <w:tcW w:w="14563" w:type="dxa"/>
            <w:gridSpan w:val="7"/>
            <w:shd w:val="clear" w:color="auto" w:fill="auto"/>
          </w:tcPr>
          <w:p w:rsidR="00921EC0" w:rsidRPr="00E978EB" w:rsidRDefault="00921EC0" w:rsidP="006E19E8">
            <w:pPr>
              <w:shd w:val="clear" w:color="auto" w:fill="FFFFFF"/>
              <w:rPr>
                <w:rFonts w:eastAsia="Times New Roman" w:cs="Arial"/>
                <w:color w:val="000000" w:themeColor="text1"/>
                <w:sz w:val="16"/>
                <w:szCs w:val="16"/>
                <w:lang w:eastAsia="en-GB"/>
              </w:rPr>
            </w:pPr>
          </w:p>
        </w:tc>
      </w:tr>
    </w:tbl>
    <w:tbl>
      <w:tblPr>
        <w:tblpPr w:leftFromText="180" w:rightFromText="180" w:vertAnchor="page" w:horzAnchor="margin" w:tblpY="6079"/>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6096"/>
      </w:tblGrid>
      <w:tr w:rsidR="00921EC0" w:rsidRPr="00A84412" w:rsidTr="00921EC0">
        <w:tc>
          <w:tcPr>
            <w:tcW w:w="9634" w:type="dxa"/>
            <w:shd w:val="clear" w:color="auto" w:fill="CC00FF"/>
          </w:tcPr>
          <w:p w:rsidR="00921EC0" w:rsidRPr="00A84412" w:rsidRDefault="00921EC0" w:rsidP="00921EC0">
            <w:pPr>
              <w:spacing w:after="0" w:line="240" w:lineRule="auto"/>
              <w:jc w:val="center"/>
              <w:rPr>
                <w:rFonts w:cs="Calibri"/>
                <w:b/>
                <w:sz w:val="28"/>
                <w:szCs w:val="28"/>
              </w:rPr>
            </w:pPr>
            <w:r w:rsidRPr="00A84412">
              <w:rPr>
                <w:rFonts w:cs="Calibri"/>
                <w:b/>
                <w:sz w:val="28"/>
                <w:szCs w:val="28"/>
              </w:rPr>
              <w:t>Problem Solving</w:t>
            </w:r>
          </w:p>
        </w:tc>
        <w:tc>
          <w:tcPr>
            <w:tcW w:w="6096" w:type="dxa"/>
            <w:shd w:val="clear" w:color="auto" w:fill="66FFFF"/>
          </w:tcPr>
          <w:p w:rsidR="00921EC0" w:rsidRPr="00A84412" w:rsidRDefault="00921EC0" w:rsidP="00921EC0">
            <w:pPr>
              <w:spacing w:after="0" w:line="240" w:lineRule="auto"/>
              <w:jc w:val="center"/>
              <w:rPr>
                <w:rFonts w:cs="Calibri"/>
                <w:b/>
                <w:sz w:val="28"/>
                <w:szCs w:val="28"/>
              </w:rPr>
            </w:pPr>
            <w:r w:rsidRPr="00A84412">
              <w:rPr>
                <w:rFonts w:cs="Calibri"/>
                <w:b/>
                <w:sz w:val="28"/>
                <w:szCs w:val="28"/>
              </w:rPr>
              <w:t>Reasoning</w:t>
            </w:r>
          </w:p>
        </w:tc>
      </w:tr>
      <w:tr w:rsidR="00921EC0" w:rsidRPr="0043119D" w:rsidTr="00921EC0">
        <w:tc>
          <w:tcPr>
            <w:tcW w:w="9634" w:type="dxa"/>
            <w:shd w:val="clear" w:color="auto" w:fill="FFFFFF" w:themeFill="background1"/>
          </w:tcPr>
          <w:p w:rsidR="00921EC0" w:rsidRPr="00DD2836" w:rsidRDefault="00921EC0" w:rsidP="00921EC0">
            <w:pPr>
              <w:spacing w:after="0" w:line="240" w:lineRule="auto"/>
              <w:rPr>
                <w:i/>
                <w:sz w:val="16"/>
                <w:szCs w:val="16"/>
              </w:rPr>
            </w:pPr>
            <w:r w:rsidRPr="00DD2836">
              <w:rPr>
                <w:sz w:val="16"/>
                <w:szCs w:val="16"/>
              </w:rPr>
              <w:t xml:space="preserve">Engage with mathematical activities and problems, making links and moving between different representations </w:t>
            </w:r>
            <w:r w:rsidRPr="00DD2836">
              <w:rPr>
                <w:i/>
                <w:sz w:val="16"/>
                <w:szCs w:val="16"/>
              </w:rPr>
              <w:t>(concrete, pictorial, abstract)</w:t>
            </w:r>
          </w:p>
          <w:p w:rsidR="00921EC0" w:rsidRPr="00DD2836" w:rsidRDefault="00921EC0" w:rsidP="00921EC0">
            <w:pPr>
              <w:spacing w:after="0" w:line="240" w:lineRule="auto"/>
              <w:rPr>
                <w:rFonts w:eastAsia="MS Mincho" w:cs="Lucida Sans Unicode"/>
                <w:sz w:val="16"/>
                <w:szCs w:val="16"/>
                <w:lang w:eastAsia="en-GB"/>
              </w:rPr>
            </w:pPr>
            <w:r w:rsidRPr="00DD2836">
              <w:rPr>
                <w:rFonts w:eastAsia="MS Mincho" w:cs="Lucida Sans Unicode"/>
                <w:sz w:val="16"/>
                <w:szCs w:val="16"/>
                <w:lang w:eastAsia="en-GB"/>
              </w:rPr>
              <w:t>Independently choose to scaffold thinking using concrete, pictorial or abstract representations, if required</w:t>
            </w:r>
          </w:p>
          <w:p w:rsidR="00921EC0" w:rsidRPr="00DD2836" w:rsidRDefault="00921EC0" w:rsidP="00921EC0">
            <w:pPr>
              <w:spacing w:after="0" w:line="240" w:lineRule="auto"/>
              <w:rPr>
                <w:rFonts w:cs="Calibri"/>
                <w:sz w:val="24"/>
              </w:rPr>
            </w:pPr>
            <w:r w:rsidRPr="00DD2836">
              <w:rPr>
                <w:rFonts w:eastAsia="MS Mincho" w:cs="Lucida Sans Unicode"/>
                <w:sz w:val="16"/>
                <w:szCs w:val="16"/>
                <w:lang w:eastAsia="en-GB"/>
              </w:rPr>
              <w:t>Independently choose to represent thinking using concrete, pictorial or abstract representations, as appropriate</w:t>
            </w:r>
          </w:p>
          <w:p w:rsidR="00921EC0" w:rsidRPr="00DD2836" w:rsidRDefault="00921EC0" w:rsidP="00921EC0">
            <w:pPr>
              <w:spacing w:after="0" w:line="240" w:lineRule="auto"/>
              <w:rPr>
                <w:rFonts w:eastAsia="MS Mincho" w:cs="Lucida Sans Unicode"/>
                <w:sz w:val="16"/>
                <w:szCs w:val="16"/>
                <w:lang w:eastAsia="en-GB"/>
              </w:rPr>
            </w:pPr>
            <w:r w:rsidRPr="00DD2836">
              <w:rPr>
                <w:rFonts w:eastAsia="MS Mincho" w:cs="Lucida Sans Unicode"/>
                <w:sz w:val="16"/>
                <w:szCs w:val="16"/>
                <w:lang w:eastAsia="en-GB"/>
              </w:rPr>
              <w:t>Make suggestions of ways to solve a range of problems</w:t>
            </w:r>
          </w:p>
          <w:p w:rsidR="00921EC0" w:rsidRPr="00DD2836" w:rsidRDefault="00921EC0" w:rsidP="00921EC0">
            <w:pPr>
              <w:spacing w:after="0" w:line="240" w:lineRule="auto"/>
              <w:rPr>
                <w:sz w:val="16"/>
                <w:szCs w:val="16"/>
              </w:rPr>
            </w:pPr>
            <w:r w:rsidRPr="00DD2836">
              <w:rPr>
                <w:sz w:val="16"/>
                <w:szCs w:val="16"/>
              </w:rPr>
              <w:t>Organise work from the outset, looking for ways to record and work systematically</w:t>
            </w:r>
          </w:p>
          <w:p w:rsidR="00921EC0" w:rsidRPr="00DD2836" w:rsidRDefault="00921EC0" w:rsidP="00921EC0">
            <w:pPr>
              <w:spacing w:after="0" w:line="240" w:lineRule="auto"/>
              <w:rPr>
                <w:sz w:val="16"/>
                <w:szCs w:val="16"/>
              </w:rPr>
            </w:pPr>
            <w:r w:rsidRPr="00DD2836">
              <w:rPr>
                <w:sz w:val="16"/>
                <w:szCs w:val="16"/>
              </w:rPr>
              <w:t>Find and predict possibilities that match the context using patterns spotted to support</w:t>
            </w:r>
          </w:p>
          <w:p w:rsidR="00921EC0" w:rsidRPr="00DD2836" w:rsidRDefault="00921EC0" w:rsidP="00921EC0">
            <w:pPr>
              <w:spacing w:after="0" w:line="240" w:lineRule="auto"/>
              <w:rPr>
                <w:rFonts w:cs="Lucida Sans Unicode"/>
                <w:sz w:val="16"/>
                <w:szCs w:val="16"/>
              </w:rPr>
            </w:pPr>
            <w:r w:rsidRPr="00DD2836">
              <w:rPr>
                <w:rFonts w:cs="Lucida Sans Unicode"/>
                <w:sz w:val="16"/>
                <w:szCs w:val="16"/>
              </w:rPr>
              <w:t xml:space="preserve">Independently check and improve work </w:t>
            </w:r>
            <w:r w:rsidRPr="00DD2836">
              <w:rPr>
                <w:rFonts w:cs="Lucida Sans Unicode"/>
                <w:i/>
                <w:sz w:val="16"/>
                <w:szCs w:val="16"/>
              </w:rPr>
              <w:t>(e.g. look for other possibilities, repeats, missing answers, errors and ways to improve)</w:t>
            </w:r>
          </w:p>
          <w:p w:rsidR="00921EC0" w:rsidRPr="00DD2836" w:rsidRDefault="00921EC0" w:rsidP="00921EC0">
            <w:pPr>
              <w:spacing w:after="0" w:line="240" w:lineRule="auto"/>
              <w:rPr>
                <w:sz w:val="16"/>
                <w:szCs w:val="16"/>
              </w:rPr>
            </w:pPr>
            <w:r w:rsidRPr="00DD2836">
              <w:rPr>
                <w:sz w:val="16"/>
                <w:szCs w:val="16"/>
              </w:rPr>
              <w:t>Pattern spot and independently express generalisations/rules in words</w:t>
            </w:r>
          </w:p>
          <w:p w:rsidR="00921EC0" w:rsidRPr="00DD2836" w:rsidRDefault="00921EC0" w:rsidP="00921EC0">
            <w:pPr>
              <w:spacing w:after="0" w:line="240" w:lineRule="auto"/>
              <w:rPr>
                <w:sz w:val="16"/>
                <w:szCs w:val="16"/>
              </w:rPr>
            </w:pPr>
            <w:r w:rsidRPr="00DD2836">
              <w:rPr>
                <w:sz w:val="16"/>
                <w:szCs w:val="16"/>
              </w:rPr>
              <w:t>Make and investigate conjectures and provide examples and counter-examples</w:t>
            </w:r>
          </w:p>
          <w:p w:rsidR="00921EC0" w:rsidRPr="0043119D" w:rsidRDefault="00921EC0" w:rsidP="00921EC0">
            <w:pPr>
              <w:spacing w:after="0" w:line="240" w:lineRule="auto"/>
              <w:rPr>
                <w:rFonts w:cs="Calibri"/>
                <w:b/>
                <w:sz w:val="24"/>
              </w:rPr>
            </w:pPr>
            <w:r w:rsidRPr="00DD2836">
              <w:rPr>
                <w:rFonts w:eastAsia="MS Mincho" w:cs="Arial"/>
                <w:sz w:val="16"/>
                <w:szCs w:val="16"/>
                <w:lang w:val="en-US" w:eastAsia="ja-JP"/>
              </w:rPr>
              <w:t>When they have solved a problem, pose a similar problem for a peer</w:t>
            </w:r>
          </w:p>
        </w:tc>
        <w:tc>
          <w:tcPr>
            <w:tcW w:w="6096" w:type="dxa"/>
            <w:shd w:val="clear" w:color="auto" w:fill="FFFFFF" w:themeFill="background1"/>
          </w:tcPr>
          <w:p w:rsidR="00921EC0" w:rsidRPr="00DD2836" w:rsidRDefault="00921EC0" w:rsidP="00921EC0">
            <w:pPr>
              <w:spacing w:after="0" w:line="240" w:lineRule="auto"/>
              <w:rPr>
                <w:sz w:val="16"/>
                <w:szCs w:val="16"/>
              </w:rPr>
            </w:pPr>
            <w:r w:rsidRPr="00DD2836">
              <w:rPr>
                <w:sz w:val="16"/>
                <w:szCs w:val="16"/>
              </w:rPr>
              <w:t>Provide a clear, correct, logical justification, expressing generalisation/rules in words.</w:t>
            </w:r>
          </w:p>
          <w:p w:rsidR="00921EC0" w:rsidRPr="00DD2836" w:rsidRDefault="00921EC0" w:rsidP="00921EC0">
            <w:pPr>
              <w:spacing w:after="0" w:line="240" w:lineRule="auto"/>
              <w:rPr>
                <w:rFonts w:eastAsia="MS Mincho" w:cs="Arial"/>
                <w:sz w:val="16"/>
                <w:szCs w:val="16"/>
                <w:lang w:eastAsia="en-GB"/>
              </w:rPr>
            </w:pPr>
            <w:r w:rsidRPr="00DD2836">
              <w:rPr>
                <w:rFonts w:eastAsia="MS Mincho" w:cs="Arial"/>
                <w:sz w:val="16"/>
                <w:szCs w:val="16"/>
                <w:lang w:eastAsia="en-GB"/>
              </w:rPr>
              <w:t>Reflect on others’ justifications and use this to improve their work.</w:t>
            </w:r>
          </w:p>
          <w:p w:rsidR="00921EC0" w:rsidRPr="00DD2836" w:rsidRDefault="00921EC0" w:rsidP="00921EC0">
            <w:pPr>
              <w:spacing w:after="0" w:line="240" w:lineRule="auto"/>
              <w:rPr>
                <w:sz w:val="16"/>
                <w:szCs w:val="16"/>
              </w:rPr>
            </w:pPr>
            <w:r w:rsidRPr="00DD2836">
              <w:rPr>
                <w:sz w:val="16"/>
                <w:szCs w:val="16"/>
              </w:rPr>
              <w:t>Edit and improve their own and a peer’s justification.</w:t>
            </w:r>
          </w:p>
          <w:p w:rsidR="00921EC0" w:rsidRDefault="00921EC0" w:rsidP="00921EC0">
            <w:pPr>
              <w:spacing w:after="0" w:line="240" w:lineRule="auto"/>
              <w:rPr>
                <w:rFonts w:eastAsia="MS Mincho" w:cs="Arial"/>
                <w:sz w:val="16"/>
                <w:szCs w:val="16"/>
                <w:lang w:val="en-US" w:eastAsia="ja-JP"/>
              </w:rPr>
            </w:pPr>
            <w:r w:rsidRPr="00DD2836">
              <w:rPr>
                <w:rFonts w:eastAsia="MS Mincho" w:cs="Arial"/>
                <w:sz w:val="16"/>
                <w:szCs w:val="16"/>
                <w:lang w:val="en-US" w:eastAsia="ja-JP"/>
              </w:rPr>
              <w:t>Investigate ‘what if?’ questions.</w:t>
            </w:r>
          </w:p>
          <w:p w:rsidR="00921EC0" w:rsidRDefault="00921EC0" w:rsidP="00921EC0">
            <w:pPr>
              <w:spacing w:after="0" w:line="240" w:lineRule="auto"/>
              <w:rPr>
                <w:rFonts w:eastAsia="MS Mincho" w:cs="Arial"/>
                <w:sz w:val="16"/>
                <w:szCs w:val="16"/>
                <w:lang w:val="en-US" w:eastAsia="ja-JP"/>
              </w:rPr>
            </w:pPr>
            <w:r>
              <w:rPr>
                <w:rFonts w:eastAsia="MS Mincho" w:cs="Arial"/>
                <w:sz w:val="16"/>
                <w:szCs w:val="16"/>
                <w:lang w:val="en-US" w:eastAsia="ja-JP"/>
              </w:rPr>
              <w:t>Create ‘what if? ‘questions</w:t>
            </w:r>
          </w:p>
          <w:p w:rsidR="00921EC0" w:rsidRPr="0043119D" w:rsidRDefault="00921EC0" w:rsidP="00921EC0">
            <w:pPr>
              <w:spacing w:after="0" w:line="240" w:lineRule="auto"/>
              <w:rPr>
                <w:rFonts w:cs="Calibri"/>
                <w:b/>
                <w:sz w:val="24"/>
              </w:rPr>
            </w:pPr>
          </w:p>
        </w:tc>
      </w:tr>
    </w:tbl>
    <w:p w:rsidR="005536D5" w:rsidRDefault="005536D5" w:rsidP="005536D5"/>
    <w:p w:rsidR="005536D5" w:rsidRDefault="005536D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1945"/>
        <w:gridCol w:w="1807"/>
        <w:gridCol w:w="1810"/>
        <w:gridCol w:w="1803"/>
        <w:gridCol w:w="2364"/>
        <w:gridCol w:w="1945"/>
        <w:gridCol w:w="1911"/>
      </w:tblGrid>
      <w:tr w:rsidR="005536D5" w:rsidRPr="00B17135" w:rsidTr="005536D5">
        <w:tc>
          <w:tcPr>
            <w:tcW w:w="5000" w:type="pct"/>
            <w:gridSpan w:val="8"/>
            <w:shd w:val="clear" w:color="auto" w:fill="00B0F0"/>
          </w:tcPr>
          <w:p w:rsidR="005536D5" w:rsidRPr="00B17135" w:rsidRDefault="005536D5" w:rsidP="005536D5">
            <w:pPr>
              <w:spacing w:after="0" w:line="240" w:lineRule="auto"/>
              <w:jc w:val="center"/>
              <w:rPr>
                <w:rFonts w:cs="Calibri"/>
                <w:b/>
                <w:sz w:val="28"/>
                <w:szCs w:val="18"/>
              </w:rPr>
            </w:pPr>
            <w:bookmarkStart w:id="9" w:name="_Hlk13486284"/>
            <w:r w:rsidRPr="00B17135">
              <w:rPr>
                <w:rFonts w:cs="Calibri"/>
                <w:b/>
                <w:sz w:val="28"/>
                <w:szCs w:val="18"/>
              </w:rPr>
              <w:lastRenderedPageBreak/>
              <w:t xml:space="preserve">Year </w:t>
            </w:r>
            <w:r>
              <w:rPr>
                <w:rFonts w:cs="Calibri"/>
                <w:b/>
                <w:sz w:val="28"/>
                <w:szCs w:val="18"/>
              </w:rPr>
              <w:t>5</w:t>
            </w:r>
            <w:r w:rsidRPr="00B17135">
              <w:rPr>
                <w:rFonts w:cs="Calibri"/>
                <w:b/>
                <w:sz w:val="28"/>
                <w:szCs w:val="18"/>
              </w:rPr>
              <w:t xml:space="preserve"> </w:t>
            </w:r>
            <w:r>
              <w:rPr>
                <w:rFonts w:cs="Calibri"/>
                <w:b/>
                <w:sz w:val="28"/>
                <w:szCs w:val="18"/>
              </w:rPr>
              <w:t>Autumn</w:t>
            </w:r>
            <w:r w:rsidRPr="00B17135">
              <w:rPr>
                <w:rFonts w:cs="Calibri"/>
                <w:b/>
                <w:sz w:val="28"/>
                <w:szCs w:val="18"/>
              </w:rPr>
              <w:t xml:space="preserve"> Term CFC</w:t>
            </w:r>
          </w:p>
        </w:tc>
      </w:tr>
      <w:tr w:rsidR="005536D5" w:rsidTr="005536D5">
        <w:tc>
          <w:tcPr>
            <w:tcW w:w="1218" w:type="pct"/>
            <w:gridSpan w:val="2"/>
            <w:shd w:val="clear" w:color="auto" w:fill="FF0000"/>
          </w:tcPr>
          <w:p w:rsidR="005536D5" w:rsidRPr="00405202" w:rsidRDefault="005536D5" w:rsidP="005536D5">
            <w:pPr>
              <w:spacing w:after="0" w:line="240" w:lineRule="auto"/>
              <w:jc w:val="center"/>
              <w:rPr>
                <w:rFonts w:cs="Calibri"/>
                <w:b/>
                <w:sz w:val="28"/>
                <w:szCs w:val="18"/>
              </w:rPr>
            </w:pPr>
            <w:r w:rsidRPr="00405202">
              <w:rPr>
                <w:rFonts w:cs="Calibri"/>
                <w:b/>
                <w:sz w:val="28"/>
                <w:szCs w:val="18"/>
              </w:rPr>
              <w:t>Counting</w:t>
            </w:r>
          </w:p>
        </w:tc>
        <w:tc>
          <w:tcPr>
            <w:tcW w:w="1175" w:type="pct"/>
            <w:gridSpan w:val="2"/>
            <w:shd w:val="clear" w:color="auto" w:fill="FFC000"/>
          </w:tcPr>
          <w:p w:rsidR="005536D5" w:rsidRPr="00405202" w:rsidRDefault="005536D5" w:rsidP="005536D5">
            <w:pPr>
              <w:spacing w:after="0" w:line="240" w:lineRule="auto"/>
              <w:jc w:val="center"/>
              <w:rPr>
                <w:rFonts w:cs="Calibri"/>
                <w:b/>
                <w:sz w:val="28"/>
                <w:szCs w:val="18"/>
              </w:rPr>
            </w:pPr>
            <w:r w:rsidRPr="00405202">
              <w:rPr>
                <w:rFonts w:cs="Calibri"/>
                <w:b/>
                <w:sz w:val="28"/>
                <w:szCs w:val="18"/>
              </w:rPr>
              <w:t>Fact Recall</w:t>
            </w:r>
          </w:p>
        </w:tc>
        <w:tc>
          <w:tcPr>
            <w:tcW w:w="1354" w:type="pct"/>
            <w:gridSpan w:val="2"/>
            <w:shd w:val="clear" w:color="auto" w:fill="00B050"/>
          </w:tcPr>
          <w:p w:rsidR="005536D5" w:rsidRPr="00405202" w:rsidRDefault="005536D5" w:rsidP="005536D5">
            <w:pPr>
              <w:spacing w:after="0" w:line="240" w:lineRule="auto"/>
              <w:jc w:val="center"/>
              <w:rPr>
                <w:rFonts w:cs="Calibri"/>
                <w:b/>
                <w:sz w:val="28"/>
                <w:szCs w:val="18"/>
              </w:rPr>
            </w:pPr>
            <w:r w:rsidRPr="00405202">
              <w:rPr>
                <w:rFonts w:cs="Calibri"/>
                <w:b/>
                <w:sz w:val="28"/>
                <w:szCs w:val="18"/>
              </w:rPr>
              <w:t>Mental Calculation</w:t>
            </w:r>
          </w:p>
        </w:tc>
        <w:tc>
          <w:tcPr>
            <w:tcW w:w="1253" w:type="pct"/>
            <w:gridSpan w:val="2"/>
            <w:shd w:val="clear" w:color="auto" w:fill="00B050"/>
          </w:tcPr>
          <w:p w:rsidR="005536D5" w:rsidRPr="00405202" w:rsidRDefault="005536D5" w:rsidP="005536D5">
            <w:pPr>
              <w:spacing w:after="0" w:line="240" w:lineRule="auto"/>
              <w:jc w:val="center"/>
              <w:rPr>
                <w:rFonts w:cs="Calibri"/>
                <w:b/>
                <w:sz w:val="28"/>
                <w:szCs w:val="18"/>
              </w:rPr>
            </w:pPr>
            <w:r w:rsidRPr="00405202">
              <w:rPr>
                <w:rFonts w:cs="Calibri"/>
                <w:b/>
                <w:sz w:val="28"/>
                <w:szCs w:val="18"/>
              </w:rPr>
              <w:t>Formal Methods of Calculation</w:t>
            </w:r>
          </w:p>
        </w:tc>
      </w:tr>
      <w:tr w:rsidR="005536D5" w:rsidRPr="0003707E" w:rsidTr="005536D5">
        <w:tc>
          <w:tcPr>
            <w:tcW w:w="586" w:type="pct"/>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Autumn</w:t>
            </w:r>
            <w:r w:rsidRPr="0003707E">
              <w:rPr>
                <w:rFonts w:cs="Calibri"/>
                <w:b/>
                <w:sz w:val="24"/>
                <w:szCs w:val="18"/>
              </w:rPr>
              <w:t xml:space="preserve"> Term</w:t>
            </w:r>
            <w:r>
              <w:rPr>
                <w:rFonts w:cs="Calibri"/>
                <w:b/>
                <w:sz w:val="24"/>
                <w:szCs w:val="18"/>
              </w:rPr>
              <w:t xml:space="preserve"> 1</w:t>
            </w:r>
          </w:p>
        </w:tc>
        <w:tc>
          <w:tcPr>
            <w:tcW w:w="632" w:type="pct"/>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Autumn</w:t>
            </w:r>
            <w:r w:rsidRPr="0003707E">
              <w:rPr>
                <w:rFonts w:cs="Calibri"/>
                <w:b/>
                <w:sz w:val="24"/>
                <w:szCs w:val="18"/>
              </w:rPr>
              <w:t xml:space="preserve"> Term</w:t>
            </w:r>
            <w:r>
              <w:rPr>
                <w:rFonts w:cs="Calibri"/>
                <w:b/>
                <w:sz w:val="24"/>
                <w:szCs w:val="18"/>
              </w:rPr>
              <w:t xml:space="preserve"> 2</w:t>
            </w:r>
          </w:p>
        </w:tc>
        <w:tc>
          <w:tcPr>
            <w:tcW w:w="587" w:type="pct"/>
            <w:shd w:val="clear" w:color="auto" w:fill="D9D9D9"/>
          </w:tcPr>
          <w:p w:rsidR="005536D5" w:rsidRPr="0003707E" w:rsidRDefault="005536D5" w:rsidP="005536D5">
            <w:pPr>
              <w:spacing w:after="0" w:line="240" w:lineRule="auto"/>
              <w:jc w:val="center"/>
              <w:rPr>
                <w:rFonts w:cs="Calibri"/>
                <w:b/>
                <w:sz w:val="24"/>
              </w:rPr>
            </w:pPr>
            <w:r>
              <w:rPr>
                <w:rFonts w:cs="Calibri"/>
                <w:b/>
                <w:sz w:val="24"/>
              </w:rPr>
              <w:t>Autumn T</w:t>
            </w:r>
            <w:r w:rsidRPr="0003707E">
              <w:rPr>
                <w:rFonts w:cs="Calibri"/>
                <w:b/>
                <w:sz w:val="24"/>
              </w:rPr>
              <w:t>erm</w:t>
            </w:r>
            <w:r>
              <w:rPr>
                <w:rFonts w:cs="Calibri"/>
                <w:b/>
                <w:sz w:val="24"/>
              </w:rPr>
              <w:t xml:space="preserve"> 1</w:t>
            </w:r>
          </w:p>
        </w:tc>
        <w:tc>
          <w:tcPr>
            <w:tcW w:w="588" w:type="pct"/>
            <w:shd w:val="clear" w:color="auto" w:fill="D9D9D9"/>
          </w:tcPr>
          <w:p w:rsidR="005536D5" w:rsidRPr="0003707E" w:rsidRDefault="005536D5" w:rsidP="005536D5">
            <w:pPr>
              <w:spacing w:after="0" w:line="240" w:lineRule="auto"/>
              <w:jc w:val="center"/>
              <w:rPr>
                <w:rFonts w:cs="Calibri"/>
                <w:b/>
                <w:sz w:val="24"/>
              </w:rPr>
            </w:pPr>
            <w:r>
              <w:rPr>
                <w:rFonts w:cs="Calibri"/>
                <w:b/>
                <w:sz w:val="24"/>
              </w:rPr>
              <w:t>Autumn Term 2</w:t>
            </w:r>
          </w:p>
        </w:tc>
        <w:tc>
          <w:tcPr>
            <w:tcW w:w="586" w:type="pct"/>
            <w:shd w:val="clear" w:color="auto" w:fill="D9D9D9"/>
          </w:tcPr>
          <w:p w:rsidR="005536D5" w:rsidRPr="0003707E" w:rsidRDefault="005536D5" w:rsidP="005536D5">
            <w:pPr>
              <w:spacing w:after="0" w:line="240" w:lineRule="auto"/>
              <w:jc w:val="center"/>
              <w:rPr>
                <w:rFonts w:cs="Calibri"/>
                <w:b/>
                <w:sz w:val="24"/>
              </w:rPr>
            </w:pPr>
            <w:r>
              <w:rPr>
                <w:rFonts w:cs="Calibri"/>
                <w:b/>
                <w:sz w:val="24"/>
              </w:rPr>
              <w:t>Autumn</w:t>
            </w:r>
            <w:r w:rsidRPr="0003707E">
              <w:rPr>
                <w:rFonts w:cs="Calibri"/>
                <w:b/>
                <w:sz w:val="24"/>
              </w:rPr>
              <w:t xml:space="preserve"> Term</w:t>
            </w:r>
            <w:r>
              <w:rPr>
                <w:rFonts w:cs="Calibri"/>
                <w:b/>
                <w:sz w:val="24"/>
              </w:rPr>
              <w:t xml:space="preserve"> 1</w:t>
            </w:r>
          </w:p>
        </w:tc>
        <w:tc>
          <w:tcPr>
            <w:tcW w:w="768" w:type="pct"/>
            <w:shd w:val="clear" w:color="auto" w:fill="D9D9D9"/>
          </w:tcPr>
          <w:p w:rsidR="005536D5" w:rsidRPr="0003707E" w:rsidRDefault="005536D5" w:rsidP="005536D5">
            <w:pPr>
              <w:spacing w:after="0" w:line="240" w:lineRule="auto"/>
              <w:jc w:val="center"/>
              <w:rPr>
                <w:rFonts w:cs="Calibri"/>
                <w:b/>
                <w:sz w:val="24"/>
              </w:rPr>
            </w:pPr>
            <w:r>
              <w:rPr>
                <w:rFonts w:cs="Calibri"/>
                <w:b/>
                <w:sz w:val="24"/>
              </w:rPr>
              <w:t>Autumn Term 2</w:t>
            </w:r>
          </w:p>
        </w:tc>
        <w:tc>
          <w:tcPr>
            <w:tcW w:w="632" w:type="pct"/>
            <w:shd w:val="clear" w:color="auto" w:fill="D9D9D9"/>
          </w:tcPr>
          <w:p w:rsidR="005536D5" w:rsidRPr="0003707E" w:rsidRDefault="005536D5" w:rsidP="005536D5">
            <w:pPr>
              <w:spacing w:after="0" w:line="240" w:lineRule="auto"/>
              <w:jc w:val="center"/>
              <w:rPr>
                <w:rFonts w:cs="Calibri"/>
                <w:b/>
                <w:sz w:val="24"/>
              </w:rPr>
            </w:pPr>
            <w:r>
              <w:rPr>
                <w:rFonts w:cs="Calibri"/>
                <w:b/>
                <w:sz w:val="24"/>
              </w:rPr>
              <w:t>Autumn</w:t>
            </w:r>
            <w:r w:rsidRPr="0003707E">
              <w:rPr>
                <w:rFonts w:cs="Calibri"/>
                <w:b/>
                <w:sz w:val="24"/>
              </w:rPr>
              <w:t xml:space="preserve"> Term</w:t>
            </w:r>
            <w:r>
              <w:rPr>
                <w:rFonts w:cs="Calibri"/>
                <w:b/>
                <w:sz w:val="24"/>
              </w:rPr>
              <w:t xml:space="preserve"> 1</w:t>
            </w:r>
          </w:p>
        </w:tc>
        <w:tc>
          <w:tcPr>
            <w:tcW w:w="621" w:type="pct"/>
            <w:shd w:val="clear" w:color="auto" w:fill="D9D9D9"/>
          </w:tcPr>
          <w:p w:rsidR="005536D5" w:rsidRPr="0003707E" w:rsidRDefault="005536D5" w:rsidP="005536D5">
            <w:pPr>
              <w:spacing w:after="0" w:line="240" w:lineRule="auto"/>
              <w:jc w:val="center"/>
              <w:rPr>
                <w:rFonts w:cs="Calibri"/>
                <w:b/>
                <w:sz w:val="24"/>
              </w:rPr>
            </w:pPr>
            <w:r>
              <w:rPr>
                <w:rFonts w:cs="Calibri"/>
                <w:b/>
                <w:sz w:val="24"/>
              </w:rPr>
              <w:t>Autumn Term 2</w:t>
            </w:r>
          </w:p>
        </w:tc>
      </w:tr>
      <w:tr w:rsidR="005536D5" w:rsidRPr="00CF1C52" w:rsidTr="005536D5">
        <w:trPr>
          <w:trHeight w:val="3709"/>
        </w:trPr>
        <w:tc>
          <w:tcPr>
            <w:tcW w:w="586" w:type="pct"/>
            <w:shd w:val="clear" w:color="auto" w:fill="auto"/>
          </w:tcPr>
          <w:p w:rsidR="005536D5" w:rsidRPr="00D92449" w:rsidRDefault="005536D5" w:rsidP="005536D5">
            <w:pPr>
              <w:spacing w:after="0" w:line="240" w:lineRule="auto"/>
              <w:rPr>
                <w:sz w:val="20"/>
                <w:szCs w:val="20"/>
              </w:rPr>
            </w:pPr>
            <w:r w:rsidRPr="00D92449">
              <w:rPr>
                <w:sz w:val="20"/>
                <w:szCs w:val="20"/>
              </w:rPr>
              <w:t>Count forwards and backwards with positive and negative whole numbers, including through zero</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sz w:val="20"/>
                <w:szCs w:val="20"/>
              </w:rPr>
            </w:pPr>
            <w:r w:rsidRPr="00D92449">
              <w:rPr>
                <w:sz w:val="20"/>
                <w:szCs w:val="20"/>
              </w:rPr>
              <w:t xml:space="preserve">Count forwards or backwards in steps of powers of 10 </w:t>
            </w:r>
            <w:r w:rsidRPr="00D92449">
              <w:rPr>
                <w:i/>
                <w:sz w:val="20"/>
                <w:szCs w:val="20"/>
              </w:rPr>
              <w:t xml:space="preserve">(10s, 100s, 1,000s, 10,000s, 100,000s) </w:t>
            </w:r>
            <w:r w:rsidRPr="00D92449">
              <w:rPr>
                <w:sz w:val="20"/>
                <w:szCs w:val="20"/>
              </w:rPr>
              <w:t>for any given number up to 1</w:t>
            </w:r>
            <w:r w:rsidRPr="00D92449">
              <w:rPr>
                <w:spacing w:val="-40"/>
                <w:sz w:val="20"/>
                <w:szCs w:val="20"/>
              </w:rPr>
              <w:t xml:space="preserve"> </w:t>
            </w:r>
            <w:r w:rsidRPr="00D92449">
              <w:rPr>
                <w:sz w:val="20"/>
                <w:szCs w:val="20"/>
              </w:rPr>
              <w:t>000</w:t>
            </w:r>
            <w:r w:rsidRPr="00D92449">
              <w:rPr>
                <w:spacing w:val="-20"/>
                <w:sz w:val="20"/>
                <w:szCs w:val="20"/>
              </w:rPr>
              <w:t xml:space="preserve"> </w:t>
            </w:r>
            <w:r w:rsidRPr="00D92449">
              <w:rPr>
                <w:sz w:val="20"/>
                <w:szCs w:val="20"/>
              </w:rPr>
              <w:t>000</w:t>
            </w:r>
          </w:p>
          <w:p w:rsidR="005536D5" w:rsidRPr="00D92449" w:rsidRDefault="005536D5" w:rsidP="005536D5">
            <w:pPr>
              <w:spacing w:after="0" w:line="240" w:lineRule="auto"/>
              <w:rPr>
                <w:sz w:val="20"/>
                <w:szCs w:val="20"/>
              </w:rPr>
            </w:pPr>
          </w:p>
          <w:p w:rsidR="005536D5" w:rsidRPr="00D92449" w:rsidRDefault="005536D5" w:rsidP="005536D5">
            <w:pPr>
              <w:spacing w:after="0" w:line="240" w:lineRule="auto"/>
              <w:rPr>
                <w:sz w:val="20"/>
                <w:szCs w:val="20"/>
              </w:rPr>
            </w:pPr>
          </w:p>
        </w:tc>
        <w:tc>
          <w:tcPr>
            <w:tcW w:w="632" w:type="pct"/>
            <w:shd w:val="clear" w:color="auto" w:fill="auto"/>
          </w:tcPr>
          <w:p w:rsidR="005536D5" w:rsidRPr="00D92449" w:rsidRDefault="005536D5" w:rsidP="005536D5">
            <w:pPr>
              <w:spacing w:after="0" w:line="240" w:lineRule="auto"/>
              <w:rPr>
                <w:rFonts w:cs="Calibri"/>
                <w:sz w:val="20"/>
                <w:szCs w:val="20"/>
              </w:rPr>
            </w:pPr>
            <w:r w:rsidRPr="00D92449">
              <w:rPr>
                <w:rFonts w:cs="Calibri"/>
                <w:sz w:val="20"/>
                <w:szCs w:val="20"/>
              </w:rPr>
              <w:t>Count forwards and backwards, in any multiples up to 12, from zero or any other multiple, up to 12x12</w:t>
            </w:r>
          </w:p>
          <w:p w:rsidR="005536D5" w:rsidRPr="00D92449" w:rsidRDefault="005536D5" w:rsidP="005536D5">
            <w:pPr>
              <w:spacing w:after="0" w:line="240" w:lineRule="auto"/>
              <w:rPr>
                <w:rFonts w:cs="Calibri"/>
                <w:sz w:val="20"/>
                <w:szCs w:val="20"/>
              </w:rPr>
            </w:pPr>
          </w:p>
        </w:tc>
        <w:tc>
          <w:tcPr>
            <w:tcW w:w="587" w:type="pct"/>
            <w:shd w:val="clear" w:color="auto" w:fill="auto"/>
          </w:tcPr>
          <w:p w:rsidR="005536D5" w:rsidRPr="00D92449" w:rsidRDefault="005536D5" w:rsidP="005536D5">
            <w:pPr>
              <w:spacing w:after="0" w:line="240" w:lineRule="auto"/>
              <w:rPr>
                <w:rFonts w:cs="Calibri"/>
                <w:sz w:val="20"/>
                <w:szCs w:val="20"/>
              </w:rPr>
            </w:pPr>
            <w:r w:rsidRPr="00D92449">
              <w:rPr>
                <w:rFonts w:cs="Calibri"/>
                <w:sz w:val="20"/>
                <w:szCs w:val="20"/>
              </w:rPr>
              <w:t>Recall multiples of 12, up to 12x12, in any order, including missing numbers and related division facts</w:t>
            </w:r>
          </w:p>
          <w:p w:rsidR="005536D5" w:rsidRPr="00D92449" w:rsidRDefault="005536D5" w:rsidP="005536D5">
            <w:pPr>
              <w:spacing w:after="0" w:line="240" w:lineRule="auto"/>
              <w:rPr>
                <w:rFonts w:cs="Calibri"/>
                <w:i/>
                <w:color w:val="000000" w:themeColor="text1"/>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Recall multiples of all times tables up to 12x12, in any order, including missing numbers and related division facts</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Derive and recall addition doubles for multiples of 10, 100 and 1000 </w:t>
            </w:r>
            <w:r w:rsidRPr="00D92449">
              <w:rPr>
                <w:rFonts w:cs="Calibri"/>
                <w:i/>
                <w:sz w:val="20"/>
                <w:szCs w:val="20"/>
              </w:rPr>
              <w:t>(30+30, 400+400, 2000+2000)</w:t>
            </w:r>
          </w:p>
        </w:tc>
        <w:tc>
          <w:tcPr>
            <w:tcW w:w="588" w:type="pct"/>
            <w:shd w:val="clear" w:color="auto" w:fill="auto"/>
          </w:tcPr>
          <w:p w:rsidR="005536D5" w:rsidRPr="00D92449" w:rsidRDefault="005536D5" w:rsidP="005536D5">
            <w:pPr>
              <w:spacing w:after="0" w:line="240" w:lineRule="auto"/>
              <w:rPr>
                <w:rFonts w:cs="Calibri"/>
                <w:sz w:val="20"/>
                <w:szCs w:val="20"/>
              </w:rPr>
            </w:pPr>
            <w:r w:rsidRPr="00D92449">
              <w:rPr>
                <w:rFonts w:cs="Calibri"/>
                <w:sz w:val="20"/>
                <w:szCs w:val="20"/>
              </w:rPr>
              <w:t>Recall multiples of all times tables up to 12x12, in any order, including missing numbers and related division facts</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Recall prime numbers up to 19</w:t>
            </w:r>
            <w:r w:rsidRPr="00D92449">
              <w:rPr>
                <w:rFonts w:cs="Calibri"/>
                <w:i/>
                <w:color w:val="000000" w:themeColor="text1"/>
                <w:sz w:val="20"/>
                <w:szCs w:val="20"/>
              </w:rPr>
              <w:t xml:space="preserve"> </w:t>
            </w:r>
          </w:p>
          <w:p w:rsidR="005536D5" w:rsidRPr="00D92449" w:rsidRDefault="005536D5" w:rsidP="005536D5">
            <w:pPr>
              <w:spacing w:after="0" w:line="240" w:lineRule="auto"/>
              <w:rPr>
                <w:rFonts w:cs="Calibri"/>
                <w:sz w:val="20"/>
                <w:szCs w:val="20"/>
              </w:rPr>
            </w:pPr>
          </w:p>
          <w:p w:rsidR="005536D5"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Recall squares to 12 x 12 </w:t>
            </w:r>
          </w:p>
          <w:p w:rsidR="005536D5" w:rsidRDefault="005536D5" w:rsidP="005536D5">
            <w:pPr>
              <w:spacing w:after="0" w:line="240" w:lineRule="auto"/>
              <w:rPr>
                <w:rFonts w:cs="Calibri"/>
                <w:i/>
                <w:color w:val="000000" w:themeColor="text1"/>
                <w:sz w:val="20"/>
                <w:szCs w:val="20"/>
              </w:rPr>
            </w:pPr>
          </w:p>
          <w:p w:rsidR="005536D5" w:rsidRDefault="005536D5" w:rsidP="005536D5">
            <w:pPr>
              <w:spacing w:after="0" w:line="240" w:lineRule="auto"/>
              <w:rPr>
                <w:rFonts w:cs="Calibri"/>
                <w:sz w:val="20"/>
                <w:szCs w:val="20"/>
              </w:rPr>
            </w:pPr>
            <w:r>
              <w:rPr>
                <w:rFonts w:cs="Calibri"/>
                <w:sz w:val="20"/>
                <w:szCs w:val="20"/>
              </w:rPr>
              <w:t xml:space="preserve">Recall cube numbers </w:t>
            </w:r>
          </w:p>
          <w:p w:rsidR="005536D5"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i/>
                <w:color w:val="000000" w:themeColor="text1"/>
                <w:sz w:val="20"/>
                <w:szCs w:val="20"/>
              </w:rPr>
            </w:pPr>
            <w:r w:rsidRPr="00D92449">
              <w:rPr>
                <w:rFonts w:cs="Calibri"/>
                <w:color w:val="000000" w:themeColor="text1"/>
                <w:sz w:val="20"/>
                <w:szCs w:val="20"/>
              </w:rPr>
              <w:t xml:space="preserve">Derive and recall factor pairs to 100 </w:t>
            </w:r>
            <w:r w:rsidRPr="00D92449">
              <w:rPr>
                <w:rFonts w:cs="Calibri"/>
                <w:i/>
                <w:color w:val="000000" w:themeColor="text1"/>
                <w:sz w:val="20"/>
                <w:szCs w:val="20"/>
              </w:rPr>
              <w:t>(56 (1x56, 2x28, 4x14, 7x8))</w:t>
            </w:r>
          </w:p>
          <w:p w:rsidR="005536D5"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i/>
                <w:color w:val="000000" w:themeColor="text1"/>
                <w:sz w:val="20"/>
                <w:szCs w:val="20"/>
              </w:rPr>
            </w:pP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color w:val="000000" w:themeColor="text1"/>
                <w:sz w:val="20"/>
                <w:szCs w:val="20"/>
              </w:rPr>
            </w:pPr>
          </w:p>
        </w:tc>
        <w:tc>
          <w:tcPr>
            <w:tcW w:w="586" w:type="pct"/>
            <w:shd w:val="clear" w:color="auto" w:fill="auto"/>
          </w:tcPr>
          <w:p w:rsidR="005536D5" w:rsidRDefault="005536D5" w:rsidP="005536D5">
            <w:pPr>
              <w:spacing w:after="0" w:line="240" w:lineRule="auto"/>
              <w:rPr>
                <w:rFonts w:cs="Calibri"/>
                <w:i/>
                <w:color w:val="000000" w:themeColor="text1"/>
                <w:sz w:val="20"/>
                <w:szCs w:val="20"/>
              </w:rPr>
            </w:pPr>
            <w:r w:rsidRPr="00D92449">
              <w:rPr>
                <w:rFonts w:cs="Calibri"/>
                <w:color w:val="000000" w:themeColor="text1"/>
                <w:sz w:val="20"/>
                <w:szCs w:val="20"/>
              </w:rPr>
              <w:t xml:space="preserve">Add a near multiple of 10, 100 or 1000 to any number </w:t>
            </w:r>
            <w:r w:rsidRPr="00D92449">
              <w:rPr>
                <w:rFonts w:cs="Calibri"/>
                <w:i/>
                <w:color w:val="000000" w:themeColor="text1"/>
                <w:sz w:val="20"/>
                <w:szCs w:val="20"/>
              </w:rPr>
              <w:t>(3235+1198)</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i/>
                <w:color w:val="000000" w:themeColor="text1"/>
                <w:sz w:val="20"/>
                <w:szCs w:val="20"/>
              </w:rPr>
            </w:pPr>
            <w:r w:rsidRPr="00D92449">
              <w:rPr>
                <w:rFonts w:cs="Calibri"/>
                <w:color w:val="000000" w:themeColor="text1"/>
                <w:sz w:val="20"/>
                <w:szCs w:val="20"/>
              </w:rPr>
              <w:t xml:space="preserve">Subtract a near multiple of 10, 100 or 1000 from any number </w:t>
            </w:r>
            <w:r w:rsidRPr="00D92449">
              <w:rPr>
                <w:rFonts w:cs="Calibri"/>
                <w:i/>
                <w:color w:val="000000" w:themeColor="text1"/>
                <w:sz w:val="20"/>
                <w:szCs w:val="20"/>
              </w:rPr>
              <w:t>(3235-1198)</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p>
        </w:tc>
        <w:tc>
          <w:tcPr>
            <w:tcW w:w="768" w:type="pct"/>
            <w:shd w:val="clear" w:color="auto" w:fill="auto"/>
          </w:tcPr>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Multiply pairs of multiples of 10 </w:t>
            </w:r>
            <w:r w:rsidRPr="00D92449">
              <w:rPr>
                <w:rFonts w:cs="Calibri"/>
                <w:i/>
                <w:color w:val="000000" w:themeColor="text1"/>
                <w:sz w:val="20"/>
                <w:szCs w:val="20"/>
              </w:rPr>
              <w:t>(60x30)</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Multiply a multiple of 100, by a one-digit </w:t>
            </w:r>
            <w:r w:rsidRPr="00D92449">
              <w:rPr>
                <w:rFonts w:cs="Calibri"/>
                <w:i/>
                <w:color w:val="000000" w:themeColor="text1"/>
                <w:sz w:val="20"/>
                <w:szCs w:val="20"/>
              </w:rPr>
              <w:t>(400x3)</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Divide a multiple of 10 by a one-digit </w:t>
            </w:r>
            <w:r w:rsidRPr="00405202">
              <w:rPr>
                <w:rFonts w:cs="Calibri"/>
                <w:i/>
                <w:color w:val="000000" w:themeColor="text1"/>
                <w:sz w:val="20"/>
                <w:szCs w:val="20"/>
              </w:rPr>
              <w:t>(whole number answers) (80÷4, 270÷3)</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Multiply numbers, up to 100, by a one-digit </w:t>
            </w:r>
            <w:r w:rsidRPr="00D92449">
              <w:rPr>
                <w:rFonts w:cs="Calibri"/>
                <w:i/>
                <w:color w:val="000000" w:themeColor="text1"/>
                <w:sz w:val="20"/>
                <w:szCs w:val="20"/>
              </w:rPr>
              <w:t>(67x3)</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Divide numbers, up to 100, by a one-digit </w:t>
            </w:r>
            <w:r w:rsidRPr="00D92449">
              <w:rPr>
                <w:rFonts w:cs="Calibri"/>
                <w:i/>
                <w:color w:val="000000" w:themeColor="text1"/>
                <w:sz w:val="20"/>
                <w:szCs w:val="20"/>
              </w:rPr>
              <w:t>(68÷4)</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Divide numbers, up to 100, by a one-digit, with remainders</w:t>
            </w:r>
            <w:r w:rsidRPr="00D92449">
              <w:rPr>
                <w:rFonts w:cs="Calibri"/>
                <w:i/>
                <w:color w:val="000000" w:themeColor="text1"/>
                <w:sz w:val="20"/>
                <w:szCs w:val="20"/>
              </w:rPr>
              <w:t xml:space="preserve"> (69÷4)</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Multiply whole numbers, by 10, 100 and 1000 </w:t>
            </w:r>
            <w:r w:rsidRPr="00D92449">
              <w:rPr>
                <w:rFonts w:cs="Calibri"/>
                <w:i/>
                <w:color w:val="000000" w:themeColor="text1"/>
                <w:sz w:val="20"/>
                <w:szCs w:val="20"/>
              </w:rPr>
              <w:t>(whole number answers)</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Divide, whole numbers, by 10, 100 and 1000 </w:t>
            </w:r>
            <w:r w:rsidRPr="00D92449">
              <w:rPr>
                <w:rFonts w:cs="Calibri"/>
                <w:i/>
                <w:color w:val="000000" w:themeColor="text1"/>
                <w:sz w:val="20"/>
                <w:szCs w:val="20"/>
              </w:rPr>
              <w:t>(whole number answers)</w:t>
            </w:r>
          </w:p>
        </w:tc>
        <w:tc>
          <w:tcPr>
            <w:tcW w:w="1253" w:type="pct"/>
            <w:gridSpan w:val="2"/>
          </w:tcPr>
          <w:p w:rsidR="005536D5" w:rsidRPr="00D92449" w:rsidRDefault="005536D5" w:rsidP="005536D5">
            <w:pPr>
              <w:spacing w:after="0" w:line="240" w:lineRule="auto"/>
              <w:rPr>
                <w:rFonts w:cs="Calibri"/>
                <w:sz w:val="20"/>
                <w:szCs w:val="20"/>
              </w:rPr>
            </w:pPr>
            <w:r w:rsidRPr="00D92449">
              <w:rPr>
                <w:rFonts w:cs="Calibri"/>
                <w:sz w:val="20"/>
                <w:szCs w:val="20"/>
              </w:rPr>
              <w:t xml:space="preserve">Add whole numbers with more than 4-digits, using a formal written methods </w:t>
            </w:r>
            <w:r w:rsidRPr="00D92449">
              <w:rPr>
                <w:rFonts w:cs="Calibri"/>
                <w:i/>
                <w:sz w:val="20"/>
                <w:szCs w:val="20"/>
              </w:rPr>
              <w:t>(column addition)</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Subtract whole numbers with more than 4-digits, using a formal written methods </w:t>
            </w:r>
            <w:r w:rsidRPr="00D92449">
              <w:rPr>
                <w:rFonts w:cs="Calibri"/>
                <w:i/>
                <w:sz w:val="20"/>
                <w:szCs w:val="20"/>
              </w:rPr>
              <w:t>(column subtraction)</w:t>
            </w:r>
          </w:p>
          <w:p w:rsidR="005536D5" w:rsidRPr="00D92449" w:rsidRDefault="005536D5" w:rsidP="005536D5">
            <w:pPr>
              <w:spacing w:after="0" w:line="240" w:lineRule="auto"/>
              <w:rPr>
                <w:rFonts w:cs="Calibri"/>
                <w:sz w:val="20"/>
                <w:szCs w:val="20"/>
              </w:rPr>
            </w:pPr>
          </w:p>
        </w:tc>
      </w:tr>
      <w:bookmarkEnd w:id="9"/>
    </w:tbl>
    <w:p w:rsidR="005536D5" w:rsidRDefault="005536D5" w:rsidP="005536D5"/>
    <w:p w:rsidR="005536D5" w:rsidRDefault="005536D5" w:rsidP="005536D5"/>
    <w:p w:rsidR="005536D5" w:rsidRDefault="005536D5" w:rsidP="005536D5"/>
    <w:p w:rsidR="005536D5" w:rsidRDefault="005536D5" w:rsidP="005536D5"/>
    <w:p w:rsidR="005536D5" w:rsidRDefault="005536D5" w:rsidP="005536D5"/>
    <w:p w:rsidR="005536D5" w:rsidRDefault="005536D5" w:rsidP="005536D5"/>
    <w:p w:rsidR="005536D5" w:rsidRDefault="005536D5" w:rsidP="005536D5"/>
    <w:p w:rsidR="00921EC0" w:rsidRDefault="00921EC0">
      <w:r>
        <w:br w:type="page"/>
      </w:r>
    </w:p>
    <w:tbl>
      <w:tblPr>
        <w:tblStyle w:val="TableGrid"/>
        <w:tblW w:w="15694" w:type="dxa"/>
        <w:tblLayout w:type="fixed"/>
        <w:tblLook w:val="04A0" w:firstRow="1" w:lastRow="0" w:firstColumn="1" w:lastColumn="0" w:noHBand="0" w:noVBand="1"/>
      </w:tblPr>
      <w:tblGrid>
        <w:gridCol w:w="1131"/>
        <w:gridCol w:w="3640"/>
        <w:gridCol w:w="3641"/>
        <w:gridCol w:w="3641"/>
        <w:gridCol w:w="3641"/>
      </w:tblGrid>
      <w:tr w:rsidR="00FB7D30" w:rsidRPr="00E509DF" w:rsidTr="00FB7D30">
        <w:tc>
          <w:tcPr>
            <w:tcW w:w="15694" w:type="dxa"/>
            <w:gridSpan w:val="5"/>
            <w:shd w:val="clear" w:color="auto" w:fill="00B0F0"/>
          </w:tcPr>
          <w:p w:rsidR="00FB7D30" w:rsidRPr="00E509DF" w:rsidRDefault="00FB7D30" w:rsidP="006E19E8">
            <w:pPr>
              <w:jc w:val="center"/>
              <w:rPr>
                <w:rFonts w:cs="Calibri"/>
                <w:b/>
                <w:sz w:val="32"/>
                <w:szCs w:val="24"/>
              </w:rPr>
            </w:pPr>
            <w:r w:rsidRPr="00E509DF">
              <w:rPr>
                <w:rFonts w:cs="Calibri"/>
                <w:b/>
                <w:sz w:val="32"/>
                <w:szCs w:val="24"/>
              </w:rPr>
              <w:lastRenderedPageBreak/>
              <w:t xml:space="preserve">Year </w:t>
            </w:r>
            <w:r>
              <w:rPr>
                <w:rFonts w:cs="Calibri"/>
                <w:b/>
                <w:sz w:val="32"/>
                <w:szCs w:val="24"/>
              </w:rPr>
              <w:t>5</w:t>
            </w:r>
            <w:r w:rsidRPr="00E509DF">
              <w:rPr>
                <w:rFonts w:cs="Calibri"/>
                <w:b/>
                <w:sz w:val="32"/>
                <w:szCs w:val="24"/>
              </w:rPr>
              <w:t xml:space="preserve"> </w:t>
            </w:r>
            <w:r>
              <w:rPr>
                <w:rFonts w:cs="Calibri"/>
                <w:b/>
                <w:sz w:val="32"/>
                <w:szCs w:val="24"/>
              </w:rPr>
              <w:t xml:space="preserve">Spring </w:t>
            </w:r>
            <w:r w:rsidRPr="00E509DF">
              <w:rPr>
                <w:rFonts w:cs="Calibri"/>
                <w:b/>
                <w:sz w:val="32"/>
                <w:szCs w:val="24"/>
              </w:rPr>
              <w:t>Term</w:t>
            </w:r>
            <w:r>
              <w:rPr>
                <w:rFonts w:cs="Calibri"/>
                <w:b/>
                <w:sz w:val="32"/>
                <w:szCs w:val="24"/>
              </w:rPr>
              <w:t xml:space="preserve"> Medium Term</w:t>
            </w:r>
            <w:r w:rsidRPr="00E509DF">
              <w:rPr>
                <w:rFonts w:cs="Calibri"/>
                <w:b/>
                <w:sz w:val="32"/>
                <w:szCs w:val="24"/>
              </w:rPr>
              <w:t xml:space="preserve"> Planning</w:t>
            </w:r>
          </w:p>
        </w:tc>
      </w:tr>
      <w:tr w:rsidR="00FB7D30" w:rsidRPr="00A2328C" w:rsidTr="00FB7D30">
        <w:tc>
          <w:tcPr>
            <w:tcW w:w="1131" w:type="dxa"/>
            <w:shd w:val="clear" w:color="auto" w:fill="D5DCE4" w:themeFill="text2" w:themeFillTint="33"/>
          </w:tcPr>
          <w:p w:rsidR="00FB7D30" w:rsidRPr="00A2328C" w:rsidRDefault="00FB7D30" w:rsidP="006E19E8">
            <w:pPr>
              <w:rPr>
                <w:b/>
              </w:rPr>
            </w:pPr>
            <w:r w:rsidRPr="00A2328C">
              <w:rPr>
                <w:b/>
              </w:rPr>
              <w:t>Concept</w:t>
            </w:r>
          </w:p>
        </w:tc>
        <w:tc>
          <w:tcPr>
            <w:tcW w:w="14563" w:type="dxa"/>
            <w:gridSpan w:val="4"/>
            <w:shd w:val="clear" w:color="auto" w:fill="00B0F0"/>
          </w:tcPr>
          <w:p w:rsidR="00FB7D30" w:rsidRPr="000F2834" w:rsidRDefault="00FB7D30" w:rsidP="006E19E8">
            <w:pPr>
              <w:rPr>
                <w:rFonts w:cs="Calibri"/>
                <w:b/>
                <w:sz w:val="24"/>
                <w:szCs w:val="24"/>
              </w:rPr>
            </w:pPr>
            <w:r w:rsidRPr="000F2834">
              <w:rPr>
                <w:rFonts w:cs="Calibri"/>
                <w:b/>
                <w:sz w:val="24"/>
                <w:szCs w:val="24"/>
              </w:rPr>
              <w:t>Multiplication &amp;</w:t>
            </w:r>
            <w:r>
              <w:rPr>
                <w:rFonts w:cs="Calibri"/>
                <w:b/>
                <w:sz w:val="24"/>
                <w:szCs w:val="24"/>
              </w:rPr>
              <w:t xml:space="preserve"> d</w:t>
            </w:r>
            <w:r w:rsidRPr="000F2834">
              <w:rPr>
                <w:rFonts w:cs="Calibri"/>
                <w:b/>
                <w:sz w:val="24"/>
                <w:szCs w:val="24"/>
              </w:rPr>
              <w:t>ivision</w:t>
            </w:r>
          </w:p>
        </w:tc>
      </w:tr>
      <w:tr w:rsidR="00FB7D30" w:rsidRPr="00872CBE" w:rsidTr="00FB7D30">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cPr>
          <w:p w:rsidR="00FB7D30" w:rsidRPr="00872CBE" w:rsidRDefault="00FB7D30" w:rsidP="006E19E8">
            <w:pPr>
              <w:rPr>
                <w:rFonts w:cs="Calibri"/>
                <w:sz w:val="16"/>
                <w:szCs w:val="16"/>
              </w:rPr>
            </w:pPr>
            <w:r w:rsidRPr="00872CBE">
              <w:rPr>
                <w:rFonts w:cs="Calibri"/>
                <w:sz w:val="16"/>
                <w:szCs w:val="16"/>
              </w:rPr>
              <w:t>Multiply and divide numbers mentally drawing upon known facts</w:t>
            </w:r>
          </w:p>
          <w:p w:rsidR="00FB7D30" w:rsidRPr="00872CBE" w:rsidRDefault="00FB7D30" w:rsidP="006E19E8">
            <w:pPr>
              <w:rPr>
                <w:rFonts w:cs="Calibri"/>
                <w:sz w:val="16"/>
                <w:szCs w:val="16"/>
              </w:rPr>
            </w:pPr>
            <w:r w:rsidRPr="00872CBE">
              <w:rPr>
                <w:rFonts w:cs="Calibri"/>
                <w:sz w:val="16"/>
                <w:szCs w:val="16"/>
              </w:rPr>
              <w:t>Multiply numbers up to 4 digits by a one- or two-digit number using a formal written method, including long multiplication for 2-digit numbers</w:t>
            </w:r>
          </w:p>
          <w:p w:rsidR="00FB7D30" w:rsidRPr="00872CBE" w:rsidRDefault="00FB7D30" w:rsidP="006E19E8">
            <w:pPr>
              <w:rPr>
                <w:rFonts w:cs="Calibri"/>
                <w:sz w:val="16"/>
                <w:szCs w:val="16"/>
              </w:rPr>
            </w:pPr>
            <w:r w:rsidRPr="00872CBE">
              <w:rPr>
                <w:rFonts w:cs="Calibri"/>
                <w:sz w:val="16"/>
                <w:szCs w:val="16"/>
              </w:rPr>
              <w:t>Divide numbers up to 4 digits by a one-digit number using the formal written method of short division and interpret remainders appropriately for the context</w:t>
            </w:r>
          </w:p>
          <w:p w:rsidR="00FB7D30" w:rsidRPr="00872CBE" w:rsidRDefault="00FB7D30" w:rsidP="006E19E8">
            <w:pPr>
              <w:rPr>
                <w:rFonts w:cs="Calibri"/>
                <w:sz w:val="16"/>
                <w:szCs w:val="16"/>
              </w:rPr>
            </w:pPr>
            <w:r w:rsidRPr="00872CBE">
              <w:rPr>
                <w:rFonts w:cs="Calibri"/>
                <w:sz w:val="16"/>
                <w:szCs w:val="16"/>
              </w:rPr>
              <w:t>Solve problems involving addition and subtraction, multiplication and division and a combination of these, including understanding the use of the equals sign.</w:t>
            </w:r>
          </w:p>
        </w:tc>
      </w:tr>
      <w:tr w:rsidR="00FB7D30" w:rsidRPr="00DD2836" w:rsidTr="00FB7D30">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Multiply 4-digits by 1-digit</w:t>
            </w:r>
          </w:p>
          <w:p w:rsidR="00FB7D30" w:rsidRPr="00872CBE" w:rsidRDefault="00FB7D30" w:rsidP="006E19E8">
            <w:pPr>
              <w:rPr>
                <w:rFonts w:cs="Calibri"/>
                <w:sz w:val="16"/>
                <w:szCs w:val="16"/>
              </w:rPr>
            </w:pPr>
            <w:r w:rsidRPr="00872CBE">
              <w:rPr>
                <w:rFonts w:cs="Calibri"/>
                <w:sz w:val="16"/>
                <w:szCs w:val="16"/>
              </w:rPr>
              <w:t>Multiply 2-digits (area model)</w:t>
            </w:r>
          </w:p>
          <w:p w:rsidR="00FB7D30" w:rsidRPr="00872CBE" w:rsidRDefault="00FB7D30" w:rsidP="006E19E8">
            <w:pPr>
              <w:rPr>
                <w:rFonts w:cs="Calibri"/>
                <w:sz w:val="16"/>
                <w:szCs w:val="16"/>
              </w:rPr>
            </w:pPr>
            <w:r w:rsidRPr="00872CBE">
              <w:rPr>
                <w:rFonts w:cs="Calibri"/>
                <w:sz w:val="16"/>
                <w:szCs w:val="16"/>
              </w:rPr>
              <w:t>Multiply 2-digits by 2-digits</w:t>
            </w:r>
          </w:p>
          <w:p w:rsidR="00FB7D30" w:rsidRPr="00872CBE" w:rsidRDefault="00FB7D30" w:rsidP="006E19E8">
            <w:pPr>
              <w:rPr>
                <w:rFonts w:cs="Calibri"/>
                <w:sz w:val="16"/>
                <w:szCs w:val="16"/>
              </w:rPr>
            </w:pPr>
            <w:r w:rsidRPr="00872CBE">
              <w:rPr>
                <w:rFonts w:cs="Calibri"/>
                <w:sz w:val="16"/>
                <w:szCs w:val="16"/>
              </w:rPr>
              <w:t>Multiply 3-digits by 2-digits</w:t>
            </w:r>
          </w:p>
          <w:p w:rsidR="00FB7D30" w:rsidRPr="00872CBE" w:rsidRDefault="00FB7D30" w:rsidP="006E19E8">
            <w:pPr>
              <w:rPr>
                <w:rFonts w:cs="Calibri"/>
                <w:sz w:val="16"/>
                <w:szCs w:val="16"/>
              </w:rPr>
            </w:pPr>
            <w:r w:rsidRPr="00872CBE">
              <w:rPr>
                <w:rFonts w:cs="Calibri"/>
                <w:sz w:val="16"/>
                <w:szCs w:val="16"/>
              </w:rPr>
              <w:t>Multiply 4-digits by 2-digits</w:t>
            </w:r>
          </w:p>
          <w:p w:rsidR="00FB7D30" w:rsidRPr="00872CBE" w:rsidRDefault="00FB7D30" w:rsidP="006E19E8">
            <w:pPr>
              <w:rPr>
                <w:rFonts w:cs="Calibri"/>
                <w:sz w:val="16"/>
                <w:szCs w:val="16"/>
              </w:rPr>
            </w:pPr>
            <w:r w:rsidRPr="00872CBE">
              <w:rPr>
                <w:rFonts w:cs="Calibri"/>
                <w:sz w:val="16"/>
                <w:szCs w:val="16"/>
              </w:rPr>
              <w:t>Divide 4-digits by 1-digit</w:t>
            </w:r>
          </w:p>
          <w:p w:rsidR="00FB7D30" w:rsidRPr="00872CBE" w:rsidRDefault="00FB7D30" w:rsidP="006E19E8">
            <w:pPr>
              <w:rPr>
                <w:rFonts w:cs="Calibri"/>
                <w:sz w:val="16"/>
                <w:szCs w:val="16"/>
              </w:rPr>
            </w:pPr>
            <w:r w:rsidRPr="00872CBE">
              <w:rPr>
                <w:rFonts w:cs="Calibri"/>
                <w:sz w:val="16"/>
                <w:szCs w:val="16"/>
              </w:rPr>
              <w:t>Divide with remainders</w:t>
            </w:r>
          </w:p>
        </w:tc>
      </w:tr>
      <w:tr w:rsidR="00FB7D30" w:rsidRPr="00A2328C" w:rsidTr="00FB7D30">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3640" w:type="dxa"/>
            <w:shd w:val="clear" w:color="auto" w:fill="auto"/>
          </w:tcPr>
          <w:p w:rsidR="00FB7D30" w:rsidRPr="00FE0B3D" w:rsidRDefault="00FB7D30" w:rsidP="006E19E8">
            <w:pPr>
              <w:rPr>
                <w:rFonts w:cs="Arial"/>
                <w:color w:val="000000"/>
                <w:sz w:val="16"/>
                <w:szCs w:val="16"/>
              </w:rPr>
            </w:pPr>
            <w:hyperlink r:id="rId419" w:history="1">
              <w:r w:rsidRPr="00FE0B3D">
                <w:rPr>
                  <w:rStyle w:val="Hyperlink"/>
                  <w:color w:val="000000"/>
                  <w:sz w:val="16"/>
                  <w:szCs w:val="16"/>
                </w:rPr>
                <w:t>Sweets in a Box</w:t>
              </w:r>
            </w:hyperlink>
            <w:r w:rsidRPr="00FE0B3D">
              <w:rPr>
                <w:rFonts w:cs="Arial"/>
                <w:color w:val="000000"/>
                <w:sz w:val="16"/>
                <w:szCs w:val="16"/>
              </w:rPr>
              <w:t xml:space="preserve"> * P I</w:t>
            </w:r>
          </w:p>
          <w:p w:rsidR="00FB7D30" w:rsidRPr="00FE0B3D" w:rsidRDefault="00FB7D30" w:rsidP="006E19E8">
            <w:pPr>
              <w:rPr>
                <w:rFonts w:cs="Arial"/>
                <w:color w:val="000000"/>
                <w:sz w:val="16"/>
                <w:szCs w:val="16"/>
              </w:rPr>
            </w:pPr>
            <w:hyperlink r:id="rId420" w:history="1">
              <w:r w:rsidRPr="00FE0B3D">
                <w:rPr>
                  <w:rStyle w:val="Hyperlink"/>
                  <w:color w:val="000000"/>
                  <w:sz w:val="16"/>
                  <w:szCs w:val="16"/>
                </w:rPr>
                <w:t>Which Is Quicker?</w:t>
              </w:r>
            </w:hyperlink>
            <w:r w:rsidRPr="00FE0B3D">
              <w:rPr>
                <w:rFonts w:cs="Arial"/>
                <w:color w:val="000000"/>
                <w:sz w:val="16"/>
                <w:szCs w:val="16"/>
              </w:rPr>
              <w:t xml:space="preserve"> * P</w:t>
            </w:r>
          </w:p>
          <w:p w:rsidR="00FB7D30" w:rsidRPr="00FE0B3D" w:rsidRDefault="00FB7D30" w:rsidP="006E19E8">
            <w:pPr>
              <w:rPr>
                <w:rFonts w:cs="Arial"/>
                <w:bCs/>
                <w:color w:val="000000"/>
                <w:sz w:val="16"/>
                <w:szCs w:val="16"/>
              </w:rPr>
            </w:pPr>
            <w:hyperlink r:id="rId421" w:history="1">
              <w:r w:rsidRPr="00FE0B3D">
                <w:rPr>
                  <w:rStyle w:val="Hyperlink"/>
                  <w:color w:val="000000"/>
                  <w:sz w:val="16"/>
                  <w:szCs w:val="16"/>
                </w:rPr>
                <w:t>Multiplication Squares</w:t>
              </w:r>
            </w:hyperlink>
            <w:r w:rsidRPr="00FE0B3D">
              <w:rPr>
                <w:rFonts w:cs="Arial"/>
                <w:bCs/>
                <w:color w:val="000000"/>
                <w:sz w:val="16"/>
                <w:szCs w:val="16"/>
              </w:rPr>
              <w:t xml:space="preserve"> * P I</w:t>
            </w:r>
          </w:p>
          <w:p w:rsidR="00FB7D30" w:rsidRPr="00FE0B3D" w:rsidRDefault="00FB7D30" w:rsidP="006E19E8">
            <w:pPr>
              <w:rPr>
                <w:rFonts w:cs="Arial"/>
                <w:bCs/>
                <w:color w:val="000000"/>
                <w:sz w:val="16"/>
                <w:szCs w:val="16"/>
              </w:rPr>
            </w:pPr>
            <w:hyperlink r:id="rId422" w:history="1">
              <w:r w:rsidRPr="00FE0B3D">
                <w:rPr>
                  <w:rStyle w:val="Hyperlink"/>
                  <w:color w:val="000000"/>
                  <w:sz w:val="16"/>
                  <w:szCs w:val="16"/>
                </w:rPr>
                <w:t>Flashing Lights</w:t>
              </w:r>
            </w:hyperlink>
            <w:r w:rsidRPr="00FE0B3D">
              <w:rPr>
                <w:rFonts w:cs="Arial"/>
                <w:bCs/>
                <w:color w:val="000000"/>
                <w:sz w:val="16"/>
                <w:szCs w:val="16"/>
              </w:rPr>
              <w:t xml:space="preserve"> * P</w:t>
            </w:r>
          </w:p>
          <w:p w:rsidR="00FB7D30" w:rsidRPr="00FE0B3D" w:rsidRDefault="00FB7D30" w:rsidP="006E19E8">
            <w:pPr>
              <w:rPr>
                <w:rFonts w:cs="Arial"/>
                <w:bCs/>
                <w:color w:val="000000"/>
                <w:sz w:val="16"/>
                <w:szCs w:val="16"/>
              </w:rPr>
            </w:pPr>
            <w:hyperlink r:id="rId423" w:history="1">
              <w:r w:rsidRPr="00FE0B3D">
                <w:rPr>
                  <w:rStyle w:val="Hyperlink"/>
                  <w:color w:val="000000"/>
                  <w:sz w:val="16"/>
                  <w:szCs w:val="16"/>
                </w:rPr>
                <w:t>Abundant Numbers</w:t>
              </w:r>
            </w:hyperlink>
            <w:r w:rsidRPr="00FE0B3D">
              <w:rPr>
                <w:rFonts w:cs="Arial"/>
                <w:bCs/>
                <w:color w:val="000000"/>
                <w:sz w:val="16"/>
                <w:szCs w:val="16"/>
              </w:rPr>
              <w:t xml:space="preserve"> * I</w:t>
            </w:r>
          </w:p>
          <w:p w:rsidR="00FB7D30" w:rsidRPr="00FE0B3D" w:rsidRDefault="00FB7D30" w:rsidP="006E19E8">
            <w:pPr>
              <w:rPr>
                <w:rFonts w:cs="Arial"/>
                <w:bCs/>
                <w:color w:val="000000"/>
                <w:sz w:val="16"/>
                <w:szCs w:val="16"/>
              </w:rPr>
            </w:pPr>
            <w:hyperlink r:id="rId424" w:history="1">
              <w:r w:rsidRPr="00FE0B3D">
                <w:rPr>
                  <w:rStyle w:val="Hyperlink"/>
                  <w:color w:val="000000"/>
                  <w:sz w:val="16"/>
                  <w:szCs w:val="16"/>
                </w:rPr>
                <w:t>Factor Track</w:t>
              </w:r>
            </w:hyperlink>
            <w:r w:rsidRPr="00FE0B3D">
              <w:rPr>
                <w:rFonts w:cs="Arial"/>
                <w:bCs/>
                <w:color w:val="000000"/>
                <w:sz w:val="16"/>
                <w:szCs w:val="16"/>
              </w:rPr>
              <w:t xml:space="preserve"> ** G P</w:t>
            </w:r>
          </w:p>
        </w:tc>
        <w:tc>
          <w:tcPr>
            <w:tcW w:w="3641" w:type="dxa"/>
            <w:shd w:val="clear" w:color="auto" w:fill="auto"/>
          </w:tcPr>
          <w:p w:rsidR="00FB7D30" w:rsidRPr="00FE0B3D" w:rsidRDefault="00FB7D30" w:rsidP="006E19E8">
            <w:pPr>
              <w:rPr>
                <w:rFonts w:cs="Arial"/>
                <w:color w:val="000000"/>
                <w:sz w:val="16"/>
                <w:szCs w:val="16"/>
              </w:rPr>
            </w:pPr>
            <w:hyperlink r:id="rId425" w:history="1">
              <w:r w:rsidRPr="00FE0B3D">
                <w:rPr>
                  <w:rStyle w:val="Hyperlink"/>
                  <w:color w:val="000000"/>
                  <w:sz w:val="16"/>
                  <w:szCs w:val="16"/>
                </w:rPr>
                <w:t>Factors and Multiples Game</w:t>
              </w:r>
            </w:hyperlink>
            <w:r w:rsidRPr="00FE0B3D">
              <w:rPr>
                <w:rFonts w:cs="Arial"/>
                <w:color w:val="000000"/>
                <w:sz w:val="16"/>
                <w:szCs w:val="16"/>
              </w:rPr>
              <w:t xml:space="preserve"> * G</w:t>
            </w:r>
          </w:p>
          <w:p w:rsidR="00FB7D30" w:rsidRPr="00FE0B3D" w:rsidRDefault="00FB7D30" w:rsidP="006E19E8">
            <w:pPr>
              <w:rPr>
                <w:rFonts w:cs="Arial"/>
                <w:color w:val="000000"/>
                <w:sz w:val="16"/>
                <w:szCs w:val="16"/>
              </w:rPr>
            </w:pPr>
            <w:hyperlink r:id="rId426" w:history="1">
              <w:r w:rsidRPr="00FE0B3D">
                <w:rPr>
                  <w:rStyle w:val="Hyperlink"/>
                  <w:color w:val="000000"/>
                  <w:sz w:val="16"/>
                  <w:szCs w:val="16"/>
                </w:rPr>
                <w:t>Pebbles</w:t>
              </w:r>
            </w:hyperlink>
            <w:r w:rsidRPr="00FE0B3D">
              <w:rPr>
                <w:rFonts w:cs="Arial"/>
                <w:color w:val="000000"/>
                <w:sz w:val="16"/>
                <w:szCs w:val="16"/>
              </w:rPr>
              <w:t xml:space="preserve"> ** I</w:t>
            </w:r>
          </w:p>
          <w:p w:rsidR="00FB7D30" w:rsidRPr="00FE0B3D" w:rsidRDefault="00FB7D30" w:rsidP="006E19E8">
            <w:pPr>
              <w:rPr>
                <w:rFonts w:cs="Arial"/>
                <w:color w:val="000000"/>
                <w:sz w:val="16"/>
                <w:szCs w:val="16"/>
              </w:rPr>
            </w:pPr>
            <w:hyperlink r:id="rId427" w:history="1">
              <w:r w:rsidRPr="00FE0B3D">
                <w:rPr>
                  <w:rStyle w:val="Hyperlink"/>
                  <w:color w:val="000000"/>
                  <w:sz w:val="16"/>
                  <w:szCs w:val="16"/>
                </w:rPr>
                <w:t>Two Primes Make One Square</w:t>
              </w:r>
            </w:hyperlink>
            <w:r w:rsidRPr="00FE0B3D">
              <w:rPr>
                <w:rFonts w:cs="Arial"/>
                <w:color w:val="000000"/>
                <w:sz w:val="16"/>
                <w:szCs w:val="16"/>
              </w:rPr>
              <w:t xml:space="preserve"> ** I</w:t>
            </w:r>
          </w:p>
          <w:p w:rsidR="00FB7D30" w:rsidRPr="00FE0B3D" w:rsidRDefault="00FB7D30" w:rsidP="006E19E8">
            <w:pPr>
              <w:rPr>
                <w:rFonts w:cs="Arial"/>
                <w:color w:val="000000"/>
                <w:sz w:val="16"/>
                <w:szCs w:val="16"/>
              </w:rPr>
            </w:pPr>
            <w:hyperlink r:id="rId428" w:history="1">
              <w:r w:rsidRPr="00FE0B3D">
                <w:rPr>
                  <w:rStyle w:val="Hyperlink"/>
                  <w:color w:val="000000"/>
                  <w:sz w:val="16"/>
                  <w:szCs w:val="16"/>
                </w:rPr>
                <w:t>Up and Down Staircases</w:t>
              </w:r>
            </w:hyperlink>
            <w:r w:rsidRPr="00FE0B3D">
              <w:rPr>
                <w:rFonts w:cs="Arial"/>
                <w:color w:val="000000"/>
                <w:sz w:val="16"/>
                <w:szCs w:val="16"/>
              </w:rPr>
              <w:t xml:space="preserve"> * P</w:t>
            </w:r>
          </w:p>
          <w:p w:rsidR="00FB7D30" w:rsidRPr="00FE0B3D" w:rsidRDefault="00FB7D30" w:rsidP="006E19E8">
            <w:pPr>
              <w:rPr>
                <w:rFonts w:cs="Arial"/>
                <w:color w:val="000000"/>
                <w:sz w:val="16"/>
                <w:szCs w:val="16"/>
              </w:rPr>
            </w:pPr>
            <w:hyperlink r:id="rId429" w:history="1">
              <w:r w:rsidRPr="00FE0B3D">
                <w:rPr>
                  <w:rStyle w:val="Hyperlink"/>
                  <w:color w:val="000000"/>
                  <w:sz w:val="16"/>
                  <w:szCs w:val="16"/>
                </w:rPr>
                <w:t>One Wasn’t Square</w:t>
              </w:r>
            </w:hyperlink>
            <w:r w:rsidRPr="00FE0B3D">
              <w:rPr>
                <w:rFonts w:cs="Arial"/>
                <w:color w:val="000000"/>
                <w:sz w:val="16"/>
                <w:szCs w:val="16"/>
              </w:rPr>
              <w:t xml:space="preserve"> ** P</w:t>
            </w:r>
          </w:p>
        </w:tc>
        <w:tc>
          <w:tcPr>
            <w:tcW w:w="3641" w:type="dxa"/>
            <w:shd w:val="clear" w:color="auto" w:fill="auto"/>
          </w:tcPr>
          <w:p w:rsidR="00FB7D30" w:rsidRPr="00FE0B3D" w:rsidRDefault="00FB7D30" w:rsidP="006E19E8">
            <w:pPr>
              <w:rPr>
                <w:rFonts w:cs="Arial"/>
                <w:color w:val="000000"/>
                <w:sz w:val="16"/>
                <w:szCs w:val="16"/>
              </w:rPr>
            </w:pPr>
            <w:hyperlink r:id="rId430" w:history="1">
              <w:r w:rsidRPr="00FE0B3D">
                <w:rPr>
                  <w:rStyle w:val="Hyperlink"/>
                  <w:color w:val="000000"/>
                  <w:sz w:val="16"/>
                  <w:szCs w:val="16"/>
                </w:rPr>
                <w:t>Cycling Squares</w:t>
              </w:r>
            </w:hyperlink>
            <w:r w:rsidRPr="00FE0B3D">
              <w:rPr>
                <w:rFonts w:cs="Arial"/>
                <w:color w:val="000000"/>
                <w:sz w:val="16"/>
                <w:szCs w:val="16"/>
              </w:rPr>
              <w:t xml:space="preserve"> ** P</w:t>
            </w:r>
          </w:p>
          <w:p w:rsidR="00FB7D30" w:rsidRPr="00FE0B3D" w:rsidRDefault="00FB7D30" w:rsidP="006E19E8">
            <w:pPr>
              <w:rPr>
                <w:rFonts w:cs="Arial"/>
                <w:color w:val="000000"/>
                <w:sz w:val="16"/>
                <w:szCs w:val="16"/>
              </w:rPr>
            </w:pPr>
            <w:hyperlink r:id="rId431" w:history="1">
              <w:r w:rsidRPr="00FE0B3D">
                <w:rPr>
                  <w:rStyle w:val="Hyperlink"/>
                  <w:color w:val="000000"/>
                  <w:sz w:val="16"/>
                  <w:szCs w:val="16"/>
                </w:rPr>
                <w:t>Picture a Pyramid …</w:t>
              </w:r>
            </w:hyperlink>
            <w:r w:rsidRPr="00FE0B3D">
              <w:rPr>
                <w:rFonts w:cs="Arial"/>
                <w:color w:val="000000"/>
                <w:sz w:val="16"/>
                <w:szCs w:val="16"/>
              </w:rPr>
              <w:t xml:space="preserve"> ** P</w:t>
            </w:r>
          </w:p>
          <w:p w:rsidR="00FB7D30" w:rsidRPr="00FE0B3D" w:rsidRDefault="00FB7D30" w:rsidP="006E19E8">
            <w:pPr>
              <w:rPr>
                <w:rFonts w:cs="Arial"/>
                <w:color w:val="000000"/>
                <w:sz w:val="16"/>
                <w:szCs w:val="16"/>
              </w:rPr>
            </w:pPr>
            <w:hyperlink r:id="rId432" w:history="1">
              <w:r w:rsidRPr="00FE0B3D">
                <w:rPr>
                  <w:rStyle w:val="Hyperlink"/>
                  <w:color w:val="000000"/>
                  <w:sz w:val="16"/>
                  <w:szCs w:val="16"/>
                </w:rPr>
                <w:t>Curious Number</w:t>
              </w:r>
            </w:hyperlink>
            <w:r w:rsidRPr="00FE0B3D">
              <w:rPr>
                <w:rFonts w:cs="Arial"/>
                <w:color w:val="000000"/>
                <w:sz w:val="16"/>
                <w:szCs w:val="16"/>
              </w:rPr>
              <w:t xml:space="preserve"> *** P I</w:t>
            </w:r>
          </w:p>
          <w:p w:rsidR="00FB7D30" w:rsidRPr="00FE0B3D" w:rsidRDefault="00FB7D30" w:rsidP="006E19E8">
            <w:pPr>
              <w:rPr>
                <w:rFonts w:cs="Arial"/>
                <w:color w:val="000000"/>
                <w:sz w:val="16"/>
                <w:szCs w:val="16"/>
              </w:rPr>
            </w:pPr>
            <w:hyperlink r:id="rId433" w:history="1">
              <w:r w:rsidRPr="00FE0B3D">
                <w:rPr>
                  <w:rStyle w:val="Hyperlink"/>
                  <w:color w:val="000000"/>
                  <w:sz w:val="16"/>
                  <w:szCs w:val="16"/>
                </w:rPr>
                <w:t>Division Rules</w:t>
              </w:r>
            </w:hyperlink>
            <w:r w:rsidRPr="00FE0B3D">
              <w:rPr>
                <w:rFonts w:cs="Arial"/>
                <w:color w:val="000000"/>
                <w:sz w:val="16"/>
                <w:szCs w:val="16"/>
              </w:rPr>
              <w:t xml:space="preserve"> * P I</w:t>
            </w:r>
          </w:p>
          <w:p w:rsidR="00FB7D30" w:rsidRPr="00FE0B3D" w:rsidRDefault="00FB7D30" w:rsidP="006E19E8">
            <w:pPr>
              <w:rPr>
                <w:rFonts w:cs="Arial"/>
                <w:color w:val="000000"/>
                <w:sz w:val="16"/>
                <w:szCs w:val="16"/>
              </w:rPr>
            </w:pPr>
            <w:hyperlink r:id="rId434" w:history="1">
              <w:r w:rsidRPr="00FE0B3D">
                <w:rPr>
                  <w:rStyle w:val="Hyperlink"/>
                  <w:color w:val="000000"/>
                  <w:sz w:val="16"/>
                  <w:szCs w:val="16"/>
                </w:rPr>
                <w:t>Make 100</w:t>
              </w:r>
            </w:hyperlink>
            <w:r w:rsidRPr="00FE0B3D">
              <w:rPr>
                <w:rFonts w:cs="Arial"/>
                <w:color w:val="000000"/>
                <w:sz w:val="16"/>
                <w:szCs w:val="16"/>
              </w:rPr>
              <w:t xml:space="preserve"> ** P I</w:t>
            </w:r>
          </w:p>
        </w:tc>
        <w:tc>
          <w:tcPr>
            <w:tcW w:w="3641" w:type="dxa"/>
            <w:shd w:val="clear" w:color="auto" w:fill="auto"/>
          </w:tcPr>
          <w:p w:rsidR="00FB7D30" w:rsidRPr="00FE0B3D" w:rsidRDefault="00FB7D30" w:rsidP="006E19E8">
            <w:pPr>
              <w:rPr>
                <w:rFonts w:cs="Arial"/>
                <w:color w:val="000000"/>
                <w:sz w:val="16"/>
                <w:szCs w:val="16"/>
              </w:rPr>
            </w:pPr>
            <w:hyperlink r:id="rId435" w:history="1">
              <w:r w:rsidRPr="00FE0B3D">
                <w:rPr>
                  <w:rStyle w:val="Hyperlink"/>
                  <w:color w:val="000000"/>
                  <w:sz w:val="16"/>
                  <w:szCs w:val="16"/>
                </w:rPr>
                <w:t>Multiply Multiples 1</w:t>
              </w:r>
            </w:hyperlink>
            <w:r w:rsidRPr="00FE0B3D">
              <w:rPr>
                <w:rFonts w:cs="Arial"/>
                <w:color w:val="000000"/>
                <w:sz w:val="16"/>
                <w:szCs w:val="16"/>
              </w:rPr>
              <w:t xml:space="preserve"> * I</w:t>
            </w:r>
          </w:p>
          <w:p w:rsidR="00FB7D30" w:rsidRPr="00FE0B3D" w:rsidRDefault="00FB7D30" w:rsidP="006E19E8">
            <w:pPr>
              <w:rPr>
                <w:rFonts w:cs="Arial"/>
                <w:color w:val="000000"/>
                <w:sz w:val="16"/>
                <w:szCs w:val="16"/>
              </w:rPr>
            </w:pPr>
            <w:hyperlink r:id="rId436" w:history="1">
              <w:r w:rsidRPr="00FE0B3D">
                <w:rPr>
                  <w:rStyle w:val="Hyperlink"/>
                  <w:color w:val="000000"/>
                  <w:sz w:val="16"/>
                  <w:szCs w:val="16"/>
                </w:rPr>
                <w:t>Multiply Multiples 2</w:t>
              </w:r>
            </w:hyperlink>
            <w:r w:rsidRPr="00FE0B3D">
              <w:rPr>
                <w:rFonts w:cs="Arial"/>
                <w:color w:val="000000"/>
                <w:sz w:val="16"/>
                <w:szCs w:val="16"/>
              </w:rPr>
              <w:t xml:space="preserve"> * I</w:t>
            </w:r>
          </w:p>
          <w:p w:rsidR="00FB7D30" w:rsidRPr="00FE0B3D" w:rsidRDefault="00FB7D30" w:rsidP="006E19E8">
            <w:pPr>
              <w:rPr>
                <w:rFonts w:cs="Arial"/>
                <w:color w:val="000000"/>
                <w:sz w:val="16"/>
                <w:szCs w:val="16"/>
              </w:rPr>
            </w:pPr>
            <w:hyperlink r:id="rId437" w:history="1">
              <w:r w:rsidRPr="00FE0B3D">
                <w:rPr>
                  <w:rStyle w:val="Hyperlink"/>
                  <w:color w:val="000000"/>
                  <w:sz w:val="16"/>
                  <w:szCs w:val="16"/>
                </w:rPr>
                <w:t>Multiply Multiples 3</w:t>
              </w:r>
            </w:hyperlink>
            <w:r w:rsidRPr="00FE0B3D">
              <w:rPr>
                <w:rFonts w:cs="Arial"/>
                <w:color w:val="000000"/>
                <w:sz w:val="16"/>
                <w:szCs w:val="16"/>
              </w:rPr>
              <w:t xml:space="preserve"> * I</w:t>
            </w:r>
          </w:p>
          <w:p w:rsidR="00FB7D30" w:rsidRPr="00FE0B3D" w:rsidRDefault="00FB7D30" w:rsidP="006E19E8">
            <w:pPr>
              <w:rPr>
                <w:rFonts w:cs="Arial"/>
                <w:color w:val="000000"/>
                <w:sz w:val="16"/>
                <w:szCs w:val="16"/>
              </w:rPr>
            </w:pPr>
            <w:hyperlink r:id="rId438" w:history="1">
              <w:r w:rsidRPr="00FE0B3D">
                <w:rPr>
                  <w:rStyle w:val="Hyperlink"/>
                  <w:color w:val="000000"/>
                  <w:sz w:val="16"/>
                  <w:szCs w:val="16"/>
                </w:rPr>
                <w:t>Highest and Lowest</w:t>
              </w:r>
            </w:hyperlink>
            <w:r w:rsidRPr="00FE0B3D">
              <w:rPr>
                <w:rFonts w:cs="Arial"/>
                <w:color w:val="000000"/>
                <w:sz w:val="16"/>
                <w:szCs w:val="16"/>
              </w:rPr>
              <w:t xml:space="preserve"> * P I</w:t>
            </w:r>
          </w:p>
          <w:p w:rsidR="00FB7D30" w:rsidRPr="00A2328C" w:rsidRDefault="00FB7D30" w:rsidP="006E19E8">
            <w:pPr>
              <w:rPr>
                <w:rFonts w:cs="Arial"/>
                <w:color w:val="000000"/>
                <w:sz w:val="16"/>
                <w:szCs w:val="16"/>
              </w:rPr>
            </w:pPr>
            <w:hyperlink r:id="rId439" w:history="1">
              <w:r w:rsidRPr="00FE0B3D">
                <w:rPr>
                  <w:rStyle w:val="Hyperlink"/>
                  <w:color w:val="000000"/>
                  <w:sz w:val="16"/>
                  <w:szCs w:val="16"/>
                </w:rPr>
                <w:t>Four Goodness Sake</w:t>
              </w:r>
            </w:hyperlink>
            <w:r w:rsidRPr="00FE0B3D">
              <w:rPr>
                <w:rFonts w:cs="Arial"/>
                <w:color w:val="000000"/>
                <w:sz w:val="16"/>
                <w:szCs w:val="16"/>
              </w:rPr>
              <w:t xml:space="preserve"> *** P</w:t>
            </w:r>
          </w:p>
        </w:tc>
      </w:tr>
      <w:tr w:rsidR="00FB7D30" w:rsidRPr="00A2328C" w:rsidTr="00FB7D30">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281" w:type="dxa"/>
            <w:gridSpan w:val="2"/>
            <w:shd w:val="clear" w:color="auto" w:fill="auto"/>
          </w:tcPr>
          <w:p w:rsidR="00FB7D30" w:rsidRPr="000F2834" w:rsidRDefault="00FB7D30" w:rsidP="006E19E8">
            <w:pPr>
              <w:rPr>
                <w:rFonts w:cs="Arial"/>
                <w:b/>
                <w:color w:val="000000"/>
                <w:sz w:val="16"/>
                <w:szCs w:val="16"/>
              </w:rPr>
            </w:pPr>
            <w:r w:rsidRPr="000F2834">
              <w:rPr>
                <w:rFonts w:cs="Arial"/>
                <w:b/>
                <w:color w:val="000000"/>
                <w:sz w:val="16"/>
                <w:szCs w:val="16"/>
              </w:rPr>
              <w:t>Use a fact</w:t>
            </w:r>
          </w:p>
          <w:p w:rsidR="00FB7D30" w:rsidRPr="000F2834" w:rsidRDefault="00FB7D30" w:rsidP="006E19E8">
            <w:pPr>
              <w:rPr>
                <w:rFonts w:cs="Arial"/>
                <w:color w:val="000000"/>
                <w:sz w:val="16"/>
                <w:szCs w:val="16"/>
              </w:rPr>
            </w:pPr>
            <w:r w:rsidRPr="000F2834">
              <w:rPr>
                <w:rFonts w:cs="Arial"/>
                <w:color w:val="000000"/>
                <w:sz w:val="16"/>
                <w:szCs w:val="16"/>
              </w:rPr>
              <w:t>3 x 75 = 225</w:t>
            </w:r>
            <w:r>
              <w:rPr>
                <w:rFonts w:cs="Arial"/>
                <w:color w:val="000000"/>
                <w:sz w:val="16"/>
                <w:szCs w:val="16"/>
              </w:rPr>
              <w:t xml:space="preserve">   </w:t>
            </w:r>
            <w:r w:rsidRPr="000F2834">
              <w:rPr>
                <w:rFonts w:cs="Arial"/>
                <w:color w:val="000000"/>
                <w:sz w:val="16"/>
                <w:szCs w:val="16"/>
              </w:rPr>
              <w:t>Use this fact to work out</w:t>
            </w:r>
            <w:r>
              <w:rPr>
                <w:rFonts w:cs="Arial"/>
                <w:color w:val="000000"/>
                <w:sz w:val="16"/>
                <w:szCs w:val="16"/>
              </w:rPr>
              <w:t xml:space="preserve">    </w:t>
            </w:r>
            <w:r w:rsidRPr="000F2834">
              <w:rPr>
                <w:rFonts w:cs="Arial"/>
                <w:color w:val="000000"/>
                <w:sz w:val="16"/>
                <w:szCs w:val="16"/>
              </w:rPr>
              <w:t>450 ÷ 6 =</w:t>
            </w:r>
            <w:r>
              <w:rPr>
                <w:rFonts w:cs="Arial"/>
                <w:color w:val="000000"/>
                <w:sz w:val="16"/>
                <w:szCs w:val="16"/>
              </w:rPr>
              <w:t xml:space="preserve">     </w:t>
            </w:r>
            <w:r w:rsidRPr="000F2834">
              <w:rPr>
                <w:rFonts w:cs="Arial"/>
                <w:color w:val="000000"/>
                <w:sz w:val="16"/>
                <w:szCs w:val="16"/>
              </w:rPr>
              <w:t>225 ÷ 0.6 =</w:t>
            </w:r>
          </w:p>
          <w:p w:rsidR="00FB7D30" w:rsidRPr="000F2834" w:rsidRDefault="00FB7D30" w:rsidP="006E19E8">
            <w:pPr>
              <w:rPr>
                <w:rFonts w:cs="Arial"/>
                <w:color w:val="000000"/>
                <w:sz w:val="16"/>
                <w:szCs w:val="16"/>
              </w:rPr>
            </w:pPr>
            <w:r w:rsidRPr="000F2834">
              <w:rPr>
                <w:rFonts w:cs="Arial"/>
                <w:color w:val="000000"/>
                <w:sz w:val="16"/>
                <w:szCs w:val="16"/>
              </w:rPr>
              <w:t>To multiply by 25 you multiply by 100 and then divide by 4. Use this strategy to solve</w:t>
            </w:r>
          </w:p>
          <w:p w:rsidR="00FB7D30" w:rsidRPr="000F2834" w:rsidRDefault="00FB7D30" w:rsidP="006E19E8">
            <w:pPr>
              <w:rPr>
                <w:rFonts w:cs="Arial"/>
                <w:color w:val="000000"/>
                <w:sz w:val="16"/>
                <w:szCs w:val="16"/>
              </w:rPr>
            </w:pPr>
            <w:r w:rsidRPr="000F2834">
              <w:rPr>
                <w:rFonts w:cs="Arial"/>
                <w:color w:val="000000"/>
                <w:sz w:val="16"/>
                <w:szCs w:val="16"/>
              </w:rPr>
              <w:t>48 x 25        78 x 25</w:t>
            </w:r>
            <w:r>
              <w:rPr>
                <w:rFonts w:cs="Arial"/>
                <w:color w:val="000000"/>
                <w:sz w:val="16"/>
                <w:szCs w:val="16"/>
              </w:rPr>
              <w:t xml:space="preserve">    </w:t>
            </w:r>
            <w:r w:rsidRPr="000F2834">
              <w:rPr>
                <w:rFonts w:cs="Arial"/>
                <w:color w:val="000000"/>
                <w:sz w:val="16"/>
                <w:szCs w:val="16"/>
              </w:rPr>
              <w:t>4.6 x 25</w:t>
            </w:r>
          </w:p>
          <w:p w:rsidR="00FB7D30" w:rsidRPr="000F2834" w:rsidRDefault="00FB7D30" w:rsidP="006E19E8">
            <w:pPr>
              <w:rPr>
                <w:rFonts w:cs="Arial"/>
                <w:b/>
                <w:color w:val="000000"/>
                <w:sz w:val="16"/>
                <w:szCs w:val="16"/>
              </w:rPr>
            </w:pPr>
            <w:r w:rsidRPr="000F2834">
              <w:rPr>
                <w:rFonts w:cs="Arial"/>
                <w:b/>
                <w:color w:val="000000"/>
                <w:sz w:val="16"/>
                <w:szCs w:val="16"/>
              </w:rPr>
              <w:t>Making links</w:t>
            </w:r>
          </w:p>
          <w:p w:rsidR="00FB7D30" w:rsidRPr="000F2834" w:rsidRDefault="00FB7D30" w:rsidP="006E19E8">
            <w:pPr>
              <w:rPr>
                <w:rFonts w:cs="Arial"/>
                <w:color w:val="000000"/>
                <w:sz w:val="16"/>
                <w:szCs w:val="16"/>
              </w:rPr>
            </w:pPr>
            <w:r w:rsidRPr="000F2834">
              <w:rPr>
                <w:rFonts w:cs="Arial"/>
                <w:color w:val="000000"/>
                <w:sz w:val="16"/>
                <w:szCs w:val="16"/>
              </w:rPr>
              <w:t>7 x 8 = 56</w:t>
            </w:r>
            <w:r>
              <w:rPr>
                <w:rFonts w:cs="Arial"/>
                <w:color w:val="000000"/>
                <w:sz w:val="16"/>
                <w:szCs w:val="16"/>
              </w:rPr>
              <w:t xml:space="preserve">    H</w:t>
            </w:r>
            <w:r w:rsidRPr="000F2834">
              <w:rPr>
                <w:rFonts w:cs="Arial"/>
                <w:color w:val="000000"/>
                <w:sz w:val="16"/>
                <w:szCs w:val="16"/>
              </w:rPr>
              <w:t>ow can you use this fact to solve these calculations?</w:t>
            </w:r>
          </w:p>
          <w:p w:rsidR="00FB7D30" w:rsidRPr="000F2834" w:rsidRDefault="00FB7D30" w:rsidP="006E19E8">
            <w:pPr>
              <w:rPr>
                <w:rFonts w:cs="Arial"/>
                <w:color w:val="000000"/>
                <w:sz w:val="16"/>
                <w:szCs w:val="16"/>
              </w:rPr>
            </w:pPr>
            <w:r w:rsidRPr="000F2834">
              <w:rPr>
                <w:rFonts w:cs="Arial"/>
                <w:color w:val="000000"/>
                <w:sz w:val="16"/>
                <w:szCs w:val="16"/>
              </w:rPr>
              <w:t xml:space="preserve">0.7 x 0.8 = </w:t>
            </w:r>
            <w:r>
              <w:rPr>
                <w:rFonts w:cs="Arial"/>
                <w:color w:val="000000"/>
                <w:sz w:val="16"/>
                <w:szCs w:val="16"/>
              </w:rPr>
              <w:t xml:space="preserve">   </w:t>
            </w:r>
            <w:r w:rsidRPr="000F2834">
              <w:rPr>
                <w:rFonts w:cs="Arial"/>
                <w:color w:val="000000"/>
                <w:sz w:val="16"/>
                <w:szCs w:val="16"/>
              </w:rPr>
              <w:t xml:space="preserve">5.6 ÷ 8 = </w:t>
            </w:r>
          </w:p>
          <w:p w:rsidR="00FB7D30" w:rsidRPr="000F2834" w:rsidRDefault="00FB7D30" w:rsidP="006E19E8">
            <w:pPr>
              <w:pStyle w:val="Default"/>
              <w:rPr>
                <w:rFonts w:asciiTheme="minorHAnsi" w:hAnsiTheme="minorHAnsi"/>
                <w:sz w:val="16"/>
                <w:szCs w:val="16"/>
              </w:rPr>
            </w:pPr>
            <w:r w:rsidRPr="000F2834">
              <w:rPr>
                <w:rFonts w:asciiTheme="minorHAnsi" w:hAnsiTheme="minorHAnsi"/>
                <w:b/>
                <w:sz w:val="16"/>
                <w:szCs w:val="16"/>
              </w:rPr>
              <w:t>Use the inverse</w:t>
            </w:r>
            <w:r w:rsidRPr="000F2834">
              <w:rPr>
                <w:rFonts w:asciiTheme="minorHAnsi" w:hAnsiTheme="minorHAnsi"/>
                <w:sz w:val="16"/>
                <w:szCs w:val="16"/>
              </w:rPr>
              <w:t xml:space="preserve"> </w:t>
            </w:r>
          </w:p>
          <w:p w:rsidR="00FB7D30" w:rsidRPr="000F2834" w:rsidRDefault="00FB7D30" w:rsidP="006E19E8">
            <w:pPr>
              <w:pStyle w:val="Default"/>
              <w:rPr>
                <w:rFonts w:asciiTheme="minorHAnsi" w:hAnsiTheme="minorHAnsi"/>
                <w:sz w:val="16"/>
                <w:szCs w:val="16"/>
              </w:rPr>
            </w:pPr>
            <w:r w:rsidRPr="000F2834">
              <w:rPr>
                <w:rFonts w:asciiTheme="minorHAnsi" w:hAnsiTheme="minorHAnsi"/>
                <w:sz w:val="16"/>
                <w:szCs w:val="16"/>
              </w:rPr>
              <w:t>Use the inverse to check if the following calculations are correct:</w:t>
            </w:r>
          </w:p>
          <w:p w:rsidR="00FB7D30" w:rsidRPr="000F2834" w:rsidRDefault="00FB7D30" w:rsidP="006E19E8">
            <w:pPr>
              <w:pStyle w:val="Default"/>
              <w:rPr>
                <w:rFonts w:asciiTheme="minorHAnsi" w:hAnsiTheme="minorHAnsi"/>
                <w:sz w:val="16"/>
                <w:szCs w:val="16"/>
              </w:rPr>
            </w:pPr>
            <w:r w:rsidRPr="000F2834">
              <w:rPr>
                <w:rFonts w:asciiTheme="minorHAnsi" w:hAnsiTheme="minorHAnsi"/>
                <w:sz w:val="16"/>
                <w:szCs w:val="16"/>
              </w:rPr>
              <w:t>4321 x 12 = 51852</w:t>
            </w:r>
            <w:r>
              <w:rPr>
                <w:rFonts w:asciiTheme="minorHAnsi" w:hAnsiTheme="minorHAnsi"/>
                <w:sz w:val="16"/>
                <w:szCs w:val="16"/>
              </w:rPr>
              <w:t xml:space="preserve">     </w:t>
            </w:r>
            <w:r w:rsidRPr="000F2834">
              <w:rPr>
                <w:rFonts w:asciiTheme="minorHAnsi" w:hAnsiTheme="minorHAnsi"/>
                <w:sz w:val="16"/>
                <w:szCs w:val="16"/>
              </w:rPr>
              <w:t>507 ÷ 9 = 4563</w:t>
            </w:r>
          </w:p>
          <w:p w:rsidR="00FB7D30" w:rsidRPr="000F2834" w:rsidRDefault="00FB7D30" w:rsidP="006E19E8">
            <w:pPr>
              <w:pStyle w:val="Default"/>
              <w:rPr>
                <w:rFonts w:asciiTheme="minorHAnsi" w:hAnsiTheme="minorHAnsi"/>
                <w:b/>
                <w:sz w:val="16"/>
                <w:szCs w:val="16"/>
              </w:rPr>
            </w:pPr>
            <w:r w:rsidRPr="000F2834">
              <w:rPr>
                <w:rFonts w:asciiTheme="minorHAnsi" w:hAnsiTheme="minorHAnsi"/>
                <w:b/>
                <w:sz w:val="16"/>
                <w:szCs w:val="16"/>
              </w:rPr>
              <w:t>Size of an answer</w:t>
            </w:r>
          </w:p>
          <w:p w:rsidR="00FB7D30" w:rsidRPr="000F2834" w:rsidRDefault="00FB7D30" w:rsidP="006E19E8">
            <w:pPr>
              <w:pStyle w:val="Default"/>
              <w:rPr>
                <w:rFonts w:asciiTheme="minorHAnsi" w:hAnsiTheme="minorHAnsi" w:cs="Arial"/>
                <w:sz w:val="16"/>
                <w:szCs w:val="16"/>
              </w:rPr>
            </w:pPr>
            <w:r w:rsidRPr="000F2834">
              <w:rPr>
                <w:rFonts w:asciiTheme="minorHAnsi" w:hAnsiTheme="minorHAnsi" w:cs="Arial"/>
                <w:sz w:val="16"/>
                <w:szCs w:val="16"/>
              </w:rPr>
              <w:t>The product of a two digit and three digit number is approximately 6500. What could the numbers be?</w:t>
            </w:r>
          </w:p>
          <w:p w:rsidR="00FB7D30" w:rsidRPr="000F2834" w:rsidRDefault="00FB7D30" w:rsidP="006E19E8">
            <w:pPr>
              <w:rPr>
                <w:rFonts w:cs="Arial"/>
                <w:b/>
                <w:color w:val="000000"/>
                <w:sz w:val="16"/>
                <w:szCs w:val="16"/>
              </w:rPr>
            </w:pPr>
            <w:r w:rsidRPr="000F2834">
              <w:rPr>
                <w:rFonts w:cs="Arial"/>
                <w:b/>
                <w:color w:val="000000"/>
                <w:sz w:val="16"/>
                <w:szCs w:val="16"/>
              </w:rPr>
              <w:t>Prove It</w:t>
            </w:r>
          </w:p>
        </w:tc>
        <w:tc>
          <w:tcPr>
            <w:tcW w:w="7282" w:type="dxa"/>
            <w:gridSpan w:val="2"/>
            <w:shd w:val="clear" w:color="auto" w:fill="auto"/>
          </w:tcPr>
          <w:p w:rsidR="00FB7D30" w:rsidRPr="000F2834" w:rsidRDefault="00FB7D30" w:rsidP="006E19E8">
            <w:pPr>
              <w:pStyle w:val="Default"/>
              <w:rPr>
                <w:rFonts w:asciiTheme="minorHAnsi" w:hAnsiTheme="minorHAnsi"/>
                <w:sz w:val="16"/>
                <w:szCs w:val="16"/>
              </w:rPr>
            </w:pPr>
            <w:r w:rsidRPr="000F2834">
              <w:rPr>
                <w:rFonts w:asciiTheme="minorHAnsi" w:hAnsiTheme="minorHAnsi"/>
                <w:sz w:val="16"/>
                <w:szCs w:val="16"/>
              </w:rPr>
              <w:t>What goes in the missing box?</w:t>
            </w:r>
          </w:p>
          <w:p w:rsidR="00FB7D30" w:rsidRPr="000F2834" w:rsidRDefault="00FB7D30" w:rsidP="006E19E8">
            <w:pPr>
              <w:pStyle w:val="Default"/>
              <w:rPr>
                <w:rFonts w:asciiTheme="minorHAnsi" w:hAnsiTheme="minorHAnsi"/>
                <w:i/>
                <w:sz w:val="16"/>
                <w:szCs w:val="16"/>
              </w:rPr>
            </w:pPr>
          </w:p>
          <w:p w:rsidR="00FB7D30" w:rsidRPr="000F2834" w:rsidRDefault="00FB7D30" w:rsidP="006E19E8">
            <w:pPr>
              <w:pStyle w:val="Default"/>
              <w:rPr>
                <w:rFonts w:asciiTheme="minorHAnsi" w:hAnsiTheme="minorHAnsi"/>
                <w:sz w:val="16"/>
                <w:szCs w:val="16"/>
              </w:rPr>
            </w:pPr>
            <w:r w:rsidRPr="000F2834">
              <w:rPr>
                <w:rFonts w:asciiTheme="minorHAnsi" w:hAnsiTheme="minorHAnsi"/>
                <w:noProof/>
                <w:sz w:val="16"/>
                <w:szCs w:val="16"/>
                <w:lang w:eastAsia="en-GB"/>
              </w:rPr>
              <mc:AlternateContent>
                <mc:Choice Requires="wps">
                  <w:drawing>
                    <wp:anchor distT="0" distB="0" distL="114300" distR="114300" simplePos="0" relativeHeight="251726848" behindDoc="0" locked="0" layoutInCell="1" allowOverlap="1" wp14:anchorId="304BB86F" wp14:editId="63EF4D1E">
                      <wp:simplePos x="0" y="0"/>
                      <wp:positionH relativeFrom="column">
                        <wp:posOffset>1027430</wp:posOffset>
                      </wp:positionH>
                      <wp:positionV relativeFrom="paragraph">
                        <wp:posOffset>41275</wp:posOffset>
                      </wp:positionV>
                      <wp:extent cx="133985" cy="125095"/>
                      <wp:effectExtent l="20320" t="17780" r="1714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4C202C" id="Rectangle 57" o:spid="_x0000_s1026" style="position:absolute;margin-left:80.9pt;margin-top:3.25pt;width:10.55pt;height: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" fillcolor="#4f81bd" strokecolor="#243f60" strokeweight="2pt">
                      <v:path arrowok="t"/>
                    </v:rect>
                  </w:pict>
                </mc:Fallback>
              </mc:AlternateContent>
            </w:r>
            <w:r w:rsidRPr="000F2834">
              <w:rPr>
                <w:rFonts w:asciiTheme="minorHAnsi" w:hAnsiTheme="minorHAnsi"/>
                <w:noProof/>
                <w:sz w:val="16"/>
                <w:szCs w:val="16"/>
                <w:lang w:eastAsia="en-GB"/>
              </w:rPr>
              <mc:AlternateContent>
                <mc:Choice Requires="wps">
                  <w:drawing>
                    <wp:anchor distT="0" distB="0" distL="114300" distR="114300" simplePos="0" relativeHeight="251725824" behindDoc="0" locked="0" layoutInCell="1" allowOverlap="1" wp14:anchorId="6E6E6D15" wp14:editId="1D5BC221">
                      <wp:simplePos x="0" y="0"/>
                      <wp:positionH relativeFrom="column">
                        <wp:posOffset>177165</wp:posOffset>
                      </wp:positionH>
                      <wp:positionV relativeFrom="paragraph">
                        <wp:posOffset>26035</wp:posOffset>
                      </wp:positionV>
                      <wp:extent cx="133985" cy="125095"/>
                      <wp:effectExtent l="17780" t="15240" r="19685" b="215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9E2E3" id="Rectangle 58" o:spid="_x0000_s1026" style="position:absolute;margin-left:13.95pt;margin-top:2.05pt;width:10.55pt;height: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" fillcolor="#4f81bd" strokecolor="#243f60" strokeweight="2pt">
                      <v:path arrowok="t"/>
                    </v:rect>
                  </w:pict>
                </mc:Fallback>
              </mc:AlternateContent>
            </w:r>
            <w:r w:rsidRPr="000F2834">
              <w:rPr>
                <w:rFonts w:asciiTheme="minorHAnsi" w:hAnsiTheme="minorHAnsi"/>
                <w:sz w:val="16"/>
                <w:szCs w:val="16"/>
              </w:rPr>
              <w:t>12       2 ÷ 6 = 212</w:t>
            </w:r>
            <w:r>
              <w:rPr>
                <w:rFonts w:asciiTheme="minorHAnsi" w:hAnsiTheme="minorHAnsi"/>
                <w:sz w:val="16"/>
                <w:szCs w:val="16"/>
              </w:rPr>
              <w:t xml:space="preserve">        </w:t>
            </w:r>
            <w:r w:rsidRPr="000F2834">
              <w:rPr>
                <w:rFonts w:asciiTheme="minorHAnsi" w:hAnsiTheme="minorHAnsi"/>
                <w:sz w:val="16"/>
                <w:szCs w:val="16"/>
              </w:rPr>
              <w:t xml:space="preserve">14      </w:t>
            </w:r>
            <w:r>
              <w:rPr>
                <w:rFonts w:asciiTheme="minorHAnsi" w:hAnsiTheme="minorHAnsi"/>
                <w:sz w:val="16"/>
                <w:szCs w:val="16"/>
              </w:rPr>
              <w:t xml:space="preserve">    </w:t>
            </w:r>
            <w:r w:rsidRPr="000F2834">
              <w:rPr>
                <w:rFonts w:asciiTheme="minorHAnsi" w:hAnsiTheme="minorHAnsi"/>
                <w:sz w:val="16"/>
                <w:szCs w:val="16"/>
              </w:rPr>
              <w:t xml:space="preserve"> 4 ÷ 7 = 212</w:t>
            </w:r>
          </w:p>
          <w:p w:rsidR="00FB7D30" w:rsidRPr="000F2834" w:rsidRDefault="00FB7D30" w:rsidP="006E19E8">
            <w:pPr>
              <w:pStyle w:val="Default"/>
              <w:rPr>
                <w:rFonts w:asciiTheme="minorHAnsi" w:hAnsiTheme="minorHAnsi"/>
                <w:sz w:val="16"/>
                <w:szCs w:val="16"/>
              </w:rPr>
            </w:pPr>
          </w:p>
          <w:p w:rsidR="00FB7D30" w:rsidRPr="000F2834" w:rsidRDefault="00FB7D30" w:rsidP="006E19E8">
            <w:pPr>
              <w:pStyle w:val="Default"/>
              <w:rPr>
                <w:rFonts w:asciiTheme="minorHAnsi" w:hAnsiTheme="minorHAnsi"/>
                <w:sz w:val="16"/>
                <w:szCs w:val="16"/>
              </w:rPr>
            </w:pPr>
            <w:r w:rsidRPr="000F2834">
              <w:rPr>
                <w:rFonts w:asciiTheme="minorHAnsi" w:hAnsiTheme="minorHAnsi"/>
                <w:noProof/>
                <w:sz w:val="16"/>
                <w:szCs w:val="16"/>
                <w:lang w:eastAsia="en-GB"/>
              </w:rPr>
              <mc:AlternateContent>
                <mc:Choice Requires="wps">
                  <w:drawing>
                    <wp:anchor distT="0" distB="0" distL="114300" distR="114300" simplePos="0" relativeHeight="251728896" behindDoc="0" locked="0" layoutInCell="1" allowOverlap="1" wp14:anchorId="64333D6F" wp14:editId="1CC8B62D">
                      <wp:simplePos x="0" y="0"/>
                      <wp:positionH relativeFrom="column">
                        <wp:posOffset>1383665</wp:posOffset>
                      </wp:positionH>
                      <wp:positionV relativeFrom="paragraph">
                        <wp:posOffset>25400</wp:posOffset>
                      </wp:positionV>
                      <wp:extent cx="133985" cy="125095"/>
                      <wp:effectExtent l="14605" t="17780" r="13335"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txbx>
                              <w:txbxContent>
                                <w:p w:rsidR="00FB7D30" w:rsidRDefault="00FB7D30" w:rsidP="00FB7D3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333D6F" id="Rectangle 59" o:spid="_x0000_s1028" style="position:absolute;margin-left:108.95pt;margin-top:2pt;width:10.55pt;height: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" fillcolor="#4f81bd" strokecolor="#243f60" strokeweight="2pt">
                      <v:path arrowok="t"/>
                      <v:textbox>
                        <w:txbxContent>
                          <w:p w:rsidR="00FB7D30" w:rsidRDefault="00FB7D30" w:rsidP="00FB7D30"/>
                        </w:txbxContent>
                      </v:textbox>
                    </v:rect>
                  </w:pict>
                </mc:Fallback>
              </mc:AlternateContent>
            </w:r>
            <w:r w:rsidRPr="000F2834">
              <w:rPr>
                <w:rFonts w:asciiTheme="minorHAnsi" w:hAnsiTheme="minorHAnsi"/>
                <w:noProof/>
                <w:sz w:val="16"/>
                <w:szCs w:val="16"/>
                <w:lang w:eastAsia="en-GB"/>
              </w:rPr>
              <mc:AlternateContent>
                <mc:Choice Requires="wps">
                  <w:drawing>
                    <wp:anchor distT="0" distB="0" distL="114300" distR="114300" simplePos="0" relativeHeight="251727872" behindDoc="0" locked="0" layoutInCell="1" allowOverlap="1" wp14:anchorId="5B019092" wp14:editId="66142207">
                      <wp:simplePos x="0" y="0"/>
                      <wp:positionH relativeFrom="column">
                        <wp:posOffset>177165</wp:posOffset>
                      </wp:positionH>
                      <wp:positionV relativeFrom="paragraph">
                        <wp:posOffset>40640</wp:posOffset>
                      </wp:positionV>
                      <wp:extent cx="133985" cy="125095"/>
                      <wp:effectExtent l="17780" t="13970" r="19685" b="133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txbx>
                              <w:txbxContent>
                                <w:p w:rsidR="00FB7D30" w:rsidRDefault="00FB7D30" w:rsidP="00FB7D3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019092" id="Rectangle 60" o:spid="_x0000_s1029" style="position:absolute;margin-left:13.95pt;margin-top:3.2pt;width:10.55pt;height: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" fillcolor="#4f81bd" strokecolor="#243f60" strokeweight="2pt">
                      <v:path arrowok="t"/>
                      <v:textbox>
                        <w:txbxContent>
                          <w:p w:rsidR="00FB7D30" w:rsidRDefault="00FB7D30" w:rsidP="00FB7D30"/>
                        </w:txbxContent>
                      </v:textbox>
                    </v:rect>
                  </w:pict>
                </mc:Fallback>
              </mc:AlternateContent>
            </w:r>
            <w:r w:rsidRPr="000F2834">
              <w:rPr>
                <w:rFonts w:asciiTheme="minorHAnsi" w:hAnsiTheme="minorHAnsi"/>
                <w:sz w:val="16"/>
                <w:szCs w:val="16"/>
              </w:rPr>
              <w:t>22      3   ÷ 7 = 321 r 6</w:t>
            </w:r>
            <w:r>
              <w:rPr>
                <w:rFonts w:asciiTheme="minorHAnsi" w:hAnsiTheme="minorHAnsi"/>
                <w:sz w:val="16"/>
                <w:szCs w:val="16"/>
              </w:rPr>
              <w:t xml:space="preserve">           </w:t>
            </w:r>
            <w:r w:rsidRPr="000F2834">
              <w:rPr>
                <w:rFonts w:asciiTheme="minorHAnsi" w:hAnsiTheme="minorHAnsi"/>
                <w:sz w:val="16"/>
                <w:szCs w:val="16"/>
              </w:rPr>
              <w:t xml:space="preserve">323 x       </w:t>
            </w:r>
            <w:r>
              <w:rPr>
                <w:rFonts w:asciiTheme="minorHAnsi" w:hAnsiTheme="minorHAnsi"/>
                <w:sz w:val="16"/>
                <w:szCs w:val="16"/>
              </w:rPr>
              <w:t xml:space="preserve">   </w:t>
            </w:r>
            <w:r w:rsidRPr="000F2834">
              <w:rPr>
                <w:rFonts w:asciiTheme="minorHAnsi" w:hAnsiTheme="minorHAnsi"/>
                <w:sz w:val="16"/>
                <w:szCs w:val="16"/>
              </w:rPr>
              <w:t xml:space="preserve"> 1 = 13243</w:t>
            </w:r>
          </w:p>
          <w:p w:rsidR="00FB7D30" w:rsidRDefault="00FB7D30" w:rsidP="006E19E8">
            <w:pPr>
              <w:pStyle w:val="Default"/>
              <w:rPr>
                <w:rFonts w:asciiTheme="minorHAnsi" w:hAnsiTheme="minorHAnsi"/>
                <w:sz w:val="16"/>
                <w:szCs w:val="16"/>
              </w:rPr>
            </w:pPr>
          </w:p>
          <w:p w:rsidR="00FB7D30" w:rsidRPr="000F2834" w:rsidRDefault="00FB7D30" w:rsidP="006E19E8">
            <w:pPr>
              <w:pStyle w:val="Default"/>
              <w:rPr>
                <w:rFonts w:asciiTheme="minorHAnsi" w:hAnsiTheme="minorHAnsi"/>
                <w:sz w:val="16"/>
                <w:szCs w:val="16"/>
              </w:rPr>
            </w:pPr>
            <w:r w:rsidRPr="000F2834">
              <w:rPr>
                <w:rFonts w:asciiTheme="minorHAnsi" w:hAnsiTheme="minorHAnsi"/>
                <w:sz w:val="16"/>
                <w:szCs w:val="16"/>
              </w:rPr>
              <w:t>Prove it.</w:t>
            </w:r>
          </w:p>
          <w:p w:rsidR="00FB7D30" w:rsidRPr="000F2834" w:rsidRDefault="00FB7D30" w:rsidP="006E19E8">
            <w:pPr>
              <w:pStyle w:val="Default"/>
              <w:rPr>
                <w:rFonts w:asciiTheme="minorHAnsi" w:hAnsiTheme="minorHAnsi"/>
                <w:b/>
                <w:sz w:val="16"/>
                <w:szCs w:val="16"/>
              </w:rPr>
            </w:pPr>
            <w:r w:rsidRPr="000F2834">
              <w:rPr>
                <w:rFonts w:asciiTheme="minorHAnsi" w:hAnsiTheme="minorHAnsi"/>
                <w:b/>
                <w:sz w:val="16"/>
                <w:szCs w:val="16"/>
              </w:rPr>
              <w:t>Always, sometimes, never?</w:t>
            </w:r>
          </w:p>
          <w:p w:rsidR="00FB7D30" w:rsidRPr="000F2834" w:rsidRDefault="00FB7D30" w:rsidP="006E19E8">
            <w:pPr>
              <w:pStyle w:val="Default"/>
              <w:rPr>
                <w:rFonts w:asciiTheme="minorHAnsi" w:hAnsiTheme="minorHAnsi"/>
                <w:sz w:val="16"/>
                <w:szCs w:val="16"/>
              </w:rPr>
            </w:pPr>
            <w:r w:rsidRPr="000F2834">
              <w:rPr>
                <w:rFonts w:asciiTheme="minorHAnsi" w:hAnsiTheme="minorHAnsi"/>
                <w:sz w:val="16"/>
                <w:szCs w:val="16"/>
                <w:shd w:val="clear" w:color="auto" w:fill="FFFFFF"/>
              </w:rPr>
              <w:t>Is it always, sometimes or never true that multiplying a number always makes it bigger</w:t>
            </w:r>
            <w:r w:rsidRPr="000F2834">
              <w:rPr>
                <w:rFonts w:asciiTheme="minorHAnsi" w:hAnsiTheme="minorHAnsi"/>
                <w:sz w:val="16"/>
                <w:szCs w:val="16"/>
              </w:rPr>
              <w:t xml:space="preserve"> </w:t>
            </w:r>
          </w:p>
          <w:p w:rsidR="00FB7D30" w:rsidRPr="000F2834" w:rsidRDefault="00FB7D30" w:rsidP="006E19E8">
            <w:pPr>
              <w:pStyle w:val="Default"/>
              <w:rPr>
                <w:rFonts w:asciiTheme="minorHAnsi" w:hAnsiTheme="minorHAnsi"/>
                <w:sz w:val="16"/>
                <w:szCs w:val="16"/>
              </w:rPr>
            </w:pPr>
            <w:r w:rsidRPr="000F2834">
              <w:rPr>
                <w:rFonts w:asciiTheme="minorHAnsi" w:hAnsiTheme="minorHAnsi"/>
                <w:sz w:val="16"/>
                <w:szCs w:val="16"/>
              </w:rPr>
              <w:t>Is it always, sometimes or never true that prime numbers are odd?</w:t>
            </w:r>
          </w:p>
          <w:p w:rsidR="00FB7D30" w:rsidRPr="000F2834" w:rsidRDefault="00FB7D30" w:rsidP="006E19E8">
            <w:pPr>
              <w:pStyle w:val="Default"/>
              <w:rPr>
                <w:rFonts w:asciiTheme="minorHAnsi" w:hAnsiTheme="minorHAnsi"/>
                <w:sz w:val="16"/>
                <w:szCs w:val="16"/>
                <w:shd w:val="clear" w:color="auto" w:fill="FFFFFF"/>
              </w:rPr>
            </w:pPr>
            <w:r w:rsidRPr="000F2834">
              <w:rPr>
                <w:rFonts w:asciiTheme="minorHAnsi" w:hAnsiTheme="minorHAnsi"/>
                <w:bCs/>
                <w:spacing w:val="5"/>
                <w:sz w:val="16"/>
                <w:szCs w:val="16"/>
              </w:rPr>
              <w:t>Is it always, sometimes or never true that when you multiply a whole number by 9, the sum of its digits is also a multiple of 9</w:t>
            </w:r>
            <w:r w:rsidRPr="000F2834">
              <w:rPr>
                <w:rFonts w:asciiTheme="minorHAnsi" w:hAnsiTheme="minorHAnsi"/>
                <w:sz w:val="16"/>
                <w:szCs w:val="16"/>
                <w:shd w:val="clear" w:color="auto" w:fill="FFFFFF"/>
              </w:rPr>
              <w:t xml:space="preserve"> </w:t>
            </w:r>
          </w:p>
          <w:p w:rsidR="00FB7D30" w:rsidRPr="000F2834" w:rsidRDefault="00FB7D30" w:rsidP="006E19E8">
            <w:pPr>
              <w:pStyle w:val="Default"/>
              <w:rPr>
                <w:rFonts w:asciiTheme="minorHAnsi" w:hAnsiTheme="minorHAnsi"/>
                <w:sz w:val="16"/>
                <w:szCs w:val="16"/>
                <w:shd w:val="clear" w:color="auto" w:fill="FFFFFF"/>
              </w:rPr>
            </w:pPr>
            <w:r w:rsidRPr="000F2834">
              <w:rPr>
                <w:rFonts w:asciiTheme="minorHAnsi" w:hAnsiTheme="minorHAnsi"/>
                <w:sz w:val="16"/>
                <w:szCs w:val="16"/>
                <w:shd w:val="clear" w:color="auto" w:fill="FFFFFF"/>
              </w:rPr>
              <w:t>Is it always, sometimes or never true that a square number has an even number of factors?</w:t>
            </w:r>
          </w:p>
        </w:tc>
      </w:tr>
      <w:tr w:rsidR="00FB7D30" w:rsidRPr="00E978EB" w:rsidTr="00FB7D30">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7281" w:type="dxa"/>
            <w:gridSpan w:val="2"/>
            <w:shd w:val="clear" w:color="auto" w:fill="auto"/>
          </w:tcPr>
          <w:p w:rsidR="00FB7D30" w:rsidRPr="000F2834" w:rsidRDefault="00FB7D30" w:rsidP="006E19E8">
            <w:pPr>
              <w:shd w:val="clear" w:color="auto" w:fill="FFFFFF"/>
              <w:outlineLvl w:val="3"/>
              <w:rPr>
                <w:rFonts w:cs="Arial"/>
                <w:b/>
                <w:bCs/>
                <w:sz w:val="16"/>
                <w:szCs w:val="16"/>
              </w:rPr>
            </w:pPr>
            <w:r w:rsidRPr="000F2834">
              <w:rPr>
                <w:rFonts w:cs="Arial"/>
                <w:b/>
                <w:bCs/>
                <w:sz w:val="16"/>
                <w:szCs w:val="16"/>
              </w:rPr>
              <w:t>Fractions (including decimals and percentages)</w:t>
            </w:r>
          </w:p>
          <w:p w:rsidR="00FB7D30" w:rsidRPr="000F2834" w:rsidRDefault="00FB7D30" w:rsidP="006E19E8">
            <w:pPr>
              <w:shd w:val="clear" w:color="auto" w:fill="FFFFFF"/>
              <w:rPr>
                <w:rFonts w:cs="Arial"/>
                <w:sz w:val="16"/>
                <w:szCs w:val="16"/>
              </w:rPr>
            </w:pPr>
            <w:r w:rsidRPr="000F2834">
              <w:rPr>
                <w:rFonts w:cs="Arial"/>
                <w:sz w:val="16"/>
                <w:szCs w:val="16"/>
              </w:rPr>
              <w:t>When working on multiplication and division and/or fractions (including decimals and percentages), there are opportunities to make connections between them, for example:</w:t>
            </w:r>
          </w:p>
          <w:p w:rsidR="00FB7D30" w:rsidRPr="000F2834" w:rsidRDefault="00FB7D30" w:rsidP="006E19E8">
            <w:pPr>
              <w:shd w:val="clear" w:color="auto" w:fill="FFFFFF"/>
              <w:rPr>
                <w:rFonts w:cs="Arial"/>
                <w:sz w:val="16"/>
                <w:szCs w:val="16"/>
              </w:rPr>
            </w:pPr>
            <w:r w:rsidRPr="000F2834">
              <w:rPr>
                <w:rFonts w:cs="Arial"/>
                <w:sz w:val="16"/>
                <w:szCs w:val="16"/>
              </w:rPr>
              <w:t>You could give the children strips of paper and ask them to fold them to show you different proper and mixed fractions, for example, </w:t>
            </w: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1 </w:t>
            </w:r>
            <w:r w:rsidRPr="000F2834">
              <w:rPr>
                <w:rFonts w:cs="Arial"/>
                <w:sz w:val="16"/>
                <w:szCs w:val="16"/>
                <w:vertAlign w:val="superscript"/>
              </w:rPr>
              <w:t>3</w:t>
            </w:r>
            <w:r w:rsidRPr="000F2834">
              <w:rPr>
                <w:rFonts w:cs="Arial"/>
                <w:sz w:val="16"/>
                <w:szCs w:val="16"/>
              </w:rPr>
              <w:t>⁄</w:t>
            </w:r>
            <w:r w:rsidRPr="000F2834">
              <w:rPr>
                <w:rFonts w:cs="Arial"/>
                <w:sz w:val="16"/>
                <w:szCs w:val="16"/>
                <w:vertAlign w:val="subscript"/>
              </w:rPr>
              <w:t>4</w:t>
            </w:r>
            <w:r w:rsidRPr="000F2834">
              <w:rPr>
                <w:rFonts w:cs="Arial"/>
                <w:sz w:val="16"/>
                <w:szCs w:val="16"/>
              </w:rPr>
              <w:t>. Next ask them to multiply these fractions by single digit numbers. They could use the strips to help them: 1 </w:t>
            </w: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x 6</w:t>
            </w:r>
          </w:p>
          <w:p w:rsidR="00FB7D30" w:rsidRPr="000F2834" w:rsidRDefault="00FB7D30" w:rsidP="006E19E8">
            <w:pPr>
              <w:rPr>
                <w:rFonts w:cs="Arial"/>
                <w:sz w:val="16"/>
                <w:szCs w:val="16"/>
              </w:rPr>
            </w:pPr>
            <w:r w:rsidRPr="000F2834">
              <w:rPr>
                <w:rFonts w:cs="Arial"/>
                <w:sz w:val="16"/>
                <w:szCs w:val="16"/>
              </w:rPr>
              <w:fldChar w:fldCharType="begin"/>
            </w:r>
            <w:r w:rsidRPr="000F2834">
              <w:rPr>
                <w:rFonts w:cs="Arial"/>
                <w:sz w:val="16"/>
                <w:szCs w:val="16"/>
              </w:rPr>
              <w:instrText xml:space="preserve"> INCLUDEPICTURE "https://content.ncetm.org.uk/images/microsites/national_curriculum/yr5_multi_connections_a.jpg" \* MERGEFORMATINET </w:instrText>
            </w:r>
            <w:r w:rsidRPr="000F2834">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"https://content.ncetm.org.uk/images/microsites/national_curriculum/yr5_multi_connections_a.jpg" \* MERGEFORMATINET </w:instrText>
            </w:r>
            <w:r>
              <w:rPr>
                <w:rFonts w:cs="Arial"/>
                <w:sz w:val="16"/>
                <w:szCs w:val="16"/>
              </w:rPr>
              <w:fldChar w:fldCharType="separate"/>
            </w:r>
            <w:r>
              <w:rPr>
                <w:rFonts w:cs="Arial"/>
                <w:sz w:val="16"/>
                <w:szCs w:val="16"/>
              </w:rPr>
              <w:pict>
                <v:shape id="_x0000_i1039" type="#_x0000_t75" alt="strips" style="width:338.5pt;height:58.9pt">
                  <v:imagedata r:id="rId408" r:href="rId440"/>
                </v:shape>
              </w:pict>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sidRPr="000F2834">
              <w:rPr>
                <w:rFonts w:cs="Arial"/>
                <w:sz w:val="16"/>
                <w:szCs w:val="16"/>
              </w:rPr>
              <w:fldChar w:fldCharType="end"/>
            </w:r>
          </w:p>
          <w:p w:rsidR="00FB7D30" w:rsidRPr="000F2834" w:rsidRDefault="00FB7D30" w:rsidP="006E19E8">
            <w:pPr>
              <w:shd w:val="clear" w:color="auto" w:fill="FFFFFF"/>
              <w:rPr>
                <w:rFonts w:cs="Arial"/>
                <w:sz w:val="16"/>
                <w:szCs w:val="16"/>
              </w:rPr>
            </w:pPr>
            <w:r w:rsidRPr="000F2834">
              <w:rPr>
                <w:rFonts w:cs="Arial"/>
                <w:sz w:val="16"/>
                <w:szCs w:val="16"/>
              </w:rPr>
              <w:t>1x 6 = 6</w:t>
            </w:r>
          </w:p>
          <w:p w:rsidR="00FB7D30" w:rsidRPr="000F2834" w:rsidRDefault="00FB7D30" w:rsidP="006E19E8">
            <w:pPr>
              <w:shd w:val="clear" w:color="auto" w:fill="FFFFFF"/>
              <w:rPr>
                <w:rFonts w:cs="Arial"/>
                <w:sz w:val="16"/>
                <w:szCs w:val="16"/>
              </w:rPr>
            </w:pP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x 6 = </w:t>
            </w:r>
            <w:r w:rsidRPr="000F2834">
              <w:rPr>
                <w:rFonts w:cs="Arial"/>
                <w:sz w:val="16"/>
                <w:szCs w:val="16"/>
                <w:vertAlign w:val="superscript"/>
              </w:rPr>
              <w:t>30</w:t>
            </w:r>
            <w:r w:rsidRPr="000F2834">
              <w:rPr>
                <w:rFonts w:cs="Arial"/>
                <w:sz w:val="16"/>
                <w:szCs w:val="16"/>
              </w:rPr>
              <w:t>⁄</w:t>
            </w:r>
            <w:r w:rsidRPr="000F2834">
              <w:rPr>
                <w:rFonts w:cs="Arial"/>
                <w:sz w:val="16"/>
                <w:szCs w:val="16"/>
                <w:vertAlign w:val="subscript"/>
              </w:rPr>
              <w:t>8</w:t>
            </w:r>
            <w:r w:rsidRPr="000F2834">
              <w:rPr>
                <w:rFonts w:cs="Arial"/>
                <w:sz w:val="16"/>
                <w:szCs w:val="16"/>
              </w:rPr>
              <w:t> or 3 </w:t>
            </w:r>
            <w:r w:rsidRPr="000F2834">
              <w:rPr>
                <w:rFonts w:cs="Arial"/>
                <w:sz w:val="16"/>
                <w:szCs w:val="16"/>
                <w:vertAlign w:val="superscript"/>
              </w:rPr>
              <w:t>6</w:t>
            </w:r>
            <w:r w:rsidRPr="000F2834">
              <w:rPr>
                <w:rFonts w:cs="Arial"/>
                <w:sz w:val="16"/>
                <w:szCs w:val="16"/>
              </w:rPr>
              <w:t>⁄</w:t>
            </w:r>
            <w:r w:rsidRPr="000F2834">
              <w:rPr>
                <w:rFonts w:cs="Arial"/>
                <w:sz w:val="16"/>
                <w:szCs w:val="16"/>
                <w:vertAlign w:val="subscript"/>
              </w:rPr>
              <w:t>8</w:t>
            </w:r>
          </w:p>
          <w:p w:rsidR="00FB7D30" w:rsidRPr="000F2834" w:rsidRDefault="00FB7D30" w:rsidP="006E19E8">
            <w:pPr>
              <w:shd w:val="clear" w:color="auto" w:fill="FFFFFF"/>
              <w:rPr>
                <w:rFonts w:cs="Arial"/>
                <w:sz w:val="16"/>
                <w:szCs w:val="16"/>
              </w:rPr>
            </w:pPr>
            <w:r w:rsidRPr="000F2834">
              <w:rPr>
                <w:rFonts w:cs="Arial"/>
                <w:sz w:val="16"/>
                <w:szCs w:val="16"/>
              </w:rPr>
              <w:t>1 </w:t>
            </w:r>
            <w:r w:rsidRPr="000F2834">
              <w:rPr>
                <w:rFonts w:cs="Arial"/>
                <w:sz w:val="16"/>
                <w:szCs w:val="16"/>
                <w:vertAlign w:val="superscript"/>
              </w:rPr>
              <w:t>5</w:t>
            </w:r>
            <w:r w:rsidRPr="000F2834">
              <w:rPr>
                <w:rFonts w:cs="Arial"/>
                <w:sz w:val="16"/>
                <w:szCs w:val="16"/>
              </w:rPr>
              <w:t>⁄</w:t>
            </w:r>
            <w:r w:rsidRPr="000F2834">
              <w:rPr>
                <w:rFonts w:cs="Arial"/>
                <w:sz w:val="16"/>
                <w:szCs w:val="16"/>
                <w:vertAlign w:val="subscript"/>
              </w:rPr>
              <w:t>8</w:t>
            </w:r>
            <w:r w:rsidRPr="000F2834">
              <w:rPr>
                <w:rFonts w:cs="Arial"/>
                <w:sz w:val="16"/>
                <w:szCs w:val="16"/>
              </w:rPr>
              <w:t> x 6 = 6 + 3 </w:t>
            </w:r>
            <w:r w:rsidRPr="000F2834">
              <w:rPr>
                <w:rFonts w:cs="Arial"/>
                <w:sz w:val="16"/>
                <w:szCs w:val="16"/>
                <w:vertAlign w:val="superscript"/>
              </w:rPr>
              <w:t>6</w:t>
            </w:r>
            <w:r w:rsidRPr="000F2834">
              <w:rPr>
                <w:rFonts w:cs="Arial"/>
                <w:sz w:val="16"/>
                <w:szCs w:val="16"/>
              </w:rPr>
              <w:t>⁄</w:t>
            </w:r>
            <w:r w:rsidRPr="000F2834">
              <w:rPr>
                <w:rFonts w:cs="Arial"/>
                <w:sz w:val="16"/>
                <w:szCs w:val="16"/>
                <w:vertAlign w:val="subscript"/>
              </w:rPr>
              <w:t>8</w:t>
            </w:r>
            <w:r w:rsidRPr="000F2834">
              <w:rPr>
                <w:rFonts w:cs="Arial"/>
                <w:sz w:val="16"/>
                <w:szCs w:val="16"/>
              </w:rPr>
              <w:t> = 9 </w:t>
            </w:r>
            <w:r w:rsidRPr="000F2834">
              <w:rPr>
                <w:rFonts w:cs="Arial"/>
                <w:sz w:val="16"/>
                <w:szCs w:val="16"/>
                <w:vertAlign w:val="superscript"/>
              </w:rPr>
              <w:t>6</w:t>
            </w:r>
            <w:r w:rsidRPr="000F2834">
              <w:rPr>
                <w:rFonts w:cs="Arial"/>
                <w:sz w:val="16"/>
                <w:szCs w:val="16"/>
              </w:rPr>
              <w:t>⁄</w:t>
            </w:r>
            <w:r w:rsidRPr="000F2834">
              <w:rPr>
                <w:rFonts w:cs="Arial"/>
                <w:sz w:val="16"/>
                <w:szCs w:val="16"/>
                <w:vertAlign w:val="subscript"/>
              </w:rPr>
              <w:t>8</w:t>
            </w:r>
            <w:r w:rsidRPr="000F2834">
              <w:rPr>
                <w:rFonts w:cs="Arial"/>
                <w:sz w:val="16"/>
                <w:szCs w:val="16"/>
              </w:rPr>
              <w:t> or 9 </w:t>
            </w:r>
            <w:r w:rsidRPr="000F2834">
              <w:rPr>
                <w:rFonts w:cs="Arial"/>
                <w:sz w:val="16"/>
                <w:szCs w:val="16"/>
                <w:vertAlign w:val="superscript"/>
              </w:rPr>
              <w:t>3</w:t>
            </w:r>
            <w:r w:rsidRPr="000F2834">
              <w:rPr>
                <w:rFonts w:cs="Arial"/>
                <w:sz w:val="16"/>
                <w:szCs w:val="16"/>
              </w:rPr>
              <w:t>⁄</w:t>
            </w:r>
            <w:r w:rsidRPr="000F2834">
              <w:rPr>
                <w:rFonts w:cs="Arial"/>
                <w:sz w:val="16"/>
                <w:szCs w:val="16"/>
                <w:vertAlign w:val="subscript"/>
              </w:rPr>
              <w:t>4</w:t>
            </w:r>
          </w:p>
          <w:p w:rsidR="00FB7D30" w:rsidRPr="000F2834" w:rsidRDefault="00FB7D30" w:rsidP="006E19E8">
            <w:pPr>
              <w:shd w:val="clear" w:color="auto" w:fill="FFFFFF"/>
              <w:rPr>
                <w:rFonts w:cs="Arial"/>
                <w:sz w:val="16"/>
                <w:szCs w:val="16"/>
              </w:rPr>
            </w:pPr>
            <w:r w:rsidRPr="000F2834">
              <w:rPr>
                <w:rFonts w:cs="Arial"/>
                <w:sz w:val="16"/>
                <w:szCs w:val="16"/>
              </w:rPr>
              <w:t>Numbers with decimals are frequently seen in real life, for example when using money, so give the children opportunities to multiply these in context. For example, you could give them take-away menus and ask them to find out how much it would cost to buy four of a meal deal or a particular course. You could give them the total cost of six of the same dish and ask to work out which dish you chose.</w:t>
            </w:r>
          </w:p>
          <w:p w:rsidR="00FB7D30" w:rsidRPr="000F2834" w:rsidRDefault="00FB7D30" w:rsidP="006E19E8">
            <w:pPr>
              <w:shd w:val="clear" w:color="auto" w:fill="FFFFFF"/>
              <w:rPr>
                <w:rFonts w:cs="Arial"/>
                <w:sz w:val="16"/>
                <w:szCs w:val="16"/>
              </w:rPr>
            </w:pPr>
            <w:r w:rsidRPr="000F2834">
              <w:rPr>
                <w:rFonts w:cs="Arial"/>
                <w:sz w:val="16"/>
                <w:szCs w:val="16"/>
              </w:rPr>
              <w:t>You could ask the children problems that involve multiplying numbers up to 3 decimal places and link to measures, such as:</w:t>
            </w:r>
          </w:p>
          <w:p w:rsidR="00FB7D30" w:rsidRPr="000F2834" w:rsidRDefault="00FB7D30" w:rsidP="00FB7D30">
            <w:pPr>
              <w:numPr>
                <w:ilvl w:val="0"/>
                <w:numId w:val="20"/>
              </w:numPr>
              <w:shd w:val="clear" w:color="auto" w:fill="FFFFFF"/>
              <w:rPr>
                <w:rFonts w:cs="Arial"/>
                <w:sz w:val="16"/>
                <w:szCs w:val="16"/>
              </w:rPr>
            </w:pPr>
            <w:r w:rsidRPr="000F2834">
              <w:rPr>
                <w:rFonts w:cs="Arial"/>
                <w:sz w:val="16"/>
                <w:szCs w:val="16"/>
              </w:rPr>
              <w:lastRenderedPageBreak/>
              <w:t>Jessie had eight lengths of rope. Each was1m 36cm. If he put them side by side what would the total length be?</w:t>
            </w:r>
          </w:p>
          <w:p w:rsidR="00FB7D30" w:rsidRPr="000F2834" w:rsidRDefault="00FB7D30" w:rsidP="00FB7D30">
            <w:pPr>
              <w:numPr>
                <w:ilvl w:val="0"/>
                <w:numId w:val="20"/>
              </w:numPr>
              <w:shd w:val="clear" w:color="auto" w:fill="FFFFFF"/>
              <w:rPr>
                <w:rFonts w:cs="Arial"/>
                <w:sz w:val="16"/>
                <w:szCs w:val="16"/>
              </w:rPr>
            </w:pPr>
            <w:r w:rsidRPr="000F2834">
              <w:rPr>
                <w:rFonts w:cs="Arial"/>
                <w:sz w:val="16"/>
                <w:szCs w:val="16"/>
              </w:rPr>
              <w:t>Paddy had 12 cartons of orange juice. Each carton contained 0.750l. How much juice did he have altogether?</w:t>
            </w:r>
          </w:p>
          <w:p w:rsidR="00FB7D30" w:rsidRPr="000F2834" w:rsidRDefault="00FB7D30" w:rsidP="00FB7D30">
            <w:pPr>
              <w:numPr>
                <w:ilvl w:val="0"/>
                <w:numId w:val="20"/>
              </w:numPr>
              <w:shd w:val="clear" w:color="auto" w:fill="FFFFFF"/>
              <w:rPr>
                <w:rFonts w:cs="Arial"/>
                <w:sz w:val="16"/>
                <w:szCs w:val="16"/>
              </w:rPr>
            </w:pPr>
            <w:r w:rsidRPr="000F2834">
              <w:rPr>
                <w:rFonts w:cs="Arial"/>
                <w:sz w:val="16"/>
                <w:szCs w:val="16"/>
              </w:rPr>
              <w:t>Suzie, the baker, was making 14 loaves of bread for the local supermarket. For each loaf she needed 1.275kg of flour. What is the total amount of flour that she needed?</w:t>
            </w:r>
          </w:p>
          <w:p w:rsidR="00FB7D30" w:rsidRPr="000F2834" w:rsidRDefault="00FB7D30" w:rsidP="00FB7D30">
            <w:pPr>
              <w:numPr>
                <w:ilvl w:val="0"/>
                <w:numId w:val="20"/>
              </w:numPr>
              <w:shd w:val="clear" w:color="auto" w:fill="FFFFFF"/>
              <w:rPr>
                <w:rFonts w:cs="Arial"/>
                <w:sz w:val="16"/>
                <w:szCs w:val="16"/>
              </w:rPr>
            </w:pPr>
            <w:r w:rsidRPr="000F2834">
              <w:rPr>
                <w:rFonts w:cs="Arial"/>
                <w:sz w:val="16"/>
                <w:szCs w:val="16"/>
              </w:rPr>
              <w:t>India took part in a sponsored bike ride at her school. She cycled 25 times around the perimeter of the school playground. The perimeter is 105.34m. How far did she travel?</w:t>
            </w:r>
          </w:p>
          <w:p w:rsidR="00FB7D30" w:rsidRPr="000F2834" w:rsidRDefault="00FB7D30" w:rsidP="006E19E8">
            <w:pPr>
              <w:shd w:val="clear" w:color="auto" w:fill="FFFFFF"/>
              <w:outlineLvl w:val="3"/>
              <w:rPr>
                <w:rFonts w:cs="Arial"/>
                <w:b/>
                <w:bCs/>
                <w:sz w:val="16"/>
                <w:szCs w:val="16"/>
              </w:rPr>
            </w:pPr>
            <w:r w:rsidRPr="000F2834">
              <w:rPr>
                <w:rFonts w:cs="Arial"/>
                <w:b/>
                <w:bCs/>
                <w:sz w:val="16"/>
                <w:szCs w:val="16"/>
              </w:rPr>
              <w:t>Measurement</w:t>
            </w:r>
          </w:p>
          <w:p w:rsidR="00FB7D30" w:rsidRDefault="00FB7D30" w:rsidP="006E19E8">
            <w:pPr>
              <w:shd w:val="clear" w:color="auto" w:fill="FFFFFF"/>
              <w:rPr>
                <w:rFonts w:cs="Arial"/>
                <w:sz w:val="16"/>
                <w:szCs w:val="16"/>
              </w:rPr>
            </w:pPr>
            <w:r w:rsidRPr="000F2834">
              <w:rPr>
                <w:rFonts w:cs="Arial"/>
                <w:sz w:val="16"/>
                <w:szCs w:val="16"/>
              </w:rPr>
              <w:t>When working on multiplication and division and/or measurement there are opportunities to make connections between them, for example:</w:t>
            </w:r>
          </w:p>
          <w:p w:rsidR="00FB7D30" w:rsidRPr="000F2834" w:rsidRDefault="00FB7D30" w:rsidP="006E19E8">
            <w:pPr>
              <w:shd w:val="clear" w:color="auto" w:fill="FFFFFF"/>
              <w:rPr>
                <w:rFonts w:cs="Arial"/>
                <w:sz w:val="16"/>
                <w:szCs w:val="16"/>
              </w:rPr>
            </w:pPr>
            <w:r w:rsidRPr="000F2834">
              <w:rPr>
                <w:rFonts w:cs="Arial"/>
                <w:sz w:val="16"/>
                <w:szCs w:val="16"/>
              </w:rPr>
              <w:t>You could give the children opportunities to rehearse multiplying by 10, 100 and1000 by converting, for example, millimetres to centimetres, centimetres to metres, metres to kilometres. They could then multiply lengths, masses and capacities of different sizes, for example, 14.75kg by 8. You could then put these into problem format, for example:</w:t>
            </w:r>
          </w:p>
          <w:p w:rsidR="00FB7D30" w:rsidRPr="000F2834" w:rsidRDefault="00FB7D30" w:rsidP="00FB7D30">
            <w:pPr>
              <w:numPr>
                <w:ilvl w:val="0"/>
                <w:numId w:val="21"/>
              </w:numPr>
              <w:shd w:val="clear" w:color="auto" w:fill="FFFFFF"/>
              <w:rPr>
                <w:rFonts w:cs="Arial"/>
                <w:sz w:val="16"/>
                <w:szCs w:val="16"/>
              </w:rPr>
            </w:pPr>
            <w:r w:rsidRPr="000F2834">
              <w:rPr>
                <w:rFonts w:cs="Arial"/>
                <w:sz w:val="16"/>
                <w:szCs w:val="16"/>
              </w:rPr>
              <w:t>Benji, a party organiser, was going to make a fruit punch. For each guest he needed 0.250ml of orange juice and 0.250l of mango juice. If there are 25 guests coming to the party, what is the total amount of juice Benji needs?</w:t>
            </w:r>
          </w:p>
        </w:tc>
        <w:tc>
          <w:tcPr>
            <w:tcW w:w="7282" w:type="dxa"/>
            <w:gridSpan w:val="2"/>
            <w:shd w:val="clear" w:color="auto" w:fill="auto"/>
          </w:tcPr>
          <w:p w:rsidR="00FB7D30" w:rsidRPr="000F2834" w:rsidRDefault="00FB7D30" w:rsidP="006E19E8">
            <w:pPr>
              <w:shd w:val="clear" w:color="auto" w:fill="FFFFFF"/>
              <w:rPr>
                <w:rFonts w:cs="Arial"/>
                <w:sz w:val="16"/>
                <w:szCs w:val="16"/>
              </w:rPr>
            </w:pPr>
            <w:r w:rsidRPr="000F2834">
              <w:rPr>
                <w:rFonts w:cs="Arial"/>
                <w:sz w:val="16"/>
                <w:szCs w:val="16"/>
              </w:rPr>
              <w:lastRenderedPageBreak/>
              <w:t>You could give the children an approximate equivalence between miles and kilometres, for example1.6km is approximately 1 mile. Then they multiply this amount to find approximate equivalences for other miles, for example 5 miles, 8 miles, 10 miles, 14 miles. The children could make a spider diagram for this and other equivalences.</w:t>
            </w:r>
          </w:p>
          <w:p w:rsidR="00FB7D30" w:rsidRPr="000F2834" w:rsidRDefault="00FB7D30" w:rsidP="006E19E8">
            <w:pPr>
              <w:rPr>
                <w:rFonts w:cs="Arial"/>
                <w:sz w:val="16"/>
                <w:szCs w:val="16"/>
              </w:rPr>
            </w:pPr>
            <w:r w:rsidRPr="000F2834">
              <w:rPr>
                <w:rFonts w:cs="Arial"/>
                <w:sz w:val="16"/>
                <w:szCs w:val="16"/>
              </w:rPr>
              <w:fldChar w:fldCharType="begin"/>
            </w:r>
            <w:r w:rsidRPr="000F2834">
              <w:rPr>
                <w:rFonts w:cs="Arial"/>
                <w:sz w:val="16"/>
                <w:szCs w:val="16"/>
              </w:rPr>
              <w:instrText xml:space="preserve"> INCLUDEPICTURE "https://content.ncetm.org.uk/images/microsites/national_curriculum/Yr5%20_multi_connections.jpg" \* MERGEFORMATINET </w:instrText>
            </w:r>
            <w:r w:rsidRPr="000F2834">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fldChar w:fldCharType="begin"/>
            </w:r>
            <w:r>
              <w:rPr>
                <w:rFonts w:cs="Arial"/>
                <w:sz w:val="16"/>
                <w:szCs w:val="16"/>
              </w:rPr>
              <w:instrText xml:space="preserve"> INCLUDEPICTURE  "https://content.ncetm.org.uk/images/microsites/national_curriculum/Yr5 _multi_connections.jpg" \* MERGEFORMATINET </w:instrText>
            </w:r>
            <w:r>
              <w:rPr>
                <w:rFonts w:cs="Arial"/>
                <w:sz w:val="16"/>
                <w:szCs w:val="16"/>
              </w:rPr>
              <w:fldChar w:fldCharType="separate"/>
            </w:r>
            <w:r>
              <w:rPr>
                <w:rFonts w:cs="Arial"/>
                <w:sz w:val="16"/>
                <w:szCs w:val="16"/>
              </w:rPr>
              <w:pict>
                <v:shape id="_x0000_i1040" type="#_x0000_t75" alt="spiderdiagram" style="width:236.55pt;height:69.2pt">
                  <v:imagedata r:id="rId410" r:href="rId441"/>
                </v:shape>
              </w:pict>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Pr>
                <w:rFonts w:cs="Arial"/>
                <w:sz w:val="16"/>
                <w:szCs w:val="16"/>
              </w:rPr>
              <w:fldChar w:fldCharType="end"/>
            </w:r>
            <w:r w:rsidRPr="000F2834">
              <w:rPr>
                <w:rFonts w:cs="Arial"/>
                <w:sz w:val="16"/>
                <w:szCs w:val="16"/>
              </w:rPr>
              <w:fldChar w:fldCharType="end"/>
            </w:r>
          </w:p>
          <w:p w:rsidR="00FB7D30" w:rsidRPr="000F2834" w:rsidRDefault="00FB7D30" w:rsidP="006E19E8">
            <w:pPr>
              <w:shd w:val="clear" w:color="auto" w:fill="FFFFFF"/>
              <w:rPr>
                <w:rFonts w:cs="Arial"/>
                <w:sz w:val="16"/>
                <w:szCs w:val="16"/>
              </w:rPr>
            </w:pPr>
            <w:r w:rsidRPr="000F2834">
              <w:rPr>
                <w:rFonts w:cs="Arial"/>
                <w:sz w:val="16"/>
                <w:szCs w:val="16"/>
              </w:rPr>
              <w:t>You could give the children lengths of one side of different regular polygons, for example, pentagon, octagon, decagon, dodecagon and ask them to find their perimeters by multiplying each length by the number of sides the polygon has.</w:t>
            </w:r>
          </w:p>
          <w:p w:rsidR="00FB7D30" w:rsidRPr="000F2834" w:rsidRDefault="00FB7D30" w:rsidP="006E19E8">
            <w:pPr>
              <w:shd w:val="clear" w:color="auto" w:fill="FFFFFF"/>
              <w:rPr>
                <w:rFonts w:cs="Arial"/>
                <w:sz w:val="16"/>
                <w:szCs w:val="16"/>
              </w:rPr>
            </w:pPr>
            <w:r w:rsidRPr="000F2834">
              <w:rPr>
                <w:rFonts w:cs="Arial"/>
                <w:sz w:val="16"/>
                <w:szCs w:val="16"/>
              </w:rPr>
              <w:t>You could also give the children the lengths of different sized rectangles and ask them to find their areas, for example, a rectangle 28cm by 12cm.</w:t>
            </w:r>
          </w:p>
          <w:p w:rsidR="00FB7D30" w:rsidRPr="000F2834" w:rsidRDefault="00FB7D30" w:rsidP="006E19E8">
            <w:pPr>
              <w:shd w:val="clear" w:color="auto" w:fill="FFFFFF"/>
              <w:rPr>
                <w:rFonts w:cs="Arial"/>
                <w:sz w:val="16"/>
                <w:szCs w:val="16"/>
              </w:rPr>
            </w:pPr>
            <w:r w:rsidRPr="000F2834">
              <w:rPr>
                <w:rFonts w:cs="Arial"/>
                <w:sz w:val="16"/>
                <w:szCs w:val="16"/>
              </w:rPr>
              <w:t>Set problems involving time and money for the children to use, for example:</w:t>
            </w:r>
          </w:p>
          <w:p w:rsidR="00FB7D30" w:rsidRPr="000F2834" w:rsidRDefault="00FB7D30" w:rsidP="00FB7D30">
            <w:pPr>
              <w:numPr>
                <w:ilvl w:val="0"/>
                <w:numId w:val="22"/>
              </w:numPr>
              <w:shd w:val="clear" w:color="auto" w:fill="FFFFFF"/>
              <w:rPr>
                <w:rFonts w:cs="Arial"/>
                <w:sz w:val="16"/>
                <w:szCs w:val="16"/>
              </w:rPr>
            </w:pPr>
            <w:r w:rsidRPr="000F2834">
              <w:rPr>
                <w:rFonts w:cs="Arial"/>
                <w:sz w:val="16"/>
                <w:szCs w:val="16"/>
              </w:rPr>
              <w:t>Samir spent 45 minutes completing his homework. It took Pete three times as long. How long did it take Pete to complete his homework?</w:t>
            </w:r>
          </w:p>
          <w:p w:rsidR="00FB7D30" w:rsidRPr="000F2834" w:rsidRDefault="00FB7D30" w:rsidP="00FB7D30">
            <w:pPr>
              <w:numPr>
                <w:ilvl w:val="0"/>
                <w:numId w:val="22"/>
              </w:numPr>
              <w:shd w:val="clear" w:color="auto" w:fill="FFFFFF"/>
              <w:rPr>
                <w:rFonts w:cs="Arial"/>
                <w:sz w:val="16"/>
                <w:szCs w:val="16"/>
              </w:rPr>
            </w:pPr>
            <w:r w:rsidRPr="000F2834">
              <w:rPr>
                <w:rFonts w:cs="Arial"/>
                <w:sz w:val="16"/>
                <w:szCs w:val="16"/>
              </w:rPr>
              <w:t>It took Carol 1 ½ hours to drive from Oxford to London. It took Lorna a third of that time. How long did it take Lorna to travel to London?</w:t>
            </w:r>
          </w:p>
          <w:p w:rsidR="00FB7D30" w:rsidRPr="000F2834" w:rsidRDefault="00FB7D30" w:rsidP="00FB7D30">
            <w:pPr>
              <w:numPr>
                <w:ilvl w:val="0"/>
                <w:numId w:val="22"/>
              </w:numPr>
              <w:shd w:val="clear" w:color="auto" w:fill="FFFFFF"/>
              <w:rPr>
                <w:rFonts w:cs="Arial"/>
                <w:sz w:val="16"/>
                <w:szCs w:val="16"/>
              </w:rPr>
            </w:pPr>
            <w:r w:rsidRPr="000F2834">
              <w:rPr>
                <w:rFonts w:cs="Arial"/>
                <w:sz w:val="16"/>
                <w:szCs w:val="16"/>
              </w:rPr>
              <w:lastRenderedPageBreak/>
              <w:t>Harry is given £3.75 a week as pocket money. He is saving it to buy a computer game. How much will he have saved over 8 weeks? What about 12 weeks?</w:t>
            </w:r>
          </w:p>
          <w:p w:rsidR="00FB7D30" w:rsidRPr="000F2834" w:rsidRDefault="00FB7D30" w:rsidP="00FB7D30">
            <w:pPr>
              <w:numPr>
                <w:ilvl w:val="0"/>
                <w:numId w:val="22"/>
              </w:numPr>
              <w:shd w:val="clear" w:color="auto" w:fill="FFFFFF"/>
              <w:rPr>
                <w:rFonts w:cs="Arial"/>
                <w:sz w:val="16"/>
                <w:szCs w:val="16"/>
              </w:rPr>
            </w:pPr>
            <w:r w:rsidRPr="000F2834">
              <w:rPr>
                <w:rFonts w:cs="Arial"/>
                <w:sz w:val="16"/>
                <w:szCs w:val="16"/>
              </w:rPr>
              <w:t>Georgie saved £2.25 of her pocket money each week. How much will she have saved over 9 weeks?</w:t>
            </w:r>
          </w:p>
          <w:p w:rsidR="00FB7D30" w:rsidRPr="000F2834" w:rsidRDefault="00FB7D30" w:rsidP="00FB7D30">
            <w:pPr>
              <w:numPr>
                <w:ilvl w:val="0"/>
                <w:numId w:val="22"/>
              </w:numPr>
              <w:shd w:val="clear" w:color="auto" w:fill="FFFFFF"/>
              <w:rPr>
                <w:rFonts w:cs="Arial"/>
                <w:sz w:val="16"/>
                <w:szCs w:val="16"/>
              </w:rPr>
            </w:pPr>
            <w:r w:rsidRPr="000F2834">
              <w:rPr>
                <w:rFonts w:cs="Arial"/>
                <w:sz w:val="16"/>
                <w:szCs w:val="16"/>
              </w:rPr>
              <w:t>Penny had saved £75 over a period of 12 weeks. She saved an equal amount every week. How much did she save each week?</w:t>
            </w:r>
          </w:p>
          <w:p w:rsidR="00FB7D30" w:rsidRPr="000F2834" w:rsidRDefault="00FB7D30" w:rsidP="006E19E8">
            <w:pPr>
              <w:shd w:val="clear" w:color="auto" w:fill="FFFFFF"/>
              <w:rPr>
                <w:rFonts w:eastAsia="Times New Roman" w:cs="Arial"/>
                <w:sz w:val="16"/>
                <w:szCs w:val="16"/>
                <w:lang w:eastAsia="en-GB"/>
              </w:rPr>
            </w:pPr>
            <w:r w:rsidRPr="000F2834">
              <w:rPr>
                <w:rFonts w:eastAsia="Times New Roman" w:cs="Arial"/>
                <w:sz w:val="16"/>
                <w:szCs w:val="16"/>
                <w:lang w:eastAsia="en-GB"/>
              </w:rPr>
              <w:t>Within the geography curriculum there are opportunities to connect with multiplication and division, for example in the introduction of the Key Stage 2 Programme of Study it states that pupils should extend their knowledge and understanding beyond the local area to include the United Kingdom and Europe, North and South America. This will include the location and characteristics of a range of the world’s most significant human and physical features. Children could, for example, find out about the currencies used in a selection of countries. They could then make up a currency converter using mental calculation strategies and then check using multiplication, for example:</w:t>
            </w:r>
          </w:p>
          <w:p w:rsidR="00FB7D30" w:rsidRPr="000F2834" w:rsidRDefault="00FB7D30" w:rsidP="006E19E8">
            <w:pPr>
              <w:shd w:val="clear" w:color="auto" w:fill="FFFFFF"/>
              <w:rPr>
                <w:rFonts w:eastAsia="Times New Roman" w:cs="Arial"/>
                <w:sz w:val="16"/>
                <w:szCs w:val="16"/>
                <w:lang w:eastAsia="en-GB"/>
              </w:rPr>
            </w:pPr>
            <w:r w:rsidRPr="000F2834">
              <w:rPr>
                <w:rFonts w:eastAsia="Times New Roman" w:cs="Arial"/>
                <w:sz w:val="16"/>
                <w:szCs w:val="16"/>
                <w:lang w:eastAsia="en-GB"/>
              </w:rPr>
              <w:t>£1= 1.20 Euros</w:t>
            </w:r>
            <w:r>
              <w:rPr>
                <w:rFonts w:eastAsia="Times New Roman" w:cs="Arial"/>
                <w:sz w:val="16"/>
                <w:szCs w:val="16"/>
                <w:lang w:eastAsia="en-GB"/>
              </w:rPr>
              <w:t xml:space="preserve">     </w:t>
            </w:r>
            <w:r w:rsidRPr="000F2834">
              <w:rPr>
                <w:rFonts w:eastAsia="Times New Roman" w:cs="Arial"/>
                <w:sz w:val="16"/>
                <w:szCs w:val="16"/>
                <w:lang w:eastAsia="en-GB"/>
              </w:rPr>
              <w:t>£2 = 2.40 Euros</w:t>
            </w:r>
            <w:r>
              <w:rPr>
                <w:rFonts w:eastAsia="Times New Roman" w:cs="Arial"/>
                <w:sz w:val="16"/>
                <w:szCs w:val="16"/>
                <w:lang w:eastAsia="en-GB"/>
              </w:rPr>
              <w:t xml:space="preserve">      </w:t>
            </w:r>
            <w:r w:rsidRPr="000F2834">
              <w:rPr>
                <w:rFonts w:eastAsia="Times New Roman" w:cs="Arial"/>
                <w:sz w:val="16"/>
                <w:szCs w:val="16"/>
                <w:lang w:eastAsia="en-GB"/>
              </w:rPr>
              <w:t>£3 = 3.60 Euros</w:t>
            </w:r>
            <w:r>
              <w:rPr>
                <w:rFonts w:eastAsia="Times New Roman" w:cs="Arial"/>
                <w:sz w:val="16"/>
                <w:szCs w:val="16"/>
                <w:lang w:eastAsia="en-GB"/>
              </w:rPr>
              <w:t xml:space="preserve">     </w:t>
            </w:r>
            <w:r w:rsidRPr="000F2834">
              <w:rPr>
                <w:rFonts w:eastAsia="Times New Roman" w:cs="Arial"/>
                <w:sz w:val="16"/>
                <w:szCs w:val="16"/>
                <w:lang w:eastAsia="en-GB"/>
              </w:rPr>
              <w:t>£4 = 4.80 Euros</w:t>
            </w:r>
            <w:r>
              <w:rPr>
                <w:rFonts w:eastAsia="Times New Roman" w:cs="Arial"/>
                <w:sz w:val="16"/>
                <w:szCs w:val="16"/>
                <w:lang w:eastAsia="en-GB"/>
              </w:rPr>
              <w:t xml:space="preserve">     </w:t>
            </w:r>
            <w:r w:rsidRPr="000F2834">
              <w:rPr>
                <w:rFonts w:eastAsia="Times New Roman" w:cs="Arial"/>
                <w:sz w:val="16"/>
                <w:szCs w:val="16"/>
                <w:lang w:eastAsia="en-GB"/>
              </w:rPr>
              <w:t>£5 = 6 Euros</w:t>
            </w:r>
          </w:p>
        </w:tc>
      </w:tr>
      <w:tr w:rsidR="00FB7D30" w:rsidRPr="000F2834" w:rsidTr="00FB7D30">
        <w:tc>
          <w:tcPr>
            <w:tcW w:w="1131" w:type="dxa"/>
            <w:shd w:val="clear" w:color="auto" w:fill="D5DCE4" w:themeFill="text2" w:themeFillTint="33"/>
          </w:tcPr>
          <w:p w:rsidR="00FB7D30" w:rsidRPr="00A2328C" w:rsidRDefault="00FB7D30" w:rsidP="006E19E8">
            <w:pPr>
              <w:rPr>
                <w:b/>
              </w:rPr>
            </w:pPr>
            <w:r w:rsidRPr="00A2328C">
              <w:rPr>
                <w:b/>
              </w:rPr>
              <w:lastRenderedPageBreak/>
              <w:t>Concept</w:t>
            </w:r>
          </w:p>
        </w:tc>
        <w:tc>
          <w:tcPr>
            <w:tcW w:w="14563" w:type="dxa"/>
            <w:gridSpan w:val="4"/>
            <w:shd w:val="clear" w:color="auto" w:fill="00B0F0"/>
          </w:tcPr>
          <w:p w:rsidR="00FB7D30" w:rsidRPr="000F2834" w:rsidRDefault="00FB7D30" w:rsidP="006E19E8">
            <w:pPr>
              <w:rPr>
                <w:rFonts w:cs="Calibri"/>
                <w:b/>
                <w:sz w:val="24"/>
                <w:szCs w:val="24"/>
              </w:rPr>
            </w:pPr>
            <w:r w:rsidRPr="000F2834">
              <w:rPr>
                <w:rFonts w:cs="Calibri"/>
                <w:b/>
                <w:sz w:val="24"/>
                <w:szCs w:val="24"/>
              </w:rPr>
              <w:t>Fractions</w:t>
            </w:r>
          </w:p>
        </w:tc>
      </w:tr>
      <w:tr w:rsidR="00FB7D30" w:rsidRPr="00872CBE" w:rsidTr="00FB7D30">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cPr>
          <w:p w:rsidR="00FB7D30" w:rsidRPr="00872CBE" w:rsidRDefault="00FB7D30" w:rsidP="006E19E8">
            <w:pPr>
              <w:rPr>
                <w:rFonts w:cs="Calibri"/>
                <w:sz w:val="16"/>
                <w:szCs w:val="16"/>
              </w:rPr>
            </w:pPr>
            <w:r w:rsidRPr="00872CBE">
              <w:rPr>
                <w:rFonts w:cs="Calibri"/>
                <w:sz w:val="16"/>
                <w:szCs w:val="16"/>
              </w:rPr>
              <w:t>Compare and order fractions whose denominators are multiples of the same number</w:t>
            </w:r>
          </w:p>
          <w:p w:rsidR="00FB7D30" w:rsidRPr="00872CBE" w:rsidRDefault="00FB7D30" w:rsidP="006E19E8">
            <w:pPr>
              <w:rPr>
                <w:rFonts w:cs="Calibri"/>
                <w:sz w:val="16"/>
                <w:szCs w:val="16"/>
              </w:rPr>
            </w:pPr>
            <w:r w:rsidRPr="00872CBE">
              <w:rPr>
                <w:rFonts w:cs="Calibri"/>
                <w:sz w:val="16"/>
                <w:szCs w:val="16"/>
              </w:rPr>
              <w:t>Identify, name and write equivalent fractions of a given fraction, represented visually including tenths</w:t>
            </w:r>
          </w:p>
          <w:p w:rsidR="00FB7D30" w:rsidRPr="00872CBE" w:rsidRDefault="00FB7D30" w:rsidP="006E19E8">
            <w:pPr>
              <w:rPr>
                <w:rFonts w:cs="Calibri"/>
                <w:sz w:val="16"/>
                <w:szCs w:val="16"/>
              </w:rPr>
            </w:pPr>
            <w:r w:rsidRPr="00872CBE">
              <w:rPr>
                <w:rFonts w:cs="Calibri"/>
                <w:sz w:val="16"/>
                <w:szCs w:val="16"/>
              </w:rPr>
              <w:t>and hundredths</w:t>
            </w:r>
          </w:p>
          <w:p w:rsidR="00FB7D30" w:rsidRPr="00872CBE" w:rsidRDefault="00FB7D30" w:rsidP="006E19E8">
            <w:pPr>
              <w:rPr>
                <w:rFonts w:cs="Calibri"/>
                <w:sz w:val="16"/>
                <w:szCs w:val="16"/>
              </w:rPr>
            </w:pPr>
            <w:r w:rsidRPr="00872CBE">
              <w:rPr>
                <w:rFonts w:cs="Calibri"/>
                <w:sz w:val="16"/>
                <w:szCs w:val="16"/>
              </w:rPr>
              <w:t>Recognise mixed numbers and improper fractions and convert from one form to the other and write mathematical statements &gt;1 as a mixed number [for example 2/5 + 4/5 = 6/5 = 1</w:t>
            </w:r>
            <w:r>
              <w:rPr>
                <w:rFonts w:cs="Calibri"/>
                <w:sz w:val="16"/>
                <w:szCs w:val="16"/>
              </w:rPr>
              <w:t>+1/5</w:t>
            </w:r>
            <w:r w:rsidRPr="00872CBE">
              <w:rPr>
                <w:rFonts w:cs="Calibri"/>
                <w:sz w:val="16"/>
                <w:szCs w:val="16"/>
              </w:rPr>
              <w:t>]</w:t>
            </w:r>
          </w:p>
          <w:p w:rsidR="00FB7D30" w:rsidRDefault="00FB7D30" w:rsidP="006E19E8">
            <w:pPr>
              <w:rPr>
                <w:rFonts w:cs="Calibri"/>
                <w:sz w:val="16"/>
                <w:szCs w:val="16"/>
              </w:rPr>
            </w:pPr>
            <w:r w:rsidRPr="00872CBE">
              <w:rPr>
                <w:rFonts w:cs="Calibri"/>
                <w:sz w:val="16"/>
                <w:szCs w:val="16"/>
              </w:rPr>
              <w:t>Add and subtract fractions with the same denominator and denominators that are multiples of the same number</w:t>
            </w:r>
          </w:p>
          <w:p w:rsidR="00FB7D30" w:rsidRPr="00B009F8" w:rsidRDefault="00FB7D30" w:rsidP="006E19E8">
            <w:pPr>
              <w:autoSpaceDE w:val="0"/>
              <w:autoSpaceDN w:val="0"/>
              <w:adjustRightInd w:val="0"/>
              <w:rPr>
                <w:rFonts w:cs="Bariol-Regular"/>
                <w:sz w:val="16"/>
                <w:szCs w:val="16"/>
              </w:rPr>
            </w:pPr>
            <w:r w:rsidRPr="00B009F8">
              <w:rPr>
                <w:rFonts w:cs="Bariol-Regular"/>
                <w:sz w:val="16"/>
                <w:szCs w:val="16"/>
              </w:rPr>
              <w:t>Multiply proper fractions and mixed numbers by whole numbers, supported by materials and diagrams</w:t>
            </w:r>
          </w:p>
          <w:p w:rsidR="00FB7D30" w:rsidRPr="00B009F8" w:rsidRDefault="00FB7D30" w:rsidP="006E19E8">
            <w:pPr>
              <w:autoSpaceDE w:val="0"/>
              <w:autoSpaceDN w:val="0"/>
              <w:adjustRightInd w:val="0"/>
              <w:rPr>
                <w:rFonts w:cs="Bariol-Regular"/>
                <w:sz w:val="16"/>
                <w:szCs w:val="16"/>
              </w:rPr>
            </w:pPr>
            <w:r w:rsidRPr="00B009F8">
              <w:rPr>
                <w:rFonts w:cs="Bariol-Regular"/>
                <w:sz w:val="16"/>
                <w:szCs w:val="16"/>
              </w:rPr>
              <w:t xml:space="preserve">Read and write decimal numbers as fractions [ for example 0.71 </w:t>
            </w:r>
            <w:r w:rsidRPr="00B009F8">
              <w:rPr>
                <w:rFonts w:cs="CambriaMath"/>
                <w:sz w:val="16"/>
                <w:szCs w:val="16"/>
              </w:rPr>
              <w:t xml:space="preserve">= </w:t>
            </w:r>
            <w:r>
              <w:rPr>
                <w:rFonts w:cs="CambriaMath"/>
                <w:sz w:val="16"/>
                <w:szCs w:val="16"/>
              </w:rPr>
              <w:t>71/100)</w:t>
            </w:r>
          </w:p>
          <w:p w:rsidR="00FB7D30" w:rsidRPr="00872CBE" w:rsidRDefault="00FB7D30" w:rsidP="006E19E8">
            <w:pPr>
              <w:autoSpaceDE w:val="0"/>
              <w:autoSpaceDN w:val="0"/>
              <w:adjustRightInd w:val="0"/>
              <w:rPr>
                <w:rFonts w:cs="Calibri"/>
                <w:b/>
                <w:i/>
                <w:sz w:val="16"/>
                <w:szCs w:val="16"/>
              </w:rPr>
            </w:pPr>
            <w:r w:rsidRPr="00B009F8">
              <w:rPr>
                <w:rFonts w:cs="Bariol-Regular"/>
                <w:sz w:val="16"/>
                <w:szCs w:val="16"/>
              </w:rPr>
              <w:t>Solve problems involving multiplication and division, including scaling by simple fractions and problems involving simple rates.</w:t>
            </w:r>
          </w:p>
        </w:tc>
      </w:tr>
      <w:tr w:rsidR="00FB7D30" w:rsidRPr="00872CBE" w:rsidTr="00FB7D30">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4"/>
            <w:shd w:val="clear" w:color="auto" w:fill="auto"/>
          </w:tcPr>
          <w:p w:rsidR="00FB7D30" w:rsidRPr="00872CBE" w:rsidRDefault="00FB7D30" w:rsidP="006E19E8">
            <w:pPr>
              <w:rPr>
                <w:rFonts w:cs="Calibri"/>
                <w:sz w:val="16"/>
                <w:szCs w:val="16"/>
              </w:rPr>
            </w:pPr>
            <w:r w:rsidRPr="00872CBE">
              <w:rPr>
                <w:rFonts w:cs="Calibri"/>
                <w:sz w:val="16"/>
                <w:szCs w:val="16"/>
              </w:rPr>
              <w:t>Equivalent fractions</w:t>
            </w:r>
          </w:p>
          <w:p w:rsidR="00FB7D30" w:rsidRPr="00872CBE" w:rsidRDefault="00FB7D30" w:rsidP="006E19E8">
            <w:pPr>
              <w:rPr>
                <w:rFonts w:cs="Calibri"/>
                <w:sz w:val="16"/>
                <w:szCs w:val="16"/>
              </w:rPr>
            </w:pPr>
            <w:r w:rsidRPr="00872CBE">
              <w:rPr>
                <w:rFonts w:cs="Calibri"/>
                <w:sz w:val="16"/>
                <w:szCs w:val="16"/>
              </w:rPr>
              <w:t>Improper fractions to mixed numbers</w:t>
            </w:r>
          </w:p>
          <w:p w:rsidR="00FB7D30" w:rsidRPr="00872CBE" w:rsidRDefault="00FB7D30" w:rsidP="006E19E8">
            <w:pPr>
              <w:rPr>
                <w:rFonts w:cs="Calibri"/>
                <w:sz w:val="16"/>
                <w:szCs w:val="16"/>
              </w:rPr>
            </w:pPr>
            <w:r w:rsidRPr="00872CBE">
              <w:rPr>
                <w:rFonts w:cs="Calibri"/>
                <w:sz w:val="16"/>
                <w:szCs w:val="16"/>
              </w:rPr>
              <w:t>Mixed numbers to improper fractions</w:t>
            </w:r>
          </w:p>
          <w:p w:rsidR="00FB7D30" w:rsidRPr="00872CBE" w:rsidRDefault="00FB7D30" w:rsidP="006E19E8">
            <w:pPr>
              <w:rPr>
                <w:rFonts w:cs="Calibri"/>
                <w:sz w:val="16"/>
                <w:szCs w:val="16"/>
              </w:rPr>
            </w:pPr>
            <w:r w:rsidRPr="00872CBE">
              <w:rPr>
                <w:rFonts w:cs="Calibri"/>
                <w:sz w:val="16"/>
                <w:szCs w:val="16"/>
              </w:rPr>
              <w:t>Number sequences</w:t>
            </w:r>
          </w:p>
          <w:p w:rsidR="00FB7D30" w:rsidRPr="00872CBE" w:rsidRDefault="00FB7D30" w:rsidP="006E19E8">
            <w:pPr>
              <w:rPr>
                <w:rFonts w:cs="Calibri"/>
                <w:sz w:val="16"/>
                <w:szCs w:val="16"/>
              </w:rPr>
            </w:pPr>
            <w:r w:rsidRPr="00872CBE">
              <w:rPr>
                <w:rFonts w:cs="Calibri"/>
                <w:sz w:val="16"/>
                <w:szCs w:val="16"/>
              </w:rPr>
              <w:t>Compare and order fractions less than 1</w:t>
            </w:r>
          </w:p>
          <w:p w:rsidR="00FB7D30" w:rsidRPr="00872CBE" w:rsidRDefault="00FB7D30" w:rsidP="006E19E8">
            <w:pPr>
              <w:rPr>
                <w:rFonts w:cs="Calibri"/>
                <w:sz w:val="16"/>
                <w:szCs w:val="16"/>
              </w:rPr>
            </w:pPr>
            <w:r w:rsidRPr="00872CBE">
              <w:rPr>
                <w:rFonts w:cs="Calibri"/>
                <w:sz w:val="16"/>
                <w:szCs w:val="16"/>
              </w:rPr>
              <w:t>Compare and order fractions greater than 1</w:t>
            </w:r>
          </w:p>
          <w:p w:rsidR="00FB7D30" w:rsidRPr="00872CBE" w:rsidRDefault="00FB7D30" w:rsidP="006E19E8">
            <w:pPr>
              <w:rPr>
                <w:rFonts w:cs="Calibri"/>
                <w:sz w:val="16"/>
                <w:szCs w:val="16"/>
              </w:rPr>
            </w:pPr>
            <w:r w:rsidRPr="00872CBE">
              <w:rPr>
                <w:rFonts w:cs="Calibri"/>
                <w:sz w:val="16"/>
                <w:szCs w:val="16"/>
              </w:rPr>
              <w:t>Add and subtract fractions</w:t>
            </w:r>
          </w:p>
          <w:p w:rsidR="00FB7D30" w:rsidRPr="00872CBE" w:rsidRDefault="00FB7D30" w:rsidP="006E19E8">
            <w:pPr>
              <w:rPr>
                <w:rFonts w:cs="Calibri"/>
                <w:sz w:val="16"/>
                <w:szCs w:val="16"/>
              </w:rPr>
            </w:pPr>
            <w:r w:rsidRPr="00872CBE">
              <w:rPr>
                <w:rFonts w:cs="Calibri"/>
                <w:sz w:val="16"/>
                <w:szCs w:val="16"/>
              </w:rPr>
              <w:t>Add fractions within 1</w:t>
            </w:r>
          </w:p>
          <w:p w:rsidR="00FB7D30" w:rsidRPr="00872CBE" w:rsidRDefault="00FB7D30" w:rsidP="006E19E8">
            <w:pPr>
              <w:rPr>
                <w:rFonts w:cs="Calibri"/>
                <w:sz w:val="16"/>
                <w:szCs w:val="16"/>
              </w:rPr>
            </w:pPr>
            <w:r w:rsidRPr="00872CBE">
              <w:rPr>
                <w:rFonts w:cs="Calibri"/>
                <w:sz w:val="16"/>
                <w:szCs w:val="16"/>
              </w:rPr>
              <w:t>Add 3 or more fractions</w:t>
            </w:r>
          </w:p>
          <w:p w:rsidR="00FB7D30" w:rsidRPr="00872CBE" w:rsidRDefault="00FB7D30" w:rsidP="006E19E8">
            <w:pPr>
              <w:rPr>
                <w:rFonts w:cs="Calibri"/>
                <w:sz w:val="16"/>
                <w:szCs w:val="16"/>
              </w:rPr>
            </w:pPr>
            <w:r w:rsidRPr="00872CBE">
              <w:rPr>
                <w:rFonts w:cs="Calibri"/>
                <w:sz w:val="16"/>
                <w:szCs w:val="16"/>
              </w:rPr>
              <w:t>Add fractions</w:t>
            </w:r>
          </w:p>
          <w:p w:rsidR="00FB7D30" w:rsidRPr="00872CBE" w:rsidRDefault="00FB7D30" w:rsidP="006E19E8">
            <w:pPr>
              <w:rPr>
                <w:rFonts w:cs="Calibri"/>
                <w:sz w:val="16"/>
                <w:szCs w:val="16"/>
              </w:rPr>
            </w:pPr>
            <w:r w:rsidRPr="00872CBE">
              <w:rPr>
                <w:rFonts w:cs="Calibri"/>
                <w:sz w:val="16"/>
                <w:szCs w:val="16"/>
              </w:rPr>
              <w:t>Add mixed numbers</w:t>
            </w:r>
          </w:p>
          <w:p w:rsidR="00FB7D30" w:rsidRPr="00872CBE" w:rsidRDefault="00FB7D30" w:rsidP="006E19E8">
            <w:pPr>
              <w:rPr>
                <w:rFonts w:cs="Calibri"/>
                <w:sz w:val="16"/>
                <w:szCs w:val="16"/>
              </w:rPr>
            </w:pPr>
            <w:r w:rsidRPr="00872CBE">
              <w:rPr>
                <w:rFonts w:cs="Calibri"/>
                <w:sz w:val="16"/>
                <w:szCs w:val="16"/>
              </w:rPr>
              <w:t>Subtract fractions</w:t>
            </w:r>
          </w:p>
          <w:p w:rsidR="00FB7D30" w:rsidRPr="00872CBE" w:rsidRDefault="00FB7D30" w:rsidP="006E19E8">
            <w:pPr>
              <w:rPr>
                <w:rFonts w:cs="Calibri"/>
                <w:sz w:val="16"/>
                <w:szCs w:val="16"/>
              </w:rPr>
            </w:pPr>
            <w:r w:rsidRPr="00872CBE">
              <w:rPr>
                <w:rFonts w:cs="Calibri"/>
                <w:sz w:val="16"/>
                <w:szCs w:val="16"/>
              </w:rPr>
              <w:t>Subtract mixed numbers</w:t>
            </w:r>
          </w:p>
          <w:p w:rsidR="00FB7D30" w:rsidRDefault="00FB7D30" w:rsidP="006E19E8">
            <w:pPr>
              <w:rPr>
                <w:rFonts w:cs="Calibri"/>
                <w:sz w:val="16"/>
                <w:szCs w:val="16"/>
              </w:rPr>
            </w:pPr>
            <w:r w:rsidRPr="00872CBE">
              <w:rPr>
                <w:rFonts w:cs="Calibri"/>
                <w:sz w:val="16"/>
                <w:szCs w:val="16"/>
              </w:rPr>
              <w:t>Subtract – breaking the whole</w:t>
            </w:r>
          </w:p>
          <w:p w:rsidR="00FB7D30" w:rsidRPr="00B009F8" w:rsidRDefault="00FB7D30" w:rsidP="006E19E8">
            <w:pPr>
              <w:autoSpaceDE w:val="0"/>
              <w:autoSpaceDN w:val="0"/>
              <w:adjustRightInd w:val="0"/>
              <w:rPr>
                <w:rFonts w:cs="Bariol-Regular"/>
                <w:sz w:val="16"/>
                <w:szCs w:val="16"/>
              </w:rPr>
            </w:pPr>
            <w:r w:rsidRPr="00B009F8">
              <w:rPr>
                <w:rFonts w:cs="Bariol-Regular"/>
                <w:sz w:val="16"/>
                <w:szCs w:val="16"/>
              </w:rPr>
              <w:t>Subtract 2 mixed numbers</w:t>
            </w:r>
          </w:p>
          <w:p w:rsidR="00FB7D30" w:rsidRPr="00B009F8" w:rsidRDefault="00FB7D30" w:rsidP="006E19E8">
            <w:pPr>
              <w:autoSpaceDE w:val="0"/>
              <w:autoSpaceDN w:val="0"/>
              <w:adjustRightInd w:val="0"/>
              <w:rPr>
                <w:rFonts w:cs="Bariol-Regular"/>
                <w:sz w:val="16"/>
                <w:szCs w:val="16"/>
              </w:rPr>
            </w:pPr>
            <w:r w:rsidRPr="00B009F8">
              <w:rPr>
                <w:rFonts w:cs="Bariol-Regular"/>
                <w:sz w:val="16"/>
                <w:szCs w:val="16"/>
              </w:rPr>
              <w:t>Multiply unit fractions by an integer</w:t>
            </w:r>
          </w:p>
          <w:p w:rsidR="00FB7D30" w:rsidRPr="00B009F8" w:rsidRDefault="00FB7D30" w:rsidP="006E19E8">
            <w:pPr>
              <w:autoSpaceDE w:val="0"/>
              <w:autoSpaceDN w:val="0"/>
              <w:adjustRightInd w:val="0"/>
              <w:rPr>
                <w:rFonts w:cs="Bariol-Regular"/>
                <w:sz w:val="16"/>
                <w:szCs w:val="16"/>
              </w:rPr>
            </w:pPr>
            <w:r w:rsidRPr="00B009F8">
              <w:rPr>
                <w:rFonts w:cs="Bariol-Regular"/>
                <w:sz w:val="16"/>
                <w:szCs w:val="16"/>
              </w:rPr>
              <w:t>Multiply non-unit fractions by an integer</w:t>
            </w:r>
          </w:p>
          <w:p w:rsidR="00FB7D30" w:rsidRPr="00B009F8" w:rsidRDefault="00FB7D30" w:rsidP="006E19E8">
            <w:pPr>
              <w:autoSpaceDE w:val="0"/>
              <w:autoSpaceDN w:val="0"/>
              <w:adjustRightInd w:val="0"/>
              <w:rPr>
                <w:rFonts w:cs="Bariol-Regular"/>
                <w:sz w:val="16"/>
                <w:szCs w:val="16"/>
              </w:rPr>
            </w:pPr>
            <w:r w:rsidRPr="00B009F8">
              <w:rPr>
                <w:rFonts w:cs="Bariol-Regular"/>
                <w:sz w:val="16"/>
                <w:szCs w:val="16"/>
              </w:rPr>
              <w:t>Multiply mixed numbers by integers</w:t>
            </w:r>
          </w:p>
          <w:p w:rsidR="00FB7D30" w:rsidRPr="00B009F8" w:rsidRDefault="00FB7D30" w:rsidP="006E19E8">
            <w:pPr>
              <w:autoSpaceDE w:val="0"/>
              <w:autoSpaceDN w:val="0"/>
              <w:adjustRightInd w:val="0"/>
              <w:rPr>
                <w:rFonts w:cs="Bariol-Regular"/>
                <w:sz w:val="16"/>
                <w:szCs w:val="16"/>
              </w:rPr>
            </w:pPr>
            <w:r w:rsidRPr="00B009F8">
              <w:rPr>
                <w:rFonts w:cs="Bariol-Regular"/>
                <w:sz w:val="16"/>
                <w:szCs w:val="16"/>
              </w:rPr>
              <w:t>Fraction of an amount</w:t>
            </w:r>
          </w:p>
          <w:p w:rsidR="00FB7D30" w:rsidRPr="00872CBE" w:rsidRDefault="00FB7D30" w:rsidP="006E19E8">
            <w:pPr>
              <w:rPr>
                <w:rFonts w:cs="Calibri"/>
                <w:b/>
                <w:i/>
                <w:sz w:val="16"/>
                <w:szCs w:val="16"/>
              </w:rPr>
            </w:pPr>
            <w:r w:rsidRPr="00B009F8">
              <w:rPr>
                <w:rFonts w:cs="Bariol-Regular"/>
                <w:sz w:val="16"/>
                <w:szCs w:val="16"/>
              </w:rPr>
              <w:t>Using fractions as operators</w:t>
            </w:r>
          </w:p>
        </w:tc>
      </w:tr>
      <w:tr w:rsidR="00FB7D30" w:rsidRPr="000F2834" w:rsidTr="00FB7D30">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4"/>
            <w:shd w:val="clear" w:color="auto" w:fill="auto"/>
          </w:tcPr>
          <w:p w:rsidR="00FB7D30" w:rsidRPr="000F2834" w:rsidRDefault="00FB7D30" w:rsidP="006E19E8">
            <w:pPr>
              <w:rPr>
                <w:rFonts w:cs="Arial"/>
                <w:color w:val="000000"/>
                <w:sz w:val="16"/>
                <w:szCs w:val="16"/>
              </w:rPr>
            </w:pPr>
            <w:hyperlink r:id="rId442" w:history="1">
              <w:r w:rsidRPr="000F2834">
                <w:rPr>
                  <w:rStyle w:val="Hyperlink"/>
                  <w:color w:val="000000"/>
                  <w:sz w:val="16"/>
                  <w:szCs w:val="16"/>
                </w:rPr>
                <w:t>Balance of Halves</w:t>
              </w:r>
            </w:hyperlink>
            <w:r w:rsidRPr="000F2834">
              <w:rPr>
                <w:rFonts w:cs="Arial"/>
                <w:color w:val="000000"/>
                <w:sz w:val="16"/>
                <w:szCs w:val="16"/>
              </w:rPr>
              <w:t xml:space="preserve"> * P</w:t>
            </w:r>
          </w:p>
          <w:p w:rsidR="00FB7D30" w:rsidRPr="000F2834" w:rsidRDefault="00FB7D30" w:rsidP="006E19E8">
            <w:pPr>
              <w:rPr>
                <w:rFonts w:cs="Arial"/>
                <w:color w:val="000000"/>
                <w:sz w:val="16"/>
                <w:szCs w:val="16"/>
              </w:rPr>
            </w:pPr>
            <w:hyperlink r:id="rId443" w:history="1">
              <w:r w:rsidRPr="000F2834">
                <w:rPr>
                  <w:rStyle w:val="Hyperlink"/>
                  <w:color w:val="000000"/>
                  <w:sz w:val="16"/>
                  <w:szCs w:val="16"/>
                </w:rPr>
                <w:t>Route Product</w:t>
              </w:r>
            </w:hyperlink>
            <w:r w:rsidRPr="000F2834">
              <w:rPr>
                <w:rFonts w:cs="Arial"/>
                <w:color w:val="000000"/>
                <w:sz w:val="16"/>
                <w:szCs w:val="16"/>
              </w:rPr>
              <w:t xml:space="preserve"> ** P I</w:t>
            </w:r>
          </w:p>
          <w:p w:rsidR="00FB7D30" w:rsidRPr="000F2834" w:rsidRDefault="00FB7D30" w:rsidP="006E19E8">
            <w:pPr>
              <w:rPr>
                <w:rFonts w:cs="Arial"/>
                <w:color w:val="000000"/>
                <w:sz w:val="16"/>
                <w:szCs w:val="16"/>
              </w:rPr>
            </w:pPr>
            <w:hyperlink r:id="rId444" w:history="1">
              <w:r w:rsidRPr="000F2834">
                <w:rPr>
                  <w:rStyle w:val="Hyperlink"/>
                  <w:color w:val="000000"/>
                  <w:sz w:val="16"/>
                  <w:szCs w:val="16"/>
                </w:rPr>
                <w:t>Forgot the Numbers</w:t>
              </w:r>
            </w:hyperlink>
            <w:r w:rsidRPr="000F2834">
              <w:rPr>
                <w:rFonts w:cs="Arial"/>
                <w:color w:val="000000"/>
                <w:sz w:val="16"/>
                <w:szCs w:val="16"/>
              </w:rPr>
              <w:t xml:space="preserve"> ** I</w:t>
            </w:r>
          </w:p>
        </w:tc>
      </w:tr>
      <w:tr w:rsidR="00FB7D30" w:rsidRPr="006120CE" w:rsidTr="00FB7D30">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281" w:type="dxa"/>
            <w:gridSpan w:val="2"/>
            <w:shd w:val="clear" w:color="auto" w:fill="auto"/>
          </w:tcPr>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Give an example of a fraction that is more than three quarters.</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Now another example that no one else will think of.</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 xml:space="preserve">Explain how you know the fraction is more than three quarters. </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Imran put these fractions in order starting with the smallest. Are they in the correct order?</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lastRenderedPageBreak/>
              <w:t>Two fifths, three tenths, four twentieths</w:t>
            </w:r>
            <w:r>
              <w:rPr>
                <w:rFonts w:asciiTheme="minorHAnsi" w:hAnsiTheme="minorHAnsi"/>
                <w:sz w:val="16"/>
                <w:szCs w:val="16"/>
              </w:rPr>
              <w:t xml:space="preserve">       </w:t>
            </w:r>
            <w:r w:rsidRPr="006120CE">
              <w:rPr>
                <w:rFonts w:asciiTheme="minorHAnsi" w:hAnsiTheme="minorHAnsi"/>
                <w:sz w:val="16"/>
                <w:szCs w:val="16"/>
              </w:rPr>
              <w:t>How do you know?</w:t>
            </w:r>
          </w:p>
          <w:p w:rsidR="00FB7D30" w:rsidRPr="006120CE" w:rsidRDefault="00FB7D30" w:rsidP="006E19E8">
            <w:pPr>
              <w:pStyle w:val="Default"/>
              <w:rPr>
                <w:rFonts w:asciiTheme="minorHAnsi" w:hAnsiTheme="minorHAnsi"/>
                <w:sz w:val="16"/>
                <w:szCs w:val="16"/>
              </w:rPr>
            </w:pPr>
            <w:r w:rsidRPr="006120CE">
              <w:rPr>
                <w:rFonts w:asciiTheme="minorHAnsi" w:hAnsiTheme="minorHAnsi"/>
                <w:b/>
                <w:sz w:val="16"/>
                <w:szCs w:val="16"/>
              </w:rPr>
              <w:t>Odd one out.</w:t>
            </w:r>
            <w:r w:rsidRPr="006120CE">
              <w:rPr>
                <w:rFonts w:asciiTheme="minorHAnsi" w:hAnsiTheme="minorHAnsi"/>
                <w:sz w:val="16"/>
                <w:szCs w:val="16"/>
              </w:rPr>
              <w:t xml:space="preserve"> </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Which is the odd one out in each of these collections of 4 fractions</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6/10    3/5     18/20  9/15</w:t>
            </w:r>
            <w:r>
              <w:rPr>
                <w:rFonts w:asciiTheme="minorHAnsi" w:hAnsiTheme="minorHAnsi"/>
                <w:sz w:val="16"/>
                <w:szCs w:val="16"/>
              </w:rPr>
              <w:t xml:space="preserve">            </w:t>
            </w:r>
            <w:r w:rsidRPr="006120CE">
              <w:rPr>
                <w:rFonts w:asciiTheme="minorHAnsi" w:hAnsiTheme="minorHAnsi"/>
                <w:sz w:val="16"/>
                <w:szCs w:val="16"/>
              </w:rPr>
              <w:t>30/100    3/10    6/20  3/9</w:t>
            </w:r>
            <w:r>
              <w:rPr>
                <w:rFonts w:asciiTheme="minorHAnsi" w:hAnsiTheme="minorHAnsi"/>
                <w:sz w:val="16"/>
                <w:szCs w:val="16"/>
              </w:rPr>
              <w:t xml:space="preserve">      </w:t>
            </w:r>
            <w:r w:rsidRPr="006120CE">
              <w:rPr>
                <w:rFonts w:asciiTheme="minorHAnsi" w:hAnsiTheme="minorHAnsi"/>
                <w:sz w:val="16"/>
                <w:szCs w:val="16"/>
              </w:rPr>
              <w:t>Why?</w:t>
            </w:r>
          </w:p>
          <w:p w:rsidR="00FB7D30" w:rsidRPr="006120CE" w:rsidRDefault="00FB7D30" w:rsidP="006E19E8">
            <w:pPr>
              <w:pStyle w:val="Default"/>
              <w:rPr>
                <w:rFonts w:asciiTheme="minorHAnsi" w:hAnsiTheme="minorHAnsi"/>
                <w:b/>
                <w:sz w:val="16"/>
                <w:szCs w:val="16"/>
              </w:rPr>
            </w:pPr>
            <w:r w:rsidRPr="006120CE">
              <w:rPr>
                <w:rFonts w:asciiTheme="minorHAnsi" w:hAnsiTheme="minorHAnsi"/>
                <w:b/>
                <w:sz w:val="16"/>
                <w:szCs w:val="16"/>
              </w:rPr>
              <w:t>What do you notice?</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Find 30/100 of 200 Find 3/10 of 200 What do you notice?</w:t>
            </w:r>
          </w:p>
          <w:p w:rsidR="00FB7D30" w:rsidRPr="006120CE" w:rsidRDefault="00FB7D30" w:rsidP="006E19E8">
            <w:pPr>
              <w:rPr>
                <w:rFonts w:cs="Arial"/>
                <w:color w:val="000000"/>
                <w:sz w:val="16"/>
                <w:szCs w:val="16"/>
              </w:rPr>
            </w:pPr>
            <w:r w:rsidRPr="006120CE">
              <w:rPr>
                <w:rFonts w:cs="Arial"/>
                <w:color w:val="000000"/>
                <w:sz w:val="16"/>
                <w:szCs w:val="16"/>
              </w:rPr>
              <w:t>Can you write any other similar statements?</w:t>
            </w:r>
          </w:p>
          <w:p w:rsidR="00FB7D30" w:rsidRPr="006120CE" w:rsidRDefault="00FB7D30" w:rsidP="006E19E8">
            <w:pPr>
              <w:pStyle w:val="Default"/>
              <w:rPr>
                <w:rFonts w:asciiTheme="minorHAnsi" w:hAnsiTheme="minorHAnsi"/>
                <w:b/>
                <w:sz w:val="16"/>
                <w:szCs w:val="16"/>
              </w:rPr>
            </w:pPr>
            <w:r w:rsidRPr="006120CE">
              <w:rPr>
                <w:rFonts w:asciiTheme="minorHAnsi" w:hAnsiTheme="minorHAnsi"/>
                <w:b/>
                <w:sz w:val="16"/>
                <w:szCs w:val="16"/>
              </w:rPr>
              <w:t>Complete the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91"/>
              <w:gridCol w:w="556"/>
              <w:gridCol w:w="573"/>
            </w:tblGrid>
            <w:tr w:rsidR="00FB7D30" w:rsidRPr="006120CE" w:rsidTr="006E19E8">
              <w:tc>
                <w:tcPr>
                  <w:tcW w:w="590" w:type="dxa"/>
                  <w:shd w:val="clear" w:color="auto" w:fill="auto"/>
                </w:tcPr>
                <w:p w:rsidR="00FB7D30" w:rsidRPr="006120CE" w:rsidRDefault="00FB7D30" w:rsidP="006E19E8">
                  <w:pPr>
                    <w:spacing w:after="0" w:line="240" w:lineRule="auto"/>
                    <w:rPr>
                      <w:rFonts w:cs="Arial"/>
                      <w:color w:val="000000"/>
                      <w:sz w:val="16"/>
                      <w:szCs w:val="16"/>
                      <w:u w:val="single"/>
                    </w:rPr>
                  </w:pPr>
                  <w:r w:rsidRPr="006120CE">
                    <w:rPr>
                      <w:rFonts w:cs="Arial"/>
                      <w:color w:val="000000"/>
                      <w:sz w:val="16"/>
                      <w:szCs w:val="16"/>
                      <w:u w:val="single"/>
                    </w:rPr>
                    <w:t>71</w:t>
                  </w: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100</w:t>
                  </w:r>
                </w:p>
              </w:tc>
              <w:tc>
                <w:tcPr>
                  <w:tcW w:w="591" w:type="dxa"/>
                  <w:shd w:val="clear" w:color="auto" w:fill="auto"/>
                </w:tcPr>
                <w:p w:rsidR="00FB7D30" w:rsidRPr="006120CE" w:rsidRDefault="00FB7D30" w:rsidP="006E19E8">
                  <w:pPr>
                    <w:spacing w:after="0" w:line="240" w:lineRule="auto"/>
                    <w:rPr>
                      <w:rFonts w:cs="Arial"/>
                      <w:color w:val="000000"/>
                      <w:sz w:val="16"/>
                      <w:szCs w:val="16"/>
                      <w:u w:val="single"/>
                    </w:rPr>
                  </w:pPr>
                  <w:r w:rsidRPr="006120CE">
                    <w:rPr>
                      <w:rFonts w:cs="Arial"/>
                      <w:color w:val="000000"/>
                      <w:sz w:val="16"/>
                      <w:szCs w:val="16"/>
                      <w:u w:val="single"/>
                    </w:rPr>
                    <w:t>??</w:t>
                  </w: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100</w:t>
                  </w:r>
                </w:p>
              </w:tc>
              <w:tc>
                <w:tcPr>
                  <w:tcW w:w="556" w:type="dxa"/>
                  <w:shd w:val="clear" w:color="auto" w:fill="auto"/>
                </w:tcPr>
                <w:p w:rsidR="00FB7D30" w:rsidRPr="006120CE" w:rsidRDefault="00FB7D30" w:rsidP="006E19E8">
                  <w:pPr>
                    <w:spacing w:after="0" w:line="240" w:lineRule="auto"/>
                    <w:rPr>
                      <w:rFonts w:cs="Arial"/>
                      <w:color w:val="000000"/>
                      <w:sz w:val="16"/>
                      <w:szCs w:val="16"/>
                      <w:u w:val="single"/>
                    </w:rPr>
                  </w:pPr>
                  <w:r w:rsidRPr="006120CE">
                    <w:rPr>
                      <w:rFonts w:cs="Arial"/>
                      <w:color w:val="000000"/>
                      <w:sz w:val="16"/>
                      <w:szCs w:val="16"/>
                      <w:u w:val="single"/>
                    </w:rPr>
                    <w:t>??</w:t>
                  </w: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100</w:t>
                  </w:r>
                </w:p>
              </w:tc>
              <w:tc>
                <w:tcPr>
                  <w:tcW w:w="573" w:type="dxa"/>
                  <w:shd w:val="clear" w:color="auto" w:fill="auto"/>
                </w:tcPr>
                <w:p w:rsidR="00FB7D30" w:rsidRPr="006120CE" w:rsidRDefault="00FB7D30" w:rsidP="006E19E8">
                  <w:pPr>
                    <w:spacing w:after="0" w:line="240" w:lineRule="auto"/>
                    <w:rPr>
                      <w:rFonts w:cs="Arial"/>
                      <w:color w:val="000000"/>
                      <w:sz w:val="16"/>
                      <w:szCs w:val="16"/>
                      <w:u w:val="single"/>
                    </w:rPr>
                  </w:pPr>
                  <w:r w:rsidRPr="006120CE">
                    <w:rPr>
                      <w:rFonts w:cs="Arial"/>
                      <w:color w:val="000000"/>
                      <w:sz w:val="16"/>
                      <w:szCs w:val="16"/>
                      <w:u w:val="single"/>
                    </w:rPr>
                    <w:t>??</w:t>
                  </w: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100</w:t>
                  </w:r>
                </w:p>
              </w:tc>
            </w:tr>
            <w:tr w:rsidR="00FB7D30" w:rsidRPr="006120CE" w:rsidTr="006E19E8">
              <w:tc>
                <w:tcPr>
                  <w:tcW w:w="590" w:type="dxa"/>
                  <w:shd w:val="clear" w:color="auto" w:fill="auto"/>
                </w:tcPr>
                <w:p w:rsidR="00FB7D30" w:rsidRPr="006120CE" w:rsidRDefault="00FB7D30" w:rsidP="006E19E8">
                  <w:pPr>
                    <w:spacing w:after="0" w:line="240" w:lineRule="auto"/>
                    <w:rPr>
                      <w:rFonts w:cs="Arial"/>
                      <w:color w:val="000000"/>
                      <w:sz w:val="16"/>
                      <w:szCs w:val="16"/>
                      <w:u w:val="single"/>
                    </w:rPr>
                  </w:pP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0.71</w:t>
                  </w:r>
                </w:p>
                <w:p w:rsidR="00FB7D30" w:rsidRPr="006120CE" w:rsidRDefault="00FB7D30" w:rsidP="006E19E8">
                  <w:pPr>
                    <w:spacing w:after="0" w:line="240" w:lineRule="auto"/>
                    <w:rPr>
                      <w:rFonts w:cs="Arial"/>
                      <w:color w:val="000000"/>
                      <w:sz w:val="16"/>
                      <w:szCs w:val="16"/>
                    </w:rPr>
                  </w:pPr>
                </w:p>
              </w:tc>
              <w:tc>
                <w:tcPr>
                  <w:tcW w:w="591" w:type="dxa"/>
                  <w:shd w:val="clear" w:color="auto" w:fill="auto"/>
                </w:tcPr>
                <w:p w:rsidR="00FB7D30" w:rsidRPr="006120CE" w:rsidRDefault="00FB7D30" w:rsidP="006E19E8">
                  <w:pPr>
                    <w:spacing w:after="0" w:line="240" w:lineRule="auto"/>
                    <w:rPr>
                      <w:rFonts w:cs="Arial"/>
                      <w:color w:val="000000"/>
                      <w:sz w:val="16"/>
                      <w:szCs w:val="16"/>
                    </w:rPr>
                  </w:pP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0.81</w:t>
                  </w:r>
                </w:p>
              </w:tc>
              <w:tc>
                <w:tcPr>
                  <w:tcW w:w="556" w:type="dxa"/>
                  <w:shd w:val="clear" w:color="auto" w:fill="auto"/>
                </w:tcPr>
                <w:p w:rsidR="00FB7D30" w:rsidRPr="006120CE" w:rsidRDefault="00FB7D30" w:rsidP="006E19E8">
                  <w:pPr>
                    <w:spacing w:after="0" w:line="240" w:lineRule="auto"/>
                    <w:rPr>
                      <w:rFonts w:cs="Arial"/>
                      <w:color w:val="000000"/>
                      <w:sz w:val="16"/>
                      <w:szCs w:val="16"/>
                    </w:rPr>
                  </w:pP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w:t>
                  </w:r>
                </w:p>
              </w:tc>
              <w:tc>
                <w:tcPr>
                  <w:tcW w:w="573" w:type="dxa"/>
                  <w:shd w:val="clear" w:color="auto" w:fill="auto"/>
                </w:tcPr>
                <w:p w:rsidR="00FB7D30" w:rsidRPr="006120CE" w:rsidRDefault="00FB7D30" w:rsidP="006E19E8">
                  <w:pPr>
                    <w:spacing w:after="0" w:line="240" w:lineRule="auto"/>
                    <w:rPr>
                      <w:rFonts w:cs="Arial"/>
                      <w:color w:val="000000"/>
                      <w:sz w:val="16"/>
                      <w:szCs w:val="16"/>
                      <w:u w:val="single"/>
                    </w:rPr>
                  </w:pPr>
                </w:p>
                <w:p w:rsidR="00FB7D30" w:rsidRPr="006120CE" w:rsidRDefault="00FB7D30" w:rsidP="006E19E8">
                  <w:pPr>
                    <w:spacing w:after="0" w:line="240" w:lineRule="auto"/>
                    <w:rPr>
                      <w:rFonts w:cs="Arial"/>
                      <w:color w:val="000000"/>
                      <w:sz w:val="16"/>
                      <w:szCs w:val="16"/>
                    </w:rPr>
                  </w:pPr>
                  <w:r w:rsidRPr="006120CE">
                    <w:rPr>
                      <w:rFonts w:cs="Arial"/>
                      <w:color w:val="000000"/>
                      <w:sz w:val="16"/>
                      <w:szCs w:val="16"/>
                    </w:rPr>
                    <w:t>???</w:t>
                  </w:r>
                </w:p>
              </w:tc>
            </w:tr>
          </w:tbl>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Complete the table.</w:t>
            </w:r>
          </w:p>
          <w:p w:rsidR="00FB7D30" w:rsidRPr="006120CE" w:rsidRDefault="00FB7D30" w:rsidP="006E19E8">
            <w:pPr>
              <w:pStyle w:val="Default"/>
              <w:rPr>
                <w:rFonts w:asciiTheme="minorHAnsi" w:hAnsiTheme="minorHAnsi"/>
                <w:sz w:val="16"/>
                <w:szCs w:val="16"/>
              </w:rPr>
            </w:pPr>
            <w:r w:rsidRPr="006120CE">
              <w:rPr>
                <w:rFonts w:asciiTheme="minorHAnsi" w:hAnsiTheme="minorHAnsi"/>
                <w:b/>
                <w:sz w:val="16"/>
                <w:szCs w:val="16"/>
              </w:rPr>
              <w:t>Another and another</w:t>
            </w:r>
            <w:r w:rsidRPr="006120CE" w:rsidDel="001405CA">
              <w:rPr>
                <w:rFonts w:asciiTheme="minorHAnsi" w:hAnsiTheme="minorHAnsi"/>
                <w:sz w:val="16"/>
                <w:szCs w:val="16"/>
              </w:rPr>
              <w:t xml:space="preserve"> </w:t>
            </w:r>
            <w:r w:rsidRPr="006120CE">
              <w:rPr>
                <w:rFonts w:asciiTheme="minorHAnsi" w:hAnsiTheme="minorHAnsi"/>
                <w:sz w:val="16"/>
                <w:szCs w:val="16"/>
              </w:rPr>
              <w:t>Write a fraction with a denominator of one hundred which has a value of more than 0.75?   … and another, … and another, …</w:t>
            </w:r>
          </w:p>
        </w:tc>
        <w:tc>
          <w:tcPr>
            <w:tcW w:w="7282" w:type="dxa"/>
            <w:gridSpan w:val="2"/>
            <w:shd w:val="clear" w:color="auto" w:fill="auto"/>
          </w:tcPr>
          <w:p w:rsidR="00FB7D30" w:rsidRPr="006120CE" w:rsidRDefault="00FB7D30" w:rsidP="006E19E8">
            <w:pPr>
              <w:rPr>
                <w:rFonts w:cs="Arial"/>
                <w:b/>
                <w:color w:val="000000"/>
                <w:sz w:val="16"/>
                <w:szCs w:val="16"/>
              </w:rPr>
            </w:pPr>
            <w:r w:rsidRPr="006120CE">
              <w:rPr>
                <w:rFonts w:cs="Arial"/>
                <w:b/>
                <w:color w:val="000000"/>
                <w:sz w:val="16"/>
                <w:szCs w:val="16"/>
              </w:rPr>
              <w:lastRenderedPageBreak/>
              <w:t>Ordering</w:t>
            </w:r>
          </w:p>
          <w:p w:rsidR="00FB7D30" w:rsidRPr="006120CE" w:rsidRDefault="00FB7D30" w:rsidP="006E19E8">
            <w:pPr>
              <w:rPr>
                <w:rFonts w:cs="Arial"/>
                <w:color w:val="000000"/>
                <w:sz w:val="16"/>
                <w:szCs w:val="16"/>
              </w:rPr>
            </w:pPr>
            <w:r w:rsidRPr="006120CE">
              <w:rPr>
                <w:rFonts w:cs="Arial"/>
                <w:color w:val="000000"/>
                <w:sz w:val="16"/>
                <w:szCs w:val="16"/>
              </w:rPr>
              <w:t>Put these numbers in the correct order, starting with the largest.</w:t>
            </w:r>
          </w:p>
          <w:p w:rsidR="00FB7D30" w:rsidRPr="006120CE" w:rsidRDefault="00FB7D30" w:rsidP="006E19E8">
            <w:pPr>
              <w:rPr>
                <w:rFonts w:cs="Arial"/>
                <w:color w:val="000000"/>
                <w:sz w:val="16"/>
                <w:szCs w:val="16"/>
              </w:rPr>
            </w:pPr>
            <w:r w:rsidRPr="006120CE">
              <w:rPr>
                <w:rFonts w:cs="Arial"/>
                <w:color w:val="000000"/>
                <w:sz w:val="16"/>
                <w:szCs w:val="16"/>
              </w:rPr>
              <w:t>7/10,  0.73,  7/100,  0.073  71%</w:t>
            </w:r>
            <w:r>
              <w:rPr>
                <w:rFonts w:cs="Arial"/>
                <w:color w:val="000000"/>
                <w:sz w:val="16"/>
                <w:szCs w:val="16"/>
              </w:rPr>
              <w:t xml:space="preserve">     </w:t>
            </w:r>
            <w:r w:rsidRPr="006120CE">
              <w:rPr>
                <w:rFonts w:cs="Arial"/>
                <w:color w:val="000000"/>
                <w:sz w:val="16"/>
                <w:szCs w:val="16"/>
              </w:rPr>
              <w:t>Explain your thinking</w:t>
            </w:r>
          </w:p>
          <w:p w:rsidR="00FB7D30" w:rsidRPr="006120CE" w:rsidRDefault="00FB7D30" w:rsidP="006E19E8">
            <w:pPr>
              <w:rPr>
                <w:rFonts w:cs="Arial"/>
                <w:b/>
                <w:color w:val="000000"/>
                <w:sz w:val="16"/>
                <w:szCs w:val="16"/>
              </w:rPr>
            </w:pPr>
            <w:r w:rsidRPr="006120CE">
              <w:rPr>
                <w:rFonts w:cs="Arial"/>
                <w:b/>
                <w:color w:val="000000"/>
                <w:sz w:val="16"/>
                <w:szCs w:val="16"/>
              </w:rPr>
              <w:t>What do you notice?</w:t>
            </w:r>
          </w:p>
          <w:p w:rsidR="00FB7D30" w:rsidRPr="006120CE" w:rsidRDefault="00FB7D30" w:rsidP="006E19E8">
            <w:pPr>
              <w:rPr>
                <w:rFonts w:cs="Arial"/>
                <w:color w:val="000000"/>
                <w:sz w:val="16"/>
                <w:szCs w:val="16"/>
              </w:rPr>
            </w:pPr>
            <w:r w:rsidRPr="006120CE">
              <w:rPr>
                <w:rFonts w:cs="Arial"/>
                <w:color w:val="000000"/>
                <w:sz w:val="16"/>
                <w:szCs w:val="16"/>
              </w:rPr>
              <w:lastRenderedPageBreak/>
              <w:t>¾ and ¼ = 4/4 = 1</w:t>
            </w:r>
            <w:r>
              <w:rPr>
                <w:rFonts w:cs="Arial"/>
                <w:color w:val="000000"/>
                <w:sz w:val="16"/>
                <w:szCs w:val="16"/>
              </w:rPr>
              <w:t xml:space="preserve">       </w:t>
            </w:r>
            <w:r w:rsidRPr="006120CE">
              <w:rPr>
                <w:rFonts w:cs="Arial"/>
                <w:color w:val="000000"/>
                <w:sz w:val="16"/>
                <w:szCs w:val="16"/>
              </w:rPr>
              <w:t>4/4 and ¼ = 5/4 = 1 ¼</w:t>
            </w:r>
            <w:r>
              <w:rPr>
                <w:rFonts w:cs="Arial"/>
                <w:color w:val="000000"/>
                <w:sz w:val="16"/>
                <w:szCs w:val="16"/>
              </w:rPr>
              <w:t xml:space="preserve">       </w:t>
            </w:r>
            <w:r w:rsidRPr="006120CE">
              <w:rPr>
                <w:rFonts w:cs="Arial"/>
                <w:color w:val="000000"/>
                <w:sz w:val="16"/>
                <w:szCs w:val="16"/>
              </w:rPr>
              <w:t xml:space="preserve">5/4 and ¼ = 6/4 = 1 ½ </w:t>
            </w:r>
          </w:p>
          <w:p w:rsidR="00FB7D30" w:rsidRPr="006120CE" w:rsidRDefault="00FB7D30" w:rsidP="006E19E8">
            <w:pPr>
              <w:rPr>
                <w:rFonts w:cs="Arial"/>
                <w:color w:val="000000"/>
                <w:sz w:val="16"/>
                <w:szCs w:val="16"/>
              </w:rPr>
            </w:pPr>
            <w:r w:rsidRPr="006120CE">
              <w:rPr>
                <w:rFonts w:cs="Arial"/>
                <w:color w:val="000000"/>
                <w:sz w:val="16"/>
                <w:szCs w:val="16"/>
              </w:rPr>
              <w:t>Continue the pattern up to the total of 2.</w:t>
            </w:r>
          </w:p>
          <w:p w:rsidR="00FB7D30" w:rsidRPr="006120CE" w:rsidRDefault="00FB7D30" w:rsidP="006E19E8">
            <w:pPr>
              <w:rPr>
                <w:rFonts w:cs="Arial"/>
                <w:color w:val="000000"/>
                <w:sz w:val="16"/>
                <w:szCs w:val="16"/>
              </w:rPr>
            </w:pPr>
            <w:r w:rsidRPr="006120CE">
              <w:rPr>
                <w:rFonts w:cs="Arial"/>
                <w:color w:val="000000"/>
                <w:sz w:val="16"/>
                <w:szCs w:val="16"/>
              </w:rPr>
              <w:t>Can you make up a similar pattern for subtraction?</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 xml:space="preserve">The answer is 1 2/5 , what is the question </w:t>
            </w:r>
          </w:p>
          <w:p w:rsidR="00FB7D30" w:rsidRPr="006120CE" w:rsidRDefault="00FB7D30" w:rsidP="006E19E8">
            <w:pPr>
              <w:rPr>
                <w:rFonts w:cs="Arial"/>
                <w:b/>
                <w:color w:val="000000"/>
                <w:sz w:val="16"/>
                <w:szCs w:val="16"/>
              </w:rPr>
            </w:pPr>
            <w:r w:rsidRPr="006120CE">
              <w:rPr>
                <w:rFonts w:cs="Arial"/>
                <w:b/>
                <w:color w:val="000000"/>
                <w:sz w:val="16"/>
                <w:szCs w:val="16"/>
              </w:rPr>
              <w:t>Continue the pattern</w:t>
            </w:r>
          </w:p>
          <w:p w:rsidR="00FB7D30" w:rsidRPr="006120CE" w:rsidRDefault="00FB7D30" w:rsidP="006E19E8">
            <w:pPr>
              <w:rPr>
                <w:rFonts w:cs="Arial"/>
                <w:color w:val="000000"/>
                <w:sz w:val="16"/>
                <w:szCs w:val="16"/>
              </w:rPr>
            </w:pPr>
            <w:r w:rsidRPr="006120CE">
              <w:rPr>
                <w:rFonts w:cs="Arial"/>
                <w:color w:val="000000"/>
                <w:sz w:val="16"/>
                <w:szCs w:val="16"/>
              </w:rPr>
              <w:t>¼ x 3 =</w:t>
            </w:r>
            <w:r>
              <w:rPr>
                <w:rFonts w:cs="Arial"/>
                <w:color w:val="000000"/>
                <w:sz w:val="16"/>
                <w:szCs w:val="16"/>
              </w:rPr>
              <w:t xml:space="preserve">      </w:t>
            </w:r>
            <w:r w:rsidRPr="006120CE">
              <w:rPr>
                <w:rFonts w:cs="Arial"/>
                <w:color w:val="000000"/>
                <w:sz w:val="16"/>
                <w:szCs w:val="16"/>
              </w:rPr>
              <w:t>¼ x 4 =</w:t>
            </w:r>
            <w:r>
              <w:rPr>
                <w:rFonts w:cs="Arial"/>
                <w:color w:val="000000"/>
                <w:sz w:val="16"/>
                <w:szCs w:val="16"/>
              </w:rPr>
              <w:t xml:space="preserve">      </w:t>
            </w:r>
            <w:r w:rsidRPr="006120CE">
              <w:rPr>
                <w:rFonts w:cs="Arial"/>
                <w:color w:val="000000"/>
                <w:sz w:val="16"/>
                <w:szCs w:val="16"/>
              </w:rPr>
              <w:t>¼ x 5 =</w:t>
            </w:r>
          </w:p>
          <w:p w:rsidR="00FB7D30" w:rsidRPr="006120CE" w:rsidRDefault="00FB7D30" w:rsidP="006E19E8">
            <w:pPr>
              <w:rPr>
                <w:rFonts w:cs="Arial"/>
                <w:color w:val="000000"/>
                <w:sz w:val="16"/>
                <w:szCs w:val="16"/>
              </w:rPr>
            </w:pPr>
            <w:r w:rsidRPr="006120CE">
              <w:rPr>
                <w:rFonts w:cs="Arial"/>
                <w:color w:val="000000"/>
                <w:sz w:val="16"/>
                <w:szCs w:val="16"/>
              </w:rPr>
              <w:t>Continue the pattern for five more number sentences. How many steps will it take to get to 3?</w:t>
            </w:r>
          </w:p>
          <w:p w:rsidR="00FB7D30" w:rsidRPr="006120CE" w:rsidRDefault="00FB7D30" w:rsidP="006E19E8">
            <w:pPr>
              <w:rPr>
                <w:rFonts w:cs="Arial"/>
                <w:color w:val="000000"/>
                <w:sz w:val="16"/>
                <w:szCs w:val="16"/>
              </w:rPr>
            </w:pPr>
            <w:r w:rsidRPr="006120CE">
              <w:rPr>
                <w:rFonts w:cs="Arial"/>
                <w:color w:val="000000"/>
                <w:sz w:val="16"/>
                <w:szCs w:val="16"/>
              </w:rPr>
              <w:t>5/3 of 24 = 40</w:t>
            </w:r>
          </w:p>
          <w:p w:rsidR="00FB7D30" w:rsidRPr="006120CE" w:rsidRDefault="00FB7D30" w:rsidP="006E19E8">
            <w:pPr>
              <w:rPr>
                <w:rFonts w:cs="Arial"/>
                <w:color w:val="000000"/>
                <w:sz w:val="16"/>
                <w:szCs w:val="16"/>
              </w:rPr>
            </w:pPr>
            <w:r w:rsidRPr="006120CE">
              <w:rPr>
                <w:rFonts w:cs="Arial"/>
                <w:color w:val="000000"/>
                <w:sz w:val="16"/>
                <w:szCs w:val="16"/>
              </w:rPr>
              <w:t>Write a similar sentence where the answer is 56.</w:t>
            </w:r>
          </w:p>
          <w:p w:rsidR="00FB7D30" w:rsidRPr="006120CE" w:rsidRDefault="00FB7D30" w:rsidP="006E19E8">
            <w:pPr>
              <w:rPr>
                <w:rFonts w:cs="Arial"/>
                <w:color w:val="000000"/>
                <w:sz w:val="16"/>
                <w:szCs w:val="16"/>
              </w:rPr>
            </w:pPr>
            <w:r w:rsidRPr="006120CE">
              <w:rPr>
                <w:rFonts w:cs="Arial"/>
                <w:color w:val="000000"/>
                <w:sz w:val="16"/>
                <w:szCs w:val="16"/>
              </w:rPr>
              <w:t xml:space="preserve">The answer is 2 ¼ , what is the question </w:t>
            </w:r>
          </w:p>
          <w:p w:rsidR="00FB7D30" w:rsidRPr="006120CE" w:rsidRDefault="00FB7D30" w:rsidP="006E19E8">
            <w:pPr>
              <w:pStyle w:val="Default"/>
              <w:rPr>
                <w:rFonts w:asciiTheme="minorHAnsi" w:hAnsiTheme="minorHAnsi"/>
                <w:sz w:val="16"/>
                <w:szCs w:val="16"/>
              </w:rPr>
            </w:pPr>
            <w:r w:rsidRPr="006120CE">
              <w:rPr>
                <w:rFonts w:asciiTheme="minorHAnsi" w:hAnsiTheme="minorHAnsi" w:cs="Arial"/>
                <w:sz w:val="16"/>
                <w:szCs w:val="16"/>
              </w:rPr>
              <w:t>Give your top tips for multiplying fractions.</w:t>
            </w:r>
          </w:p>
        </w:tc>
      </w:tr>
      <w:tr w:rsidR="00FB7D30" w:rsidRPr="006120CE" w:rsidTr="00FB7D30">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lastRenderedPageBreak/>
              <w:t>Curriculum Links</w:t>
            </w:r>
          </w:p>
        </w:tc>
        <w:tc>
          <w:tcPr>
            <w:tcW w:w="14563" w:type="dxa"/>
            <w:gridSpan w:val="4"/>
            <w:shd w:val="clear" w:color="auto" w:fill="auto"/>
          </w:tcPr>
          <w:p w:rsidR="00FB7D30" w:rsidRPr="006120CE" w:rsidRDefault="00FB7D30" w:rsidP="006E19E8">
            <w:pPr>
              <w:pStyle w:val="NormalWeb"/>
              <w:shd w:val="clear" w:color="auto" w:fill="FFFFFF"/>
              <w:spacing w:before="0" w:beforeAutospacing="0" w:after="0" w:afterAutospacing="0"/>
              <w:rPr>
                <w:rFonts w:asciiTheme="minorHAnsi" w:hAnsiTheme="minorHAnsi" w:cs="Arial"/>
                <w:color w:val="000000"/>
                <w:sz w:val="16"/>
                <w:szCs w:val="16"/>
              </w:rPr>
            </w:pPr>
            <w:r w:rsidRPr="006120CE">
              <w:rPr>
                <w:rFonts w:asciiTheme="minorHAnsi" w:hAnsiTheme="minorHAnsi" w:cs="Arial"/>
                <w:color w:val="000000"/>
                <w:sz w:val="16"/>
                <w:szCs w:val="16"/>
              </w:rPr>
              <w:t>When converting units of measure, children need a good understanding of decimals, e.g. converting cm to m, g to kg etc.</w:t>
            </w:r>
          </w:p>
          <w:p w:rsidR="00FB7D30" w:rsidRPr="006120CE" w:rsidRDefault="00FB7D30" w:rsidP="006E19E8">
            <w:pPr>
              <w:pStyle w:val="NormalWeb"/>
              <w:shd w:val="clear" w:color="auto" w:fill="FFFFFF"/>
              <w:spacing w:before="0" w:beforeAutospacing="0" w:after="0" w:afterAutospacing="0"/>
              <w:rPr>
                <w:rFonts w:asciiTheme="minorHAnsi" w:hAnsiTheme="minorHAnsi" w:cs="Arial"/>
                <w:color w:val="000000"/>
                <w:sz w:val="16"/>
                <w:szCs w:val="16"/>
              </w:rPr>
            </w:pPr>
            <w:r w:rsidRPr="006120CE">
              <w:rPr>
                <w:rFonts w:asciiTheme="minorHAnsi" w:hAnsiTheme="minorHAnsi" w:cs="Arial"/>
                <w:color w:val="000000"/>
                <w:sz w:val="16"/>
                <w:szCs w:val="16"/>
              </w:rPr>
              <w:t>Children should also be required to use fractions and percentages when interpreting and evaluating data.</w:t>
            </w:r>
          </w:p>
          <w:p w:rsidR="00FB7D30" w:rsidRPr="006120CE" w:rsidRDefault="00FB7D30" w:rsidP="006E19E8">
            <w:pPr>
              <w:pStyle w:val="NormalWeb"/>
              <w:shd w:val="clear" w:color="auto" w:fill="FFFFFF"/>
              <w:spacing w:before="0" w:beforeAutospacing="0" w:after="0" w:afterAutospacing="0"/>
              <w:rPr>
                <w:rFonts w:asciiTheme="minorHAnsi" w:hAnsiTheme="minorHAnsi" w:cs="Arial"/>
                <w:color w:val="000000"/>
                <w:sz w:val="16"/>
                <w:szCs w:val="16"/>
              </w:rPr>
            </w:pPr>
            <w:r w:rsidRPr="006120CE">
              <w:rPr>
                <w:rFonts w:asciiTheme="minorHAnsi" w:hAnsiTheme="minorHAnsi" w:cs="Arial"/>
                <w:color w:val="000000"/>
                <w:sz w:val="16"/>
                <w:szCs w:val="16"/>
              </w:rPr>
              <w:t>Fractions may be used when describing turns.</w:t>
            </w:r>
          </w:p>
          <w:p w:rsidR="00FB7D30" w:rsidRPr="000F2834" w:rsidRDefault="00FB7D30" w:rsidP="006E19E8">
            <w:pPr>
              <w:shd w:val="clear" w:color="auto" w:fill="FFFFFF"/>
              <w:rPr>
                <w:rFonts w:eastAsia="Times New Roman" w:cs="Arial"/>
                <w:color w:val="333333"/>
                <w:sz w:val="16"/>
                <w:szCs w:val="16"/>
                <w:lang w:eastAsia="en-GB"/>
              </w:rPr>
            </w:pPr>
            <w:r w:rsidRPr="006120CE">
              <w:rPr>
                <w:rFonts w:eastAsia="Times New Roman" w:cs="Arial"/>
                <w:b/>
                <w:bCs/>
                <w:color w:val="333333"/>
                <w:sz w:val="16"/>
                <w:szCs w:val="16"/>
                <w:lang w:eastAsia="en-GB"/>
              </w:rPr>
              <w:t>Measurement</w:t>
            </w:r>
            <w:r w:rsidRPr="000F2834">
              <w:rPr>
                <w:rFonts w:eastAsia="Times New Roman" w:cs="Arial"/>
                <w:color w:val="333333"/>
                <w:sz w:val="16"/>
                <w:szCs w:val="16"/>
                <w:lang w:eastAsia="en-GB"/>
              </w:rPr>
              <w:t> – when calculating measures for recipes, calculating journey times and fuel consumption</w:t>
            </w:r>
          </w:p>
          <w:p w:rsidR="00FB7D30" w:rsidRPr="000F2834" w:rsidRDefault="00FB7D30" w:rsidP="006E19E8">
            <w:pPr>
              <w:shd w:val="clear" w:color="auto" w:fill="FFFFFF"/>
              <w:rPr>
                <w:rFonts w:eastAsia="Times New Roman" w:cs="Arial"/>
                <w:color w:val="333333"/>
                <w:sz w:val="16"/>
                <w:szCs w:val="16"/>
                <w:lang w:eastAsia="en-GB"/>
              </w:rPr>
            </w:pPr>
            <w:r w:rsidRPr="006120CE">
              <w:rPr>
                <w:rFonts w:eastAsia="Times New Roman" w:cs="Arial"/>
                <w:b/>
                <w:bCs/>
                <w:color w:val="333333"/>
                <w:sz w:val="16"/>
                <w:szCs w:val="16"/>
                <w:lang w:eastAsia="en-GB"/>
              </w:rPr>
              <w:t>Money</w:t>
            </w:r>
            <w:r w:rsidRPr="000F2834">
              <w:rPr>
                <w:rFonts w:eastAsia="Times New Roman" w:cs="Arial"/>
                <w:color w:val="333333"/>
                <w:sz w:val="16"/>
                <w:szCs w:val="16"/>
                <w:lang w:eastAsia="en-GB"/>
              </w:rPr>
              <w:t> – working out the result of sales offers, tips/gratuities on bills, comparing prices</w:t>
            </w:r>
          </w:p>
          <w:p w:rsidR="00FB7D30" w:rsidRPr="006120CE" w:rsidRDefault="00FB7D30" w:rsidP="006E19E8">
            <w:pPr>
              <w:shd w:val="clear" w:color="auto" w:fill="FFFFFF"/>
              <w:rPr>
                <w:rFonts w:eastAsia="Times New Roman" w:cs="Arial"/>
                <w:color w:val="333333"/>
                <w:sz w:val="16"/>
                <w:szCs w:val="16"/>
                <w:lang w:eastAsia="en-GB"/>
              </w:rPr>
            </w:pPr>
            <w:r w:rsidRPr="006120CE">
              <w:rPr>
                <w:rFonts w:eastAsia="Times New Roman" w:cs="Arial"/>
                <w:b/>
                <w:bCs/>
                <w:color w:val="333333"/>
                <w:sz w:val="16"/>
                <w:szCs w:val="16"/>
                <w:lang w:eastAsia="en-GB"/>
              </w:rPr>
              <w:t>Statistics</w:t>
            </w:r>
            <w:r w:rsidRPr="000F2834">
              <w:rPr>
                <w:rFonts w:eastAsia="Times New Roman" w:cs="Arial"/>
                <w:color w:val="333333"/>
                <w:sz w:val="16"/>
                <w:szCs w:val="16"/>
                <w:lang w:eastAsia="en-GB"/>
              </w:rPr>
              <w:t> – interpreting and evaluating data e.g. 19% of the world’s population lives in China</w:t>
            </w:r>
          </w:p>
        </w:tc>
      </w:tr>
      <w:tr w:rsidR="00FB7D30" w:rsidRPr="006120CE" w:rsidTr="00FB7D30">
        <w:tc>
          <w:tcPr>
            <w:tcW w:w="1131" w:type="dxa"/>
            <w:shd w:val="clear" w:color="auto" w:fill="D5DCE4" w:themeFill="text2" w:themeFillTint="33"/>
          </w:tcPr>
          <w:p w:rsidR="00FB7D30" w:rsidRPr="00A2328C" w:rsidRDefault="00FB7D30" w:rsidP="006E19E8">
            <w:pPr>
              <w:rPr>
                <w:b/>
              </w:rPr>
            </w:pPr>
            <w:r w:rsidRPr="00A2328C">
              <w:rPr>
                <w:b/>
              </w:rPr>
              <w:t>Concept</w:t>
            </w:r>
          </w:p>
        </w:tc>
        <w:tc>
          <w:tcPr>
            <w:tcW w:w="14563" w:type="dxa"/>
            <w:gridSpan w:val="4"/>
            <w:shd w:val="clear" w:color="auto" w:fill="00B0F0"/>
          </w:tcPr>
          <w:p w:rsidR="00FB7D30" w:rsidRPr="006120CE" w:rsidRDefault="00FB7D30" w:rsidP="006E19E8">
            <w:pPr>
              <w:rPr>
                <w:rFonts w:cs="Calibri"/>
                <w:b/>
                <w:szCs w:val="16"/>
              </w:rPr>
            </w:pPr>
            <w:r>
              <w:rPr>
                <w:rFonts w:cs="Calibri"/>
                <w:b/>
                <w:szCs w:val="16"/>
              </w:rPr>
              <w:t>Decimals &amp; p</w:t>
            </w:r>
            <w:r w:rsidRPr="006120CE">
              <w:rPr>
                <w:rFonts w:cs="Calibri"/>
                <w:b/>
                <w:szCs w:val="16"/>
              </w:rPr>
              <w:t>ercentages</w:t>
            </w:r>
          </w:p>
        </w:tc>
      </w:tr>
      <w:tr w:rsidR="00FB7D30" w:rsidRPr="00872CBE" w:rsidTr="00FB7D30">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Read, write, order and compare numbers with up to three decimal places</w:t>
            </w:r>
          </w:p>
          <w:p w:rsidR="00FB7D30" w:rsidRPr="00872CBE" w:rsidRDefault="00FB7D30" w:rsidP="006E19E8">
            <w:pPr>
              <w:rPr>
                <w:rFonts w:cs="Calibri"/>
                <w:sz w:val="16"/>
                <w:szCs w:val="16"/>
              </w:rPr>
            </w:pPr>
            <w:r w:rsidRPr="00872CBE">
              <w:rPr>
                <w:rFonts w:cs="Calibri"/>
                <w:sz w:val="16"/>
                <w:szCs w:val="16"/>
              </w:rPr>
              <w:t>Recognise and use thousandths and relate them to tenths, hundredths and decimal equivalents</w:t>
            </w:r>
          </w:p>
          <w:p w:rsidR="00FB7D30" w:rsidRPr="00872CBE" w:rsidRDefault="00FB7D30" w:rsidP="006E19E8">
            <w:pPr>
              <w:rPr>
                <w:rFonts w:cs="Calibri"/>
                <w:sz w:val="16"/>
                <w:szCs w:val="16"/>
              </w:rPr>
            </w:pPr>
            <w:r w:rsidRPr="00872CBE">
              <w:rPr>
                <w:rFonts w:cs="Calibri"/>
                <w:sz w:val="16"/>
                <w:szCs w:val="16"/>
              </w:rPr>
              <w:t>Round decimals with two decimal places to the nearest whole number and to one decimal place</w:t>
            </w:r>
          </w:p>
          <w:p w:rsidR="00FB7D30" w:rsidRPr="00872CBE" w:rsidRDefault="00FB7D30" w:rsidP="006E19E8">
            <w:pPr>
              <w:rPr>
                <w:rFonts w:cs="Calibri"/>
                <w:sz w:val="16"/>
                <w:szCs w:val="16"/>
              </w:rPr>
            </w:pPr>
            <w:r w:rsidRPr="00872CBE">
              <w:rPr>
                <w:rFonts w:cs="Calibri"/>
                <w:sz w:val="16"/>
                <w:szCs w:val="16"/>
              </w:rPr>
              <w:t>Solve problems involving number up to three decimal places</w:t>
            </w:r>
          </w:p>
          <w:p w:rsidR="00FB7D30" w:rsidRPr="00872CBE" w:rsidRDefault="00FB7D30" w:rsidP="006E19E8">
            <w:pPr>
              <w:rPr>
                <w:rFonts w:cs="Calibri"/>
                <w:sz w:val="16"/>
                <w:szCs w:val="16"/>
              </w:rPr>
            </w:pPr>
            <w:r w:rsidRPr="00872CBE">
              <w:rPr>
                <w:rFonts w:cs="Calibri"/>
                <w:sz w:val="16"/>
                <w:szCs w:val="16"/>
              </w:rPr>
              <w:t>Recognise the per cent symbol (%) and understand that per cent relates to ‘number of parts per hundred’, and write percentages as a fraction with denominator 100, and as a decimal</w:t>
            </w:r>
          </w:p>
          <w:p w:rsidR="00FB7D30" w:rsidRPr="00872CBE" w:rsidRDefault="00FB7D30" w:rsidP="006E19E8">
            <w:pPr>
              <w:rPr>
                <w:rFonts w:cs="Calibri"/>
                <w:b/>
                <w:i/>
                <w:sz w:val="16"/>
                <w:szCs w:val="16"/>
              </w:rPr>
            </w:pPr>
            <w:r w:rsidRPr="00872CBE">
              <w:rPr>
                <w:rFonts w:cs="Calibri"/>
                <w:sz w:val="16"/>
                <w:szCs w:val="16"/>
              </w:rPr>
              <w:t>Solve problems which require knowing percentage and decimal equivalents of ½, ¼, 1/5, 2/5, 4/5 and those fractions with a denominator of a multiple of 10 or 25</w:t>
            </w:r>
          </w:p>
        </w:tc>
      </w:tr>
      <w:tr w:rsidR="00FB7D30" w:rsidRPr="00872CBE" w:rsidTr="00FB7D30">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4"/>
            <w:shd w:val="clear" w:color="auto" w:fill="auto"/>
          </w:tcPr>
          <w:p w:rsidR="00FB7D30" w:rsidRPr="00872CBE" w:rsidRDefault="00FB7D30" w:rsidP="006E19E8">
            <w:pPr>
              <w:rPr>
                <w:rFonts w:cs="Calibri"/>
                <w:sz w:val="16"/>
                <w:szCs w:val="16"/>
              </w:rPr>
            </w:pPr>
            <w:r w:rsidRPr="00872CBE">
              <w:rPr>
                <w:rFonts w:cs="Calibri"/>
                <w:sz w:val="16"/>
                <w:szCs w:val="16"/>
              </w:rPr>
              <w:t>Decimals up to 2 d.p.</w:t>
            </w:r>
          </w:p>
          <w:p w:rsidR="00FB7D30" w:rsidRPr="00872CBE" w:rsidRDefault="00FB7D30" w:rsidP="006E19E8">
            <w:pPr>
              <w:rPr>
                <w:rFonts w:cs="Calibri"/>
                <w:sz w:val="16"/>
                <w:szCs w:val="16"/>
              </w:rPr>
            </w:pPr>
            <w:r w:rsidRPr="00872CBE">
              <w:rPr>
                <w:rFonts w:cs="Calibri"/>
                <w:sz w:val="16"/>
                <w:szCs w:val="16"/>
              </w:rPr>
              <w:t>Decimals as fractions (1)</w:t>
            </w:r>
          </w:p>
          <w:p w:rsidR="00FB7D30" w:rsidRPr="00872CBE" w:rsidRDefault="00FB7D30" w:rsidP="006E19E8">
            <w:pPr>
              <w:rPr>
                <w:rFonts w:cs="Calibri"/>
                <w:sz w:val="16"/>
                <w:szCs w:val="16"/>
              </w:rPr>
            </w:pPr>
            <w:r w:rsidRPr="00872CBE">
              <w:rPr>
                <w:rFonts w:cs="Calibri"/>
                <w:sz w:val="16"/>
                <w:szCs w:val="16"/>
              </w:rPr>
              <w:t>Decimals as fractions (2)</w:t>
            </w:r>
          </w:p>
          <w:p w:rsidR="00FB7D30" w:rsidRPr="00872CBE" w:rsidRDefault="00FB7D30" w:rsidP="006E19E8">
            <w:pPr>
              <w:rPr>
                <w:rFonts w:cs="Calibri"/>
                <w:sz w:val="16"/>
                <w:szCs w:val="16"/>
              </w:rPr>
            </w:pPr>
            <w:r w:rsidRPr="00872CBE">
              <w:rPr>
                <w:rFonts w:cs="Calibri"/>
                <w:sz w:val="16"/>
                <w:szCs w:val="16"/>
              </w:rPr>
              <w:t>Understand thousandths</w:t>
            </w:r>
          </w:p>
          <w:p w:rsidR="00FB7D30" w:rsidRPr="00872CBE" w:rsidRDefault="00FB7D30" w:rsidP="006E19E8">
            <w:pPr>
              <w:rPr>
                <w:rFonts w:cs="Calibri"/>
                <w:sz w:val="16"/>
                <w:szCs w:val="16"/>
              </w:rPr>
            </w:pPr>
            <w:r w:rsidRPr="00872CBE">
              <w:rPr>
                <w:rFonts w:cs="Calibri"/>
                <w:sz w:val="16"/>
                <w:szCs w:val="16"/>
              </w:rPr>
              <w:t>Thousands as decimals</w:t>
            </w:r>
          </w:p>
          <w:p w:rsidR="00FB7D30" w:rsidRPr="00872CBE" w:rsidRDefault="00FB7D30" w:rsidP="006E19E8">
            <w:pPr>
              <w:rPr>
                <w:rFonts w:cs="Calibri"/>
                <w:sz w:val="16"/>
                <w:szCs w:val="16"/>
              </w:rPr>
            </w:pPr>
            <w:r w:rsidRPr="00872CBE">
              <w:rPr>
                <w:rFonts w:cs="Calibri"/>
                <w:sz w:val="16"/>
                <w:szCs w:val="16"/>
              </w:rPr>
              <w:t>Rounding decimals</w:t>
            </w:r>
          </w:p>
          <w:p w:rsidR="00FB7D30" w:rsidRPr="00872CBE" w:rsidRDefault="00FB7D30" w:rsidP="006E19E8">
            <w:pPr>
              <w:rPr>
                <w:rFonts w:cs="Calibri"/>
                <w:sz w:val="16"/>
                <w:szCs w:val="16"/>
              </w:rPr>
            </w:pPr>
            <w:r w:rsidRPr="00872CBE">
              <w:rPr>
                <w:rFonts w:cs="Calibri"/>
                <w:sz w:val="16"/>
                <w:szCs w:val="16"/>
              </w:rPr>
              <w:t>Order and compare decimals</w:t>
            </w:r>
          </w:p>
          <w:p w:rsidR="00FB7D30" w:rsidRPr="00872CBE" w:rsidRDefault="00FB7D30" w:rsidP="006E19E8">
            <w:pPr>
              <w:rPr>
                <w:rFonts w:cs="Calibri"/>
                <w:sz w:val="16"/>
                <w:szCs w:val="16"/>
              </w:rPr>
            </w:pPr>
            <w:r w:rsidRPr="00872CBE">
              <w:rPr>
                <w:rFonts w:cs="Calibri"/>
                <w:sz w:val="16"/>
                <w:szCs w:val="16"/>
              </w:rPr>
              <w:t>Understand percentages</w:t>
            </w:r>
          </w:p>
          <w:p w:rsidR="00FB7D30" w:rsidRPr="00872CBE" w:rsidRDefault="00FB7D30" w:rsidP="006E19E8">
            <w:pPr>
              <w:rPr>
                <w:rFonts w:cs="Calibri"/>
                <w:sz w:val="16"/>
                <w:szCs w:val="16"/>
              </w:rPr>
            </w:pPr>
            <w:r w:rsidRPr="00872CBE">
              <w:rPr>
                <w:rFonts w:cs="Calibri"/>
                <w:sz w:val="16"/>
                <w:szCs w:val="16"/>
              </w:rPr>
              <w:t>Percentages as fractions and decimals</w:t>
            </w:r>
          </w:p>
          <w:p w:rsidR="00FB7D30" w:rsidRPr="00872CBE" w:rsidRDefault="00FB7D30" w:rsidP="006E19E8">
            <w:pPr>
              <w:rPr>
                <w:rFonts w:cs="Calibri"/>
                <w:b/>
                <w:i/>
                <w:sz w:val="16"/>
                <w:szCs w:val="16"/>
              </w:rPr>
            </w:pPr>
            <w:r w:rsidRPr="00872CBE">
              <w:rPr>
                <w:rFonts w:cs="Calibri"/>
                <w:sz w:val="16"/>
                <w:szCs w:val="16"/>
              </w:rPr>
              <w:t>Equivalent F.D.P</w:t>
            </w:r>
          </w:p>
        </w:tc>
      </w:tr>
      <w:tr w:rsidR="00FB7D30" w:rsidRPr="00A2328C" w:rsidTr="00FB7D30">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4"/>
            <w:shd w:val="clear" w:color="auto" w:fill="auto"/>
          </w:tcPr>
          <w:p w:rsidR="00FB7D30" w:rsidRPr="00A2328C" w:rsidRDefault="00FB7D30" w:rsidP="006E19E8">
            <w:pPr>
              <w:rPr>
                <w:rFonts w:cs="Arial"/>
                <w:color w:val="000000"/>
                <w:sz w:val="16"/>
                <w:szCs w:val="16"/>
              </w:rPr>
            </w:pPr>
          </w:p>
        </w:tc>
      </w:tr>
      <w:tr w:rsidR="00FB7D30" w:rsidRPr="006120CE" w:rsidTr="00FB7D30">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14563" w:type="dxa"/>
            <w:gridSpan w:val="4"/>
            <w:shd w:val="clear" w:color="auto" w:fill="auto"/>
          </w:tcPr>
          <w:p w:rsidR="00FB7D30" w:rsidRPr="006120CE" w:rsidRDefault="00FB7D30" w:rsidP="006E19E8">
            <w:pPr>
              <w:rPr>
                <w:rFonts w:cs="Arial"/>
                <w:b/>
                <w:color w:val="000000"/>
                <w:sz w:val="16"/>
                <w:szCs w:val="16"/>
              </w:rPr>
            </w:pPr>
            <w:r w:rsidRPr="006120CE">
              <w:rPr>
                <w:rFonts w:cs="Arial"/>
                <w:b/>
                <w:color w:val="000000"/>
                <w:sz w:val="16"/>
                <w:szCs w:val="16"/>
              </w:rPr>
              <w:t>What do you notice?</w:t>
            </w:r>
          </w:p>
          <w:p w:rsidR="00FB7D30" w:rsidRPr="006120CE" w:rsidRDefault="00FB7D30" w:rsidP="006E19E8">
            <w:pPr>
              <w:rPr>
                <w:rFonts w:cs="Arial"/>
                <w:color w:val="000000"/>
                <w:sz w:val="16"/>
                <w:szCs w:val="16"/>
              </w:rPr>
            </w:pPr>
            <w:r w:rsidRPr="006120CE">
              <w:rPr>
                <w:rFonts w:cs="Arial"/>
                <w:color w:val="000000"/>
                <w:sz w:val="16"/>
                <w:szCs w:val="16"/>
              </w:rPr>
              <w:t>One tenth of £41</w:t>
            </w:r>
            <w:r>
              <w:rPr>
                <w:rFonts w:cs="Arial"/>
                <w:color w:val="000000"/>
                <w:sz w:val="16"/>
                <w:szCs w:val="16"/>
              </w:rPr>
              <w:t xml:space="preserve">    </w:t>
            </w:r>
            <w:r w:rsidRPr="006120CE">
              <w:rPr>
                <w:rFonts w:cs="Arial"/>
                <w:color w:val="000000"/>
                <w:sz w:val="16"/>
                <w:szCs w:val="16"/>
              </w:rPr>
              <w:t>One hundredth of £41</w:t>
            </w:r>
            <w:r>
              <w:rPr>
                <w:rFonts w:cs="Arial"/>
                <w:color w:val="000000"/>
                <w:sz w:val="16"/>
                <w:szCs w:val="16"/>
              </w:rPr>
              <w:t xml:space="preserve">    </w:t>
            </w:r>
            <w:r w:rsidRPr="006120CE">
              <w:rPr>
                <w:rFonts w:cs="Arial"/>
                <w:color w:val="000000"/>
                <w:sz w:val="16"/>
                <w:szCs w:val="16"/>
              </w:rPr>
              <w:t>One thousandth of £41</w:t>
            </w:r>
          </w:p>
          <w:p w:rsidR="00FB7D30" w:rsidRPr="006120CE" w:rsidRDefault="00FB7D30" w:rsidP="006E19E8">
            <w:pPr>
              <w:rPr>
                <w:rFonts w:cs="Arial"/>
                <w:color w:val="000000"/>
                <w:sz w:val="16"/>
                <w:szCs w:val="16"/>
              </w:rPr>
            </w:pPr>
            <w:r w:rsidRPr="006120CE">
              <w:rPr>
                <w:rFonts w:cs="Arial"/>
                <w:color w:val="000000"/>
                <w:sz w:val="16"/>
                <w:szCs w:val="16"/>
              </w:rPr>
              <w:t>Continue the pattern</w:t>
            </w:r>
            <w:r>
              <w:rPr>
                <w:rFonts w:cs="Arial"/>
                <w:color w:val="000000"/>
                <w:sz w:val="16"/>
                <w:szCs w:val="16"/>
              </w:rPr>
              <w:t xml:space="preserve">    </w:t>
            </w:r>
            <w:r w:rsidRPr="006120CE">
              <w:rPr>
                <w:rFonts w:cs="Arial"/>
                <w:color w:val="000000"/>
                <w:sz w:val="16"/>
                <w:szCs w:val="16"/>
              </w:rPr>
              <w:t>What do you notice?</w:t>
            </w:r>
          </w:p>
          <w:p w:rsidR="00FB7D30" w:rsidRPr="006120CE" w:rsidRDefault="00FB7D30" w:rsidP="006E19E8">
            <w:pPr>
              <w:rPr>
                <w:rFonts w:cs="Arial"/>
                <w:b/>
                <w:color w:val="000000"/>
                <w:sz w:val="16"/>
                <w:szCs w:val="16"/>
              </w:rPr>
            </w:pPr>
            <w:r w:rsidRPr="006120CE">
              <w:rPr>
                <w:rFonts w:cs="Arial"/>
                <w:b/>
                <w:color w:val="000000"/>
                <w:sz w:val="16"/>
                <w:szCs w:val="16"/>
              </w:rPr>
              <w:t>Which is more:</w:t>
            </w:r>
          </w:p>
          <w:p w:rsidR="00FB7D30" w:rsidRPr="006120CE" w:rsidRDefault="00FB7D30" w:rsidP="006E19E8">
            <w:pPr>
              <w:rPr>
                <w:rFonts w:cs="Arial"/>
                <w:color w:val="000000"/>
                <w:sz w:val="16"/>
                <w:szCs w:val="16"/>
              </w:rPr>
            </w:pPr>
            <w:r w:rsidRPr="006120CE">
              <w:rPr>
                <w:rFonts w:cs="Arial"/>
                <w:color w:val="000000"/>
                <w:sz w:val="16"/>
                <w:szCs w:val="16"/>
              </w:rPr>
              <w:t>20% of 200 or 25% of 180?</w:t>
            </w:r>
          </w:p>
          <w:p w:rsidR="00FB7D30" w:rsidRPr="006120CE" w:rsidRDefault="00FB7D30" w:rsidP="006E19E8">
            <w:pPr>
              <w:rPr>
                <w:rFonts w:cs="Arial"/>
                <w:color w:val="000000"/>
                <w:sz w:val="16"/>
                <w:szCs w:val="16"/>
              </w:rPr>
            </w:pPr>
            <w:r w:rsidRPr="006120CE">
              <w:rPr>
                <w:rFonts w:cs="Arial"/>
                <w:color w:val="000000"/>
                <w:sz w:val="16"/>
                <w:szCs w:val="16"/>
              </w:rPr>
              <w:t>Explain your reasoning.</w:t>
            </w:r>
          </w:p>
        </w:tc>
      </w:tr>
      <w:tr w:rsidR="00FB7D30" w:rsidRPr="006120CE" w:rsidTr="00FB7D30">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4"/>
            <w:shd w:val="clear" w:color="auto" w:fill="auto"/>
          </w:tcPr>
          <w:p w:rsidR="00FB7D30" w:rsidRPr="006120CE" w:rsidRDefault="00FB7D30" w:rsidP="006E19E8">
            <w:pPr>
              <w:pStyle w:val="NormalWeb"/>
              <w:shd w:val="clear" w:color="auto" w:fill="FFFFFF"/>
              <w:spacing w:before="0" w:beforeAutospacing="0" w:after="0" w:afterAutospacing="0"/>
              <w:rPr>
                <w:rFonts w:asciiTheme="minorHAnsi" w:hAnsiTheme="minorHAnsi" w:cs="Arial"/>
                <w:color w:val="000000"/>
                <w:sz w:val="16"/>
                <w:szCs w:val="16"/>
              </w:rPr>
            </w:pPr>
            <w:r w:rsidRPr="006120CE">
              <w:rPr>
                <w:rFonts w:asciiTheme="minorHAnsi" w:hAnsiTheme="minorHAnsi" w:cs="Arial"/>
                <w:color w:val="000000"/>
                <w:sz w:val="16"/>
                <w:szCs w:val="16"/>
              </w:rPr>
              <w:t>When converting units of measure, children need a good understanding of decimals, e.g. converting cm to m, g to kg etc.</w:t>
            </w:r>
          </w:p>
          <w:p w:rsidR="00FB7D30" w:rsidRPr="006120CE" w:rsidRDefault="00FB7D30" w:rsidP="006E19E8">
            <w:pPr>
              <w:pStyle w:val="NormalWeb"/>
              <w:shd w:val="clear" w:color="auto" w:fill="FFFFFF"/>
              <w:spacing w:before="0" w:beforeAutospacing="0" w:after="0" w:afterAutospacing="0"/>
              <w:rPr>
                <w:rFonts w:asciiTheme="minorHAnsi" w:hAnsiTheme="minorHAnsi" w:cs="Arial"/>
                <w:color w:val="000000"/>
                <w:sz w:val="16"/>
                <w:szCs w:val="16"/>
              </w:rPr>
            </w:pPr>
            <w:r w:rsidRPr="006120CE">
              <w:rPr>
                <w:rFonts w:asciiTheme="minorHAnsi" w:hAnsiTheme="minorHAnsi" w:cs="Arial"/>
                <w:color w:val="000000"/>
                <w:sz w:val="16"/>
                <w:szCs w:val="16"/>
              </w:rPr>
              <w:t>Children should also be required to use fractions and percentages when interpreting and evaluating data.</w:t>
            </w:r>
          </w:p>
          <w:p w:rsidR="00FB7D30" w:rsidRPr="006120CE" w:rsidRDefault="00FB7D30" w:rsidP="006E19E8">
            <w:pPr>
              <w:pStyle w:val="NormalWeb"/>
              <w:shd w:val="clear" w:color="auto" w:fill="FFFFFF"/>
              <w:spacing w:before="0" w:beforeAutospacing="0" w:after="0" w:afterAutospacing="0"/>
              <w:rPr>
                <w:rFonts w:asciiTheme="minorHAnsi" w:hAnsiTheme="minorHAnsi" w:cs="Arial"/>
                <w:color w:val="000000"/>
                <w:sz w:val="16"/>
                <w:szCs w:val="16"/>
              </w:rPr>
            </w:pPr>
            <w:r w:rsidRPr="006120CE">
              <w:rPr>
                <w:rFonts w:asciiTheme="minorHAnsi" w:hAnsiTheme="minorHAnsi" w:cs="Arial"/>
                <w:color w:val="000000"/>
                <w:sz w:val="16"/>
                <w:szCs w:val="16"/>
              </w:rPr>
              <w:t>Fractions may be used when describing turns.</w:t>
            </w:r>
          </w:p>
          <w:p w:rsidR="00FB7D30" w:rsidRPr="000F2834" w:rsidRDefault="00FB7D30" w:rsidP="006E19E8">
            <w:pPr>
              <w:shd w:val="clear" w:color="auto" w:fill="FFFFFF"/>
              <w:rPr>
                <w:rFonts w:eastAsia="Times New Roman" w:cs="Arial"/>
                <w:color w:val="333333"/>
                <w:sz w:val="16"/>
                <w:szCs w:val="16"/>
                <w:lang w:eastAsia="en-GB"/>
              </w:rPr>
            </w:pPr>
            <w:r w:rsidRPr="006120CE">
              <w:rPr>
                <w:rFonts w:eastAsia="Times New Roman" w:cs="Arial"/>
                <w:b/>
                <w:bCs/>
                <w:color w:val="333333"/>
                <w:sz w:val="16"/>
                <w:szCs w:val="16"/>
                <w:lang w:eastAsia="en-GB"/>
              </w:rPr>
              <w:t>Measurement</w:t>
            </w:r>
            <w:r w:rsidRPr="000F2834">
              <w:rPr>
                <w:rFonts w:eastAsia="Times New Roman" w:cs="Arial"/>
                <w:color w:val="333333"/>
                <w:sz w:val="16"/>
                <w:szCs w:val="16"/>
                <w:lang w:eastAsia="en-GB"/>
              </w:rPr>
              <w:t> – when calculating measures for recipes, calculating journey times and fuel consumption</w:t>
            </w:r>
          </w:p>
          <w:p w:rsidR="00FB7D30" w:rsidRPr="000F2834" w:rsidRDefault="00FB7D30" w:rsidP="006E19E8">
            <w:pPr>
              <w:shd w:val="clear" w:color="auto" w:fill="FFFFFF"/>
              <w:rPr>
                <w:rFonts w:eastAsia="Times New Roman" w:cs="Arial"/>
                <w:color w:val="333333"/>
                <w:sz w:val="16"/>
                <w:szCs w:val="16"/>
                <w:lang w:eastAsia="en-GB"/>
              </w:rPr>
            </w:pPr>
            <w:r w:rsidRPr="006120CE">
              <w:rPr>
                <w:rFonts w:eastAsia="Times New Roman" w:cs="Arial"/>
                <w:b/>
                <w:bCs/>
                <w:color w:val="333333"/>
                <w:sz w:val="16"/>
                <w:szCs w:val="16"/>
                <w:lang w:eastAsia="en-GB"/>
              </w:rPr>
              <w:t>Money</w:t>
            </w:r>
            <w:r w:rsidRPr="000F2834">
              <w:rPr>
                <w:rFonts w:eastAsia="Times New Roman" w:cs="Arial"/>
                <w:color w:val="333333"/>
                <w:sz w:val="16"/>
                <w:szCs w:val="16"/>
                <w:lang w:eastAsia="en-GB"/>
              </w:rPr>
              <w:t> – working out the result of sales offers, tips/gratuities on bills, comparing prices</w:t>
            </w:r>
          </w:p>
          <w:p w:rsidR="00FB7D30" w:rsidRPr="006120CE" w:rsidRDefault="00FB7D30" w:rsidP="006E19E8">
            <w:pPr>
              <w:shd w:val="clear" w:color="auto" w:fill="FFFFFF"/>
              <w:rPr>
                <w:rFonts w:eastAsia="Times New Roman" w:cs="Arial"/>
                <w:color w:val="333333"/>
                <w:sz w:val="16"/>
                <w:szCs w:val="16"/>
                <w:lang w:eastAsia="en-GB"/>
              </w:rPr>
            </w:pPr>
            <w:r w:rsidRPr="006120CE">
              <w:rPr>
                <w:rFonts w:eastAsia="Times New Roman" w:cs="Arial"/>
                <w:b/>
                <w:bCs/>
                <w:color w:val="333333"/>
                <w:sz w:val="16"/>
                <w:szCs w:val="16"/>
                <w:lang w:eastAsia="en-GB"/>
              </w:rPr>
              <w:t>Statistics</w:t>
            </w:r>
            <w:r w:rsidRPr="000F2834">
              <w:rPr>
                <w:rFonts w:eastAsia="Times New Roman" w:cs="Arial"/>
                <w:color w:val="333333"/>
                <w:sz w:val="16"/>
                <w:szCs w:val="16"/>
                <w:lang w:eastAsia="en-GB"/>
              </w:rPr>
              <w:t> – interpreting and evaluating data e.g. 19% of the world’s population lives in China</w:t>
            </w:r>
          </w:p>
        </w:tc>
      </w:tr>
    </w:tbl>
    <w:p w:rsidR="00921EC0" w:rsidRDefault="00921EC0">
      <w:r>
        <w:br w:type="page"/>
      </w:r>
    </w:p>
    <w:p w:rsidR="005536D5" w:rsidRDefault="005536D5" w:rsidP="005536D5"/>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6096"/>
      </w:tblGrid>
      <w:tr w:rsidR="005536D5" w:rsidRPr="00A84412" w:rsidTr="005536D5">
        <w:tc>
          <w:tcPr>
            <w:tcW w:w="9634" w:type="dxa"/>
            <w:shd w:val="clear" w:color="auto" w:fill="CC00FF"/>
          </w:tcPr>
          <w:p w:rsidR="005536D5" w:rsidRPr="00A84412" w:rsidRDefault="005536D5" w:rsidP="005536D5">
            <w:pPr>
              <w:spacing w:after="0" w:line="240" w:lineRule="auto"/>
              <w:jc w:val="center"/>
              <w:rPr>
                <w:rFonts w:cs="Calibri"/>
                <w:b/>
                <w:sz w:val="28"/>
                <w:szCs w:val="28"/>
              </w:rPr>
            </w:pPr>
            <w:r w:rsidRPr="00A84412">
              <w:rPr>
                <w:rFonts w:cs="Calibri"/>
                <w:b/>
                <w:sz w:val="28"/>
                <w:szCs w:val="28"/>
              </w:rPr>
              <w:t>Problem Solving</w:t>
            </w:r>
          </w:p>
        </w:tc>
        <w:tc>
          <w:tcPr>
            <w:tcW w:w="6096" w:type="dxa"/>
            <w:shd w:val="clear" w:color="auto" w:fill="66FFFF"/>
          </w:tcPr>
          <w:p w:rsidR="005536D5" w:rsidRPr="00A84412" w:rsidRDefault="005536D5" w:rsidP="005536D5">
            <w:pPr>
              <w:spacing w:after="0" w:line="240" w:lineRule="auto"/>
              <w:jc w:val="center"/>
              <w:rPr>
                <w:rFonts w:cs="Calibri"/>
                <w:b/>
                <w:sz w:val="28"/>
                <w:szCs w:val="28"/>
              </w:rPr>
            </w:pPr>
            <w:r w:rsidRPr="00A84412">
              <w:rPr>
                <w:rFonts w:cs="Calibri"/>
                <w:b/>
                <w:sz w:val="28"/>
                <w:szCs w:val="28"/>
              </w:rPr>
              <w:t>Reasoning</w:t>
            </w:r>
          </w:p>
        </w:tc>
      </w:tr>
      <w:tr w:rsidR="005536D5" w:rsidRPr="0043119D" w:rsidTr="005536D5">
        <w:tc>
          <w:tcPr>
            <w:tcW w:w="9634" w:type="dxa"/>
            <w:shd w:val="clear" w:color="auto" w:fill="FFFFFF" w:themeFill="background1"/>
          </w:tcPr>
          <w:p w:rsidR="005536D5" w:rsidRPr="00DD2836" w:rsidRDefault="005536D5" w:rsidP="005536D5">
            <w:pPr>
              <w:spacing w:after="0" w:line="240" w:lineRule="auto"/>
              <w:rPr>
                <w:i/>
                <w:sz w:val="16"/>
                <w:szCs w:val="16"/>
              </w:rPr>
            </w:pPr>
            <w:r w:rsidRPr="00DD2836">
              <w:rPr>
                <w:sz w:val="16"/>
                <w:szCs w:val="16"/>
              </w:rPr>
              <w:t xml:space="preserve">Engage with mathematical activities and problems, making links and moving between different representations </w:t>
            </w:r>
            <w:r w:rsidRPr="00DD2836">
              <w:rPr>
                <w:i/>
                <w:sz w:val="16"/>
                <w:szCs w:val="16"/>
              </w:rPr>
              <w:t>(concrete, pictorial, abstract)</w:t>
            </w:r>
          </w:p>
          <w:p w:rsidR="005536D5" w:rsidRPr="00DD2836" w:rsidRDefault="005536D5" w:rsidP="005536D5">
            <w:pPr>
              <w:spacing w:after="0" w:line="240" w:lineRule="auto"/>
              <w:rPr>
                <w:rFonts w:eastAsia="MS Mincho" w:cs="Lucida Sans Unicode"/>
                <w:sz w:val="16"/>
                <w:szCs w:val="16"/>
                <w:lang w:eastAsia="en-GB"/>
              </w:rPr>
            </w:pPr>
            <w:r w:rsidRPr="00DD2836">
              <w:rPr>
                <w:rFonts w:eastAsia="MS Mincho" w:cs="Lucida Sans Unicode"/>
                <w:sz w:val="16"/>
                <w:szCs w:val="16"/>
                <w:lang w:eastAsia="en-GB"/>
              </w:rPr>
              <w:t>Independently choose to scaffold thinking using concrete, pictorial or abstract representations, if required</w:t>
            </w:r>
          </w:p>
          <w:p w:rsidR="005536D5" w:rsidRPr="00DD2836" w:rsidRDefault="005536D5" w:rsidP="005536D5">
            <w:pPr>
              <w:spacing w:after="0" w:line="240" w:lineRule="auto"/>
              <w:rPr>
                <w:rFonts w:cs="Calibri"/>
                <w:sz w:val="24"/>
              </w:rPr>
            </w:pPr>
            <w:r w:rsidRPr="00DD2836">
              <w:rPr>
                <w:rFonts w:eastAsia="MS Mincho" w:cs="Lucida Sans Unicode"/>
                <w:sz w:val="16"/>
                <w:szCs w:val="16"/>
                <w:lang w:eastAsia="en-GB"/>
              </w:rPr>
              <w:t>Independently choose to represent thinking using concrete, pictorial or abstract representations, as appropriate</w:t>
            </w:r>
          </w:p>
          <w:p w:rsidR="005536D5" w:rsidRPr="00DD2836" w:rsidRDefault="005536D5" w:rsidP="005536D5">
            <w:pPr>
              <w:spacing w:after="0" w:line="240" w:lineRule="auto"/>
              <w:rPr>
                <w:rFonts w:eastAsia="MS Mincho" w:cs="Lucida Sans Unicode"/>
                <w:sz w:val="16"/>
                <w:szCs w:val="16"/>
                <w:lang w:eastAsia="en-GB"/>
              </w:rPr>
            </w:pPr>
            <w:r w:rsidRPr="00DD2836">
              <w:rPr>
                <w:rFonts w:eastAsia="MS Mincho" w:cs="Lucida Sans Unicode"/>
                <w:sz w:val="16"/>
                <w:szCs w:val="16"/>
                <w:lang w:eastAsia="en-GB"/>
              </w:rPr>
              <w:t>Make suggestions of ways to solve a range of problems</w:t>
            </w:r>
          </w:p>
          <w:p w:rsidR="005536D5" w:rsidRPr="00DD2836" w:rsidRDefault="005536D5" w:rsidP="005536D5">
            <w:pPr>
              <w:spacing w:after="0" w:line="240" w:lineRule="auto"/>
              <w:rPr>
                <w:sz w:val="16"/>
                <w:szCs w:val="16"/>
              </w:rPr>
            </w:pPr>
            <w:r w:rsidRPr="00DD2836">
              <w:rPr>
                <w:sz w:val="16"/>
                <w:szCs w:val="16"/>
              </w:rPr>
              <w:t>Organise work from the outset, looking for ways to record and work systematically</w:t>
            </w:r>
          </w:p>
          <w:p w:rsidR="005536D5" w:rsidRPr="00DD2836" w:rsidRDefault="005536D5" w:rsidP="005536D5">
            <w:pPr>
              <w:spacing w:after="0" w:line="240" w:lineRule="auto"/>
              <w:rPr>
                <w:sz w:val="16"/>
                <w:szCs w:val="16"/>
              </w:rPr>
            </w:pPr>
            <w:r w:rsidRPr="00DD2836">
              <w:rPr>
                <w:sz w:val="16"/>
                <w:szCs w:val="16"/>
              </w:rPr>
              <w:t>Find and predict possibilities that match the context using patterns spotted to support</w:t>
            </w:r>
          </w:p>
          <w:p w:rsidR="005536D5" w:rsidRPr="00DD2836" w:rsidRDefault="005536D5" w:rsidP="005536D5">
            <w:pPr>
              <w:spacing w:after="0" w:line="240" w:lineRule="auto"/>
              <w:rPr>
                <w:rFonts w:cs="Lucida Sans Unicode"/>
                <w:sz w:val="16"/>
                <w:szCs w:val="16"/>
              </w:rPr>
            </w:pPr>
            <w:r w:rsidRPr="00DD2836">
              <w:rPr>
                <w:rFonts w:cs="Lucida Sans Unicode"/>
                <w:sz w:val="16"/>
                <w:szCs w:val="16"/>
              </w:rPr>
              <w:t xml:space="preserve">Independently check and improve work </w:t>
            </w:r>
            <w:r w:rsidRPr="00DD2836">
              <w:rPr>
                <w:rFonts w:cs="Lucida Sans Unicode"/>
                <w:i/>
                <w:sz w:val="16"/>
                <w:szCs w:val="16"/>
              </w:rPr>
              <w:t>(e.g. look for other possibilities, repeats, missing answers, errors and ways to improve)</w:t>
            </w:r>
          </w:p>
          <w:p w:rsidR="005536D5" w:rsidRPr="00DD2836" w:rsidRDefault="005536D5" w:rsidP="005536D5">
            <w:pPr>
              <w:spacing w:after="0" w:line="240" w:lineRule="auto"/>
              <w:rPr>
                <w:sz w:val="16"/>
                <w:szCs w:val="16"/>
              </w:rPr>
            </w:pPr>
            <w:r w:rsidRPr="00DD2836">
              <w:rPr>
                <w:sz w:val="16"/>
                <w:szCs w:val="16"/>
              </w:rPr>
              <w:t>Pattern spot and independently express generalisations/rules in words</w:t>
            </w:r>
          </w:p>
          <w:p w:rsidR="005536D5" w:rsidRPr="00DD2836" w:rsidRDefault="005536D5" w:rsidP="005536D5">
            <w:pPr>
              <w:spacing w:after="0" w:line="240" w:lineRule="auto"/>
              <w:rPr>
                <w:sz w:val="16"/>
                <w:szCs w:val="16"/>
              </w:rPr>
            </w:pPr>
            <w:r w:rsidRPr="00DD2836">
              <w:rPr>
                <w:sz w:val="16"/>
                <w:szCs w:val="16"/>
              </w:rPr>
              <w:t>Make and investigate conjectures and provide examples and counter-examples</w:t>
            </w:r>
          </w:p>
          <w:p w:rsidR="005536D5" w:rsidRPr="0043119D" w:rsidRDefault="005536D5" w:rsidP="005536D5">
            <w:pPr>
              <w:spacing w:after="0" w:line="240" w:lineRule="auto"/>
              <w:rPr>
                <w:rFonts w:cs="Calibri"/>
                <w:b/>
                <w:sz w:val="24"/>
              </w:rPr>
            </w:pPr>
            <w:r w:rsidRPr="00DD2836">
              <w:rPr>
                <w:rFonts w:eastAsia="MS Mincho" w:cs="Arial"/>
                <w:sz w:val="16"/>
                <w:szCs w:val="16"/>
                <w:lang w:val="en-US" w:eastAsia="ja-JP"/>
              </w:rPr>
              <w:t>When they have solved a problem, pose a similar problem for a peer</w:t>
            </w:r>
          </w:p>
        </w:tc>
        <w:tc>
          <w:tcPr>
            <w:tcW w:w="6096" w:type="dxa"/>
            <w:shd w:val="clear" w:color="auto" w:fill="FFFFFF" w:themeFill="background1"/>
          </w:tcPr>
          <w:p w:rsidR="005536D5" w:rsidRPr="00DD2836" w:rsidRDefault="005536D5" w:rsidP="005536D5">
            <w:pPr>
              <w:spacing w:after="0" w:line="240" w:lineRule="auto"/>
              <w:rPr>
                <w:sz w:val="16"/>
                <w:szCs w:val="16"/>
              </w:rPr>
            </w:pPr>
            <w:r w:rsidRPr="00DD2836">
              <w:rPr>
                <w:sz w:val="16"/>
                <w:szCs w:val="16"/>
              </w:rPr>
              <w:t>Provide a clear, correct, logical justification, expressing generalisation/rules in words.</w:t>
            </w:r>
          </w:p>
          <w:p w:rsidR="005536D5" w:rsidRPr="00DD2836" w:rsidRDefault="005536D5" w:rsidP="005536D5">
            <w:pPr>
              <w:spacing w:after="0" w:line="240" w:lineRule="auto"/>
              <w:rPr>
                <w:rFonts w:eastAsia="MS Mincho" w:cs="Arial"/>
                <w:sz w:val="16"/>
                <w:szCs w:val="16"/>
                <w:lang w:eastAsia="en-GB"/>
              </w:rPr>
            </w:pPr>
            <w:r w:rsidRPr="00DD2836">
              <w:rPr>
                <w:rFonts w:eastAsia="MS Mincho" w:cs="Arial"/>
                <w:sz w:val="16"/>
                <w:szCs w:val="16"/>
                <w:lang w:eastAsia="en-GB"/>
              </w:rPr>
              <w:t>Reflect on others’ justifications and use this to improve their work.</w:t>
            </w:r>
          </w:p>
          <w:p w:rsidR="005536D5" w:rsidRPr="00DD2836" w:rsidRDefault="005536D5" w:rsidP="005536D5">
            <w:pPr>
              <w:spacing w:after="0" w:line="240" w:lineRule="auto"/>
              <w:rPr>
                <w:sz w:val="16"/>
                <w:szCs w:val="16"/>
              </w:rPr>
            </w:pPr>
            <w:r w:rsidRPr="00DD2836">
              <w:rPr>
                <w:sz w:val="16"/>
                <w:szCs w:val="16"/>
              </w:rPr>
              <w:t>Edit and improve their own and a peer’s justification.</w:t>
            </w:r>
          </w:p>
          <w:p w:rsidR="005536D5" w:rsidRDefault="005536D5" w:rsidP="005536D5">
            <w:pPr>
              <w:spacing w:after="0" w:line="240" w:lineRule="auto"/>
              <w:rPr>
                <w:rFonts w:eastAsia="MS Mincho" w:cs="Arial"/>
                <w:sz w:val="16"/>
                <w:szCs w:val="16"/>
                <w:lang w:val="en-US" w:eastAsia="ja-JP"/>
              </w:rPr>
            </w:pPr>
            <w:r w:rsidRPr="00DD2836">
              <w:rPr>
                <w:rFonts w:eastAsia="MS Mincho" w:cs="Arial"/>
                <w:sz w:val="16"/>
                <w:szCs w:val="16"/>
                <w:lang w:val="en-US" w:eastAsia="ja-JP"/>
              </w:rPr>
              <w:t>Investigate ‘what if?’ questions.</w:t>
            </w:r>
          </w:p>
          <w:p w:rsidR="005536D5" w:rsidRDefault="005536D5" w:rsidP="005536D5">
            <w:pPr>
              <w:spacing w:after="0" w:line="240" w:lineRule="auto"/>
              <w:rPr>
                <w:rFonts w:eastAsia="MS Mincho" w:cs="Arial"/>
                <w:sz w:val="16"/>
                <w:szCs w:val="16"/>
                <w:lang w:val="en-US" w:eastAsia="ja-JP"/>
              </w:rPr>
            </w:pPr>
            <w:r>
              <w:rPr>
                <w:rFonts w:eastAsia="MS Mincho" w:cs="Arial"/>
                <w:sz w:val="16"/>
                <w:szCs w:val="16"/>
                <w:lang w:val="en-US" w:eastAsia="ja-JP"/>
              </w:rPr>
              <w:t>Create ‘what if? ‘questions</w:t>
            </w:r>
          </w:p>
          <w:p w:rsidR="005536D5" w:rsidRPr="0043119D" w:rsidRDefault="005536D5" w:rsidP="005536D5">
            <w:pPr>
              <w:spacing w:after="0" w:line="240" w:lineRule="auto"/>
              <w:rPr>
                <w:rFonts w:cs="Calibri"/>
                <w:b/>
                <w:sz w:val="24"/>
              </w:rPr>
            </w:pPr>
          </w:p>
        </w:tc>
      </w:tr>
    </w:tbl>
    <w:p w:rsidR="005536D5" w:rsidRDefault="005536D5" w:rsidP="005536D5"/>
    <w:p w:rsidR="005536D5" w:rsidRDefault="005536D5">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700"/>
        <w:gridCol w:w="1843"/>
        <w:gridCol w:w="1985"/>
        <w:gridCol w:w="2126"/>
        <w:gridCol w:w="2410"/>
        <w:gridCol w:w="2126"/>
        <w:gridCol w:w="1701"/>
      </w:tblGrid>
      <w:tr w:rsidR="005536D5" w:rsidRPr="00B17135" w:rsidTr="005536D5">
        <w:tc>
          <w:tcPr>
            <w:tcW w:w="15588" w:type="dxa"/>
            <w:gridSpan w:val="8"/>
            <w:shd w:val="clear" w:color="auto" w:fill="00B0F0"/>
          </w:tcPr>
          <w:p w:rsidR="005536D5" w:rsidRPr="00B17135" w:rsidRDefault="005536D5" w:rsidP="005536D5">
            <w:pPr>
              <w:spacing w:after="0" w:line="240" w:lineRule="auto"/>
              <w:jc w:val="center"/>
              <w:rPr>
                <w:rFonts w:cs="Calibri"/>
                <w:b/>
                <w:sz w:val="28"/>
                <w:szCs w:val="18"/>
              </w:rPr>
            </w:pPr>
            <w:r w:rsidRPr="00B17135">
              <w:rPr>
                <w:rFonts w:cs="Calibri"/>
                <w:b/>
                <w:sz w:val="28"/>
                <w:szCs w:val="18"/>
              </w:rPr>
              <w:lastRenderedPageBreak/>
              <w:t xml:space="preserve">Year </w:t>
            </w:r>
            <w:r>
              <w:rPr>
                <w:rFonts w:cs="Calibri"/>
                <w:b/>
                <w:sz w:val="28"/>
                <w:szCs w:val="18"/>
              </w:rPr>
              <w:t>5</w:t>
            </w:r>
            <w:r w:rsidRPr="00B17135">
              <w:rPr>
                <w:rFonts w:cs="Calibri"/>
                <w:b/>
                <w:sz w:val="28"/>
                <w:szCs w:val="18"/>
              </w:rPr>
              <w:t xml:space="preserve"> </w:t>
            </w:r>
            <w:r>
              <w:rPr>
                <w:rFonts w:cs="Calibri"/>
                <w:b/>
                <w:sz w:val="28"/>
                <w:szCs w:val="18"/>
              </w:rPr>
              <w:t>Spring</w:t>
            </w:r>
            <w:r w:rsidRPr="00B17135">
              <w:rPr>
                <w:rFonts w:cs="Calibri"/>
                <w:b/>
                <w:sz w:val="28"/>
                <w:szCs w:val="18"/>
              </w:rPr>
              <w:t xml:space="preserve"> Term CFC</w:t>
            </w:r>
          </w:p>
        </w:tc>
      </w:tr>
      <w:tr w:rsidR="005536D5" w:rsidRPr="0003707E" w:rsidTr="005536D5">
        <w:tc>
          <w:tcPr>
            <w:tcW w:w="3397" w:type="dxa"/>
            <w:gridSpan w:val="2"/>
            <w:shd w:val="clear" w:color="auto" w:fill="FF0000"/>
          </w:tcPr>
          <w:p w:rsidR="005536D5" w:rsidRPr="00405202" w:rsidRDefault="005536D5" w:rsidP="005536D5">
            <w:pPr>
              <w:spacing w:after="0" w:line="240" w:lineRule="auto"/>
              <w:jc w:val="center"/>
              <w:rPr>
                <w:rFonts w:cs="Calibri"/>
                <w:b/>
                <w:sz w:val="28"/>
                <w:szCs w:val="18"/>
              </w:rPr>
            </w:pPr>
            <w:r w:rsidRPr="00405202">
              <w:rPr>
                <w:rFonts w:cs="Calibri"/>
                <w:b/>
                <w:sz w:val="28"/>
                <w:szCs w:val="18"/>
              </w:rPr>
              <w:t>Counting</w:t>
            </w:r>
          </w:p>
        </w:tc>
        <w:tc>
          <w:tcPr>
            <w:tcW w:w="3828" w:type="dxa"/>
            <w:gridSpan w:val="2"/>
            <w:shd w:val="clear" w:color="auto" w:fill="FFC000"/>
          </w:tcPr>
          <w:p w:rsidR="005536D5" w:rsidRPr="00405202" w:rsidRDefault="005536D5" w:rsidP="005536D5">
            <w:pPr>
              <w:spacing w:after="0" w:line="240" w:lineRule="auto"/>
              <w:jc w:val="center"/>
              <w:rPr>
                <w:rFonts w:cs="Calibri"/>
                <w:b/>
                <w:sz w:val="28"/>
                <w:szCs w:val="18"/>
              </w:rPr>
            </w:pPr>
            <w:r w:rsidRPr="00405202">
              <w:rPr>
                <w:rFonts w:cs="Calibri"/>
                <w:b/>
                <w:sz w:val="28"/>
                <w:szCs w:val="18"/>
              </w:rPr>
              <w:t>Fact Recall</w:t>
            </w:r>
          </w:p>
        </w:tc>
        <w:tc>
          <w:tcPr>
            <w:tcW w:w="4536" w:type="dxa"/>
            <w:gridSpan w:val="2"/>
            <w:shd w:val="clear" w:color="auto" w:fill="00B050"/>
          </w:tcPr>
          <w:p w:rsidR="005536D5" w:rsidRPr="00405202" w:rsidRDefault="005536D5" w:rsidP="005536D5">
            <w:pPr>
              <w:spacing w:after="0" w:line="240" w:lineRule="auto"/>
              <w:jc w:val="center"/>
              <w:rPr>
                <w:rFonts w:cs="Calibri"/>
                <w:b/>
                <w:sz w:val="28"/>
                <w:szCs w:val="18"/>
              </w:rPr>
            </w:pPr>
            <w:r w:rsidRPr="00405202">
              <w:rPr>
                <w:rFonts w:cs="Calibri"/>
                <w:b/>
                <w:sz w:val="28"/>
                <w:szCs w:val="18"/>
              </w:rPr>
              <w:t>Mental Calculation</w:t>
            </w:r>
          </w:p>
        </w:tc>
        <w:tc>
          <w:tcPr>
            <w:tcW w:w="3827" w:type="dxa"/>
            <w:gridSpan w:val="2"/>
            <w:shd w:val="clear" w:color="auto" w:fill="00B050"/>
          </w:tcPr>
          <w:p w:rsidR="005536D5" w:rsidRPr="00405202" w:rsidRDefault="005536D5" w:rsidP="005536D5">
            <w:pPr>
              <w:spacing w:after="0" w:line="240" w:lineRule="auto"/>
              <w:jc w:val="center"/>
              <w:rPr>
                <w:rFonts w:cs="Calibri"/>
                <w:b/>
                <w:sz w:val="28"/>
                <w:szCs w:val="18"/>
              </w:rPr>
            </w:pPr>
            <w:r w:rsidRPr="00405202">
              <w:rPr>
                <w:rFonts w:cs="Calibri"/>
                <w:b/>
                <w:sz w:val="28"/>
                <w:szCs w:val="18"/>
              </w:rPr>
              <w:t>Formal Methods of Calculation</w:t>
            </w:r>
          </w:p>
        </w:tc>
      </w:tr>
      <w:tr w:rsidR="005536D5" w:rsidRPr="0003707E" w:rsidTr="005536D5">
        <w:tc>
          <w:tcPr>
            <w:tcW w:w="1696"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1701"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1843"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1985"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2126"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2410"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2126"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1701"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r>
      <w:tr w:rsidR="005536D5" w:rsidRPr="00012AD0" w:rsidTr="005536D5">
        <w:trPr>
          <w:trHeight w:val="6686"/>
        </w:trPr>
        <w:tc>
          <w:tcPr>
            <w:tcW w:w="1698" w:type="dxa"/>
            <w:shd w:val="clear" w:color="auto" w:fill="auto"/>
          </w:tcPr>
          <w:p w:rsidR="005536D5" w:rsidRDefault="005536D5" w:rsidP="005536D5">
            <w:pPr>
              <w:spacing w:after="0" w:line="240" w:lineRule="auto"/>
              <w:rPr>
                <w:rFonts w:cs="Calibri"/>
                <w:sz w:val="20"/>
                <w:szCs w:val="20"/>
              </w:rPr>
            </w:pPr>
            <w:r w:rsidRPr="00D92449">
              <w:rPr>
                <w:rFonts w:cs="Calibri"/>
                <w:sz w:val="20"/>
                <w:szCs w:val="20"/>
              </w:rPr>
              <w:t>Count forwards and backwards, in any multiples up to 12, from zero or any other multiple, up to 12x12</w:t>
            </w:r>
          </w:p>
          <w:p w:rsidR="005536D5"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Pr>
                <w:rFonts w:cs="Calibri"/>
                <w:sz w:val="20"/>
                <w:szCs w:val="20"/>
              </w:rPr>
              <w:t>Count in fractions</w:t>
            </w:r>
          </w:p>
        </w:tc>
        <w:tc>
          <w:tcPr>
            <w:tcW w:w="1699" w:type="dxa"/>
            <w:shd w:val="clear" w:color="auto" w:fill="auto"/>
          </w:tcPr>
          <w:p w:rsidR="005536D5" w:rsidRPr="007E1157" w:rsidRDefault="005536D5" w:rsidP="005536D5">
            <w:pPr>
              <w:spacing w:after="0" w:line="240" w:lineRule="auto"/>
              <w:rPr>
                <w:rFonts w:cs="Calibri"/>
                <w:sz w:val="20"/>
                <w:szCs w:val="20"/>
              </w:rPr>
            </w:pPr>
            <w:r>
              <w:rPr>
                <w:rFonts w:cs="Calibri"/>
                <w:sz w:val="20"/>
                <w:szCs w:val="20"/>
              </w:rPr>
              <w:t>Count up and down in decimals up to 3.d.p.</w:t>
            </w:r>
          </w:p>
          <w:p w:rsidR="005536D5"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Pr>
                <w:rFonts w:cs="Calibri"/>
                <w:sz w:val="20"/>
                <w:szCs w:val="20"/>
              </w:rPr>
              <w:t>Count up and down in %</w:t>
            </w:r>
          </w:p>
        </w:tc>
        <w:tc>
          <w:tcPr>
            <w:tcW w:w="1843" w:type="dxa"/>
            <w:shd w:val="clear" w:color="auto" w:fill="auto"/>
          </w:tcPr>
          <w:p w:rsidR="005536D5" w:rsidRPr="00D92449" w:rsidRDefault="005536D5" w:rsidP="005536D5">
            <w:pPr>
              <w:spacing w:after="0" w:line="240" w:lineRule="auto"/>
              <w:rPr>
                <w:rFonts w:cs="Calibri"/>
                <w:sz w:val="20"/>
                <w:szCs w:val="20"/>
              </w:rPr>
            </w:pPr>
            <w:r w:rsidRPr="00D92449">
              <w:rPr>
                <w:rFonts w:cs="Calibri"/>
                <w:sz w:val="20"/>
                <w:szCs w:val="20"/>
              </w:rPr>
              <w:t>Use the recall of multiples of all times tables up to 12x12 and related division facts to recall new facts</w:t>
            </w:r>
          </w:p>
          <w:p w:rsidR="005536D5" w:rsidRPr="00D92449" w:rsidRDefault="005536D5" w:rsidP="005536D5">
            <w:pPr>
              <w:spacing w:after="0" w:line="240" w:lineRule="auto"/>
              <w:rPr>
                <w:rFonts w:cs="Calibri"/>
                <w:sz w:val="20"/>
                <w:szCs w:val="20"/>
              </w:rPr>
            </w:pPr>
          </w:p>
        </w:tc>
        <w:tc>
          <w:tcPr>
            <w:tcW w:w="1985" w:type="dxa"/>
            <w:shd w:val="clear" w:color="auto" w:fill="auto"/>
          </w:tcPr>
          <w:p w:rsidR="005536D5" w:rsidRPr="00D92449" w:rsidRDefault="005536D5" w:rsidP="005536D5">
            <w:pPr>
              <w:spacing w:after="0" w:line="240" w:lineRule="auto"/>
              <w:rPr>
                <w:rFonts w:cs="Calibri"/>
                <w:sz w:val="20"/>
                <w:szCs w:val="20"/>
              </w:rPr>
            </w:pPr>
            <w:r w:rsidRPr="00D92449">
              <w:rPr>
                <w:rFonts w:cs="Calibri"/>
                <w:sz w:val="20"/>
                <w:szCs w:val="20"/>
              </w:rPr>
              <w:t>Recall ‘0.1 and 0.01 more’ facts, with numbers up to 2.d.p.</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Recall ‘0.1 and 0.01 less facts, with numbers up to 2.d.p.</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i/>
                <w:sz w:val="20"/>
                <w:szCs w:val="20"/>
              </w:rPr>
            </w:pPr>
            <w:r w:rsidRPr="00D92449">
              <w:rPr>
                <w:rFonts w:cs="Calibri"/>
                <w:sz w:val="20"/>
                <w:szCs w:val="20"/>
              </w:rPr>
              <w:t xml:space="preserve">Derive and recall addition complements for 1, using bonds to 10 to support (1.d.p.) </w:t>
            </w:r>
            <w:r w:rsidRPr="00D92449">
              <w:rPr>
                <w:rFonts w:cs="Calibri"/>
                <w:i/>
                <w:sz w:val="20"/>
                <w:szCs w:val="20"/>
              </w:rPr>
              <w:t>(0.7+0.3)</w:t>
            </w:r>
          </w:p>
          <w:p w:rsidR="005536D5" w:rsidRDefault="005536D5" w:rsidP="005536D5">
            <w:pPr>
              <w:spacing w:after="0" w:line="240" w:lineRule="auto"/>
              <w:rPr>
                <w:rFonts w:cs="Calibri"/>
                <w:i/>
                <w:sz w:val="20"/>
                <w:szCs w:val="20"/>
              </w:rPr>
            </w:pPr>
          </w:p>
          <w:p w:rsidR="005536D5" w:rsidRPr="00617FED" w:rsidRDefault="005536D5" w:rsidP="005536D5">
            <w:pPr>
              <w:spacing w:after="0" w:line="240" w:lineRule="auto"/>
              <w:rPr>
                <w:rFonts w:cs="Calibri"/>
                <w:color w:val="000000" w:themeColor="text1"/>
                <w:sz w:val="20"/>
                <w:szCs w:val="20"/>
              </w:rPr>
            </w:pPr>
            <w:r>
              <w:rPr>
                <w:rFonts w:cs="Calibri"/>
                <w:color w:val="000000" w:themeColor="text1"/>
                <w:sz w:val="20"/>
                <w:szCs w:val="20"/>
              </w:rPr>
              <w:t>Recall fraction, decimal and % equivalents</w:t>
            </w:r>
          </w:p>
          <w:p w:rsidR="005536D5" w:rsidRPr="00D92449" w:rsidRDefault="005536D5" w:rsidP="005536D5">
            <w:pPr>
              <w:spacing w:after="0" w:line="240" w:lineRule="auto"/>
              <w:rPr>
                <w:rFonts w:cs="Calibri"/>
                <w:i/>
                <w:sz w:val="20"/>
                <w:szCs w:val="20"/>
              </w:rPr>
            </w:pPr>
          </w:p>
          <w:p w:rsidR="005536D5" w:rsidRPr="00D92449" w:rsidRDefault="005536D5" w:rsidP="005536D5">
            <w:pPr>
              <w:spacing w:after="0" w:line="240" w:lineRule="auto"/>
              <w:rPr>
                <w:rFonts w:cs="Calibri"/>
                <w:i/>
                <w:sz w:val="20"/>
                <w:szCs w:val="20"/>
              </w:rPr>
            </w:pPr>
          </w:p>
          <w:p w:rsidR="005536D5" w:rsidRPr="00D92449" w:rsidRDefault="005536D5" w:rsidP="005536D5">
            <w:pPr>
              <w:spacing w:after="0" w:line="240" w:lineRule="auto"/>
              <w:rPr>
                <w:rFonts w:cs="Calibri"/>
                <w:i/>
                <w:sz w:val="20"/>
                <w:szCs w:val="20"/>
              </w:rPr>
            </w:pP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color w:val="000000" w:themeColor="text1"/>
                <w:sz w:val="20"/>
                <w:szCs w:val="20"/>
              </w:rPr>
            </w:pPr>
          </w:p>
        </w:tc>
        <w:tc>
          <w:tcPr>
            <w:tcW w:w="2126" w:type="dxa"/>
            <w:shd w:val="clear" w:color="auto" w:fill="auto"/>
          </w:tcPr>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Multiply two-digits by 8, using doubling </w:t>
            </w:r>
            <w:r w:rsidRPr="00D92449">
              <w:rPr>
                <w:rFonts w:cs="Calibri"/>
                <w:i/>
                <w:color w:val="000000" w:themeColor="text1"/>
                <w:sz w:val="20"/>
                <w:szCs w:val="20"/>
              </w:rPr>
              <w:t>(26x4=double 26, double 52, double 104)</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Divide two-digit by 8, using halving </w:t>
            </w:r>
            <w:r w:rsidRPr="00D92449">
              <w:rPr>
                <w:rFonts w:cs="Calibri"/>
                <w:i/>
                <w:color w:val="000000" w:themeColor="text1"/>
                <w:sz w:val="20"/>
                <w:szCs w:val="20"/>
              </w:rPr>
              <w:t>(96÷8=halve 96, halve 48, halve 24)</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Multiply numbers by 5, using x10 and halving</w:t>
            </w:r>
            <w:r w:rsidRPr="00D92449">
              <w:rPr>
                <w:rFonts w:cs="Calibri"/>
                <w:i/>
                <w:color w:val="000000" w:themeColor="text1"/>
                <w:sz w:val="20"/>
                <w:szCs w:val="20"/>
              </w:rPr>
              <w:t xml:space="preserve"> (320x5 = (320x10)÷2 or (320÷2)x10)</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Multiply numbers by 20, using x10 and doubling </w:t>
            </w:r>
            <w:r w:rsidRPr="00D92449">
              <w:rPr>
                <w:rFonts w:cs="Calibri"/>
                <w:i/>
                <w:color w:val="000000" w:themeColor="text1"/>
                <w:sz w:val="20"/>
                <w:szCs w:val="20"/>
              </w:rPr>
              <w:t>(320x20 = (320x10)x2 or (320x2)x10)</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color w:val="000000" w:themeColor="text1"/>
                <w:sz w:val="20"/>
                <w:szCs w:val="20"/>
              </w:rPr>
            </w:pPr>
            <w:r w:rsidRPr="00D92449">
              <w:rPr>
                <w:rFonts w:cs="Calibri"/>
                <w:color w:val="000000" w:themeColor="text1"/>
                <w:sz w:val="20"/>
                <w:szCs w:val="20"/>
              </w:rPr>
              <w:t xml:space="preserve">Multiply by 25, using x100 and halve and halve again </w:t>
            </w:r>
            <w:r w:rsidRPr="00D92449">
              <w:rPr>
                <w:rFonts w:cs="Calibri"/>
                <w:i/>
                <w:color w:val="000000" w:themeColor="text1"/>
                <w:sz w:val="20"/>
                <w:szCs w:val="20"/>
              </w:rPr>
              <w:t>(48x25=48x100, then halve and halve again or (48÷4)x100)</w:t>
            </w:r>
          </w:p>
          <w:p w:rsidR="005536D5" w:rsidRPr="00D92449" w:rsidRDefault="005536D5" w:rsidP="005536D5">
            <w:pPr>
              <w:spacing w:after="0" w:line="240" w:lineRule="auto"/>
              <w:rPr>
                <w:rFonts w:cs="Calibri"/>
                <w:color w:val="000000" w:themeColor="text1"/>
                <w:sz w:val="20"/>
                <w:szCs w:val="20"/>
              </w:rPr>
            </w:pPr>
          </w:p>
          <w:p w:rsidR="005536D5" w:rsidRPr="00D92449" w:rsidRDefault="005536D5" w:rsidP="005536D5">
            <w:pPr>
              <w:spacing w:after="0" w:line="240" w:lineRule="auto"/>
              <w:rPr>
                <w:rFonts w:cs="Calibri"/>
                <w:sz w:val="20"/>
                <w:szCs w:val="20"/>
              </w:rPr>
            </w:pPr>
            <w:r w:rsidRPr="00D92449">
              <w:rPr>
                <w:rFonts w:cs="Calibri"/>
                <w:color w:val="000000" w:themeColor="text1"/>
                <w:sz w:val="20"/>
                <w:szCs w:val="20"/>
              </w:rPr>
              <w:t xml:space="preserve">Multiply by 50 using x100 and halve </w:t>
            </w:r>
            <w:r w:rsidRPr="00D92449">
              <w:rPr>
                <w:rFonts w:cs="Calibri"/>
                <w:i/>
                <w:color w:val="000000" w:themeColor="text1"/>
                <w:sz w:val="20"/>
                <w:szCs w:val="20"/>
              </w:rPr>
              <w:t>(48x50 =(48x100)÷2 or (48÷2)x100)</w:t>
            </w:r>
            <w:r w:rsidRPr="00D92449">
              <w:rPr>
                <w:rFonts w:cs="Calibri"/>
                <w:color w:val="000000" w:themeColor="text1"/>
                <w:sz w:val="20"/>
                <w:szCs w:val="20"/>
              </w:rPr>
              <w:t xml:space="preserve"> or x5 and x10 </w:t>
            </w:r>
            <w:r w:rsidRPr="00D92449">
              <w:rPr>
                <w:rFonts w:cs="Calibri"/>
                <w:i/>
                <w:color w:val="000000" w:themeColor="text1"/>
                <w:sz w:val="20"/>
                <w:szCs w:val="20"/>
              </w:rPr>
              <w:t>(44x50 = (44x5)x10 or (44x10)x5)</w:t>
            </w:r>
          </w:p>
        </w:tc>
        <w:tc>
          <w:tcPr>
            <w:tcW w:w="2410" w:type="dxa"/>
            <w:shd w:val="clear" w:color="auto" w:fill="auto"/>
          </w:tcPr>
          <w:p w:rsidR="005536D5" w:rsidRPr="00D92449" w:rsidRDefault="005536D5" w:rsidP="005536D5">
            <w:pPr>
              <w:spacing w:after="0" w:line="240" w:lineRule="auto"/>
              <w:rPr>
                <w:rFonts w:cs="Calibri"/>
                <w:i/>
                <w:sz w:val="20"/>
                <w:szCs w:val="20"/>
              </w:rPr>
            </w:pPr>
            <w:r w:rsidRPr="00D92449">
              <w:rPr>
                <w:rFonts w:cs="Calibri"/>
                <w:sz w:val="20"/>
                <w:szCs w:val="20"/>
              </w:rPr>
              <w:t xml:space="preserve">Derive and recall addition complements, for 1, using bonds to 100 to support (2.d.p.) </w:t>
            </w:r>
            <w:r w:rsidRPr="00D92449">
              <w:rPr>
                <w:rFonts w:cs="Calibri"/>
                <w:i/>
                <w:sz w:val="20"/>
                <w:szCs w:val="20"/>
              </w:rPr>
              <w:t>(0.73+0.27)</w:t>
            </w:r>
          </w:p>
          <w:p w:rsidR="005536D5" w:rsidRPr="00D92449" w:rsidRDefault="005536D5" w:rsidP="005536D5">
            <w:pPr>
              <w:spacing w:after="0" w:line="240" w:lineRule="auto"/>
              <w:rPr>
                <w:rFonts w:cs="Calibri"/>
                <w:color w:val="000000" w:themeColor="text1"/>
                <w:sz w:val="20"/>
                <w:szCs w:val="20"/>
              </w:rPr>
            </w:pPr>
          </w:p>
        </w:tc>
        <w:tc>
          <w:tcPr>
            <w:tcW w:w="3827" w:type="dxa"/>
            <w:gridSpan w:val="2"/>
          </w:tcPr>
          <w:p w:rsidR="005536D5" w:rsidRPr="00D92449" w:rsidRDefault="005536D5" w:rsidP="005536D5">
            <w:pPr>
              <w:spacing w:after="0" w:line="240" w:lineRule="auto"/>
              <w:rPr>
                <w:rFonts w:cs="Calibri"/>
                <w:sz w:val="20"/>
                <w:szCs w:val="20"/>
              </w:rPr>
            </w:pPr>
            <w:r w:rsidRPr="00D92449">
              <w:rPr>
                <w:rFonts w:cs="Calibri"/>
                <w:sz w:val="20"/>
                <w:szCs w:val="20"/>
              </w:rPr>
              <w:t xml:space="preserve">Multiply a 4 digit by a one-digit using a formal written method </w:t>
            </w:r>
            <w:r w:rsidRPr="00D92449">
              <w:rPr>
                <w:rFonts w:cs="Calibri"/>
                <w:i/>
                <w:sz w:val="20"/>
                <w:szCs w:val="20"/>
              </w:rPr>
              <w:t>(short multiplication)</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Multiply a 2-digit by a 2-digit using a formal written method </w:t>
            </w:r>
            <w:r w:rsidRPr="00D92449">
              <w:rPr>
                <w:rFonts w:cs="Calibri"/>
                <w:i/>
                <w:sz w:val="20"/>
                <w:szCs w:val="20"/>
              </w:rPr>
              <w:t>(long  multiplication)</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Multiply a 3-digit by a 2-digit using a formal written method </w:t>
            </w:r>
            <w:r w:rsidRPr="00D92449">
              <w:rPr>
                <w:rFonts w:cs="Calibri"/>
                <w:i/>
                <w:sz w:val="20"/>
                <w:szCs w:val="20"/>
              </w:rPr>
              <w:t>(long  multiplication)</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i/>
                <w:sz w:val="20"/>
                <w:szCs w:val="20"/>
              </w:rPr>
            </w:pPr>
            <w:r w:rsidRPr="00D92449">
              <w:rPr>
                <w:rFonts w:cs="Calibri"/>
                <w:sz w:val="20"/>
                <w:szCs w:val="20"/>
              </w:rPr>
              <w:t xml:space="preserve">Multiply a 4 digit by a two-digit using a formal written method </w:t>
            </w:r>
            <w:r w:rsidRPr="00D92449">
              <w:rPr>
                <w:rFonts w:cs="Calibri"/>
                <w:i/>
                <w:sz w:val="20"/>
                <w:szCs w:val="20"/>
              </w:rPr>
              <w:t>(long multiplication)</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Divide a  3 digit by a one-digit using </w:t>
            </w:r>
            <w:r>
              <w:rPr>
                <w:rFonts w:cs="Calibri"/>
                <w:sz w:val="20"/>
                <w:szCs w:val="20"/>
              </w:rPr>
              <w:t>a</w:t>
            </w:r>
            <w:r w:rsidRPr="00D92449">
              <w:rPr>
                <w:rFonts w:cs="Calibri"/>
                <w:sz w:val="20"/>
                <w:szCs w:val="20"/>
              </w:rPr>
              <w:t xml:space="preserve"> formal written method </w:t>
            </w:r>
            <w:r w:rsidRPr="00D92449">
              <w:rPr>
                <w:rFonts w:cs="Calibri"/>
                <w:i/>
                <w:sz w:val="20"/>
                <w:szCs w:val="20"/>
              </w:rPr>
              <w:t>(short division)</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Divide a  3 digit by a one-digit using </w:t>
            </w:r>
            <w:r>
              <w:rPr>
                <w:rFonts w:cs="Calibri"/>
                <w:sz w:val="20"/>
                <w:szCs w:val="20"/>
              </w:rPr>
              <w:t>a</w:t>
            </w:r>
            <w:r w:rsidRPr="00D92449">
              <w:rPr>
                <w:rFonts w:cs="Calibri"/>
                <w:sz w:val="20"/>
                <w:szCs w:val="20"/>
              </w:rPr>
              <w:t xml:space="preserve"> formal written method </w:t>
            </w:r>
            <w:r w:rsidRPr="00D92449">
              <w:rPr>
                <w:rFonts w:cs="Calibri"/>
                <w:i/>
                <w:sz w:val="20"/>
                <w:szCs w:val="20"/>
              </w:rPr>
              <w:t xml:space="preserve">(short division) </w:t>
            </w:r>
            <w:r w:rsidRPr="00D92449">
              <w:rPr>
                <w:rFonts w:cs="Calibri"/>
                <w:sz w:val="20"/>
                <w:szCs w:val="20"/>
              </w:rPr>
              <w:t>and interpret remainders appropriately for the context</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Divide a  4 digit by a one-digit using </w:t>
            </w:r>
            <w:r>
              <w:rPr>
                <w:rFonts w:cs="Calibri"/>
                <w:sz w:val="20"/>
                <w:szCs w:val="20"/>
              </w:rPr>
              <w:t>a</w:t>
            </w:r>
            <w:r w:rsidRPr="00D92449">
              <w:rPr>
                <w:rFonts w:cs="Calibri"/>
                <w:sz w:val="20"/>
                <w:szCs w:val="20"/>
              </w:rPr>
              <w:t xml:space="preserve"> formal written method </w:t>
            </w:r>
            <w:r w:rsidRPr="00D92449">
              <w:rPr>
                <w:rFonts w:cs="Calibri"/>
                <w:i/>
                <w:sz w:val="20"/>
                <w:szCs w:val="20"/>
              </w:rPr>
              <w:t>(short division)</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r w:rsidRPr="00D92449">
              <w:rPr>
                <w:rFonts w:cs="Calibri"/>
                <w:sz w:val="20"/>
                <w:szCs w:val="20"/>
              </w:rPr>
              <w:t xml:space="preserve">Divide a  4 digit by a one-digit using </w:t>
            </w:r>
            <w:r>
              <w:rPr>
                <w:rFonts w:cs="Calibri"/>
                <w:sz w:val="20"/>
                <w:szCs w:val="20"/>
              </w:rPr>
              <w:t>a</w:t>
            </w:r>
            <w:r w:rsidRPr="00D92449">
              <w:rPr>
                <w:rFonts w:cs="Calibri"/>
                <w:sz w:val="20"/>
                <w:szCs w:val="20"/>
              </w:rPr>
              <w:t xml:space="preserve"> formal written method </w:t>
            </w:r>
            <w:r w:rsidRPr="00D92449">
              <w:rPr>
                <w:rFonts w:cs="Calibri"/>
                <w:i/>
                <w:sz w:val="20"/>
                <w:szCs w:val="20"/>
              </w:rPr>
              <w:t>(short division)</w:t>
            </w:r>
            <w:r w:rsidRPr="00D92449">
              <w:rPr>
                <w:rFonts w:cs="Calibri"/>
                <w:sz w:val="20"/>
                <w:szCs w:val="20"/>
              </w:rPr>
              <w:t xml:space="preserve"> and interpret remainders appropriately for the context</w:t>
            </w:r>
          </w:p>
          <w:p w:rsidR="005536D5" w:rsidRPr="00D92449" w:rsidRDefault="005536D5" w:rsidP="005536D5">
            <w:pPr>
              <w:spacing w:after="0" w:line="240" w:lineRule="auto"/>
              <w:rPr>
                <w:rFonts w:cs="Calibri"/>
                <w:sz w:val="20"/>
                <w:szCs w:val="20"/>
              </w:rPr>
            </w:pPr>
          </w:p>
          <w:p w:rsidR="005536D5" w:rsidRPr="00D92449" w:rsidRDefault="005536D5" w:rsidP="005536D5">
            <w:pPr>
              <w:spacing w:after="0" w:line="240" w:lineRule="auto"/>
              <w:rPr>
                <w:rFonts w:cs="Calibri"/>
                <w:sz w:val="20"/>
                <w:szCs w:val="20"/>
              </w:rPr>
            </w:pPr>
          </w:p>
        </w:tc>
      </w:tr>
    </w:tbl>
    <w:p w:rsidR="005536D5" w:rsidRDefault="005536D5" w:rsidP="005536D5"/>
    <w:p w:rsidR="005536D5" w:rsidRDefault="005536D5" w:rsidP="005536D5"/>
    <w:p w:rsidR="00FB7D30" w:rsidRDefault="00FB7D30">
      <w:r>
        <w:br w:type="page"/>
      </w:r>
    </w:p>
    <w:tbl>
      <w:tblPr>
        <w:tblStyle w:val="TableGrid"/>
        <w:tblW w:w="0" w:type="auto"/>
        <w:tblLayout w:type="fixed"/>
        <w:tblLook w:val="04A0" w:firstRow="1" w:lastRow="0" w:firstColumn="1" w:lastColumn="0" w:noHBand="0" w:noVBand="1"/>
      </w:tblPr>
      <w:tblGrid>
        <w:gridCol w:w="1131"/>
        <w:gridCol w:w="3640"/>
        <w:gridCol w:w="3641"/>
        <w:gridCol w:w="3641"/>
        <w:gridCol w:w="3641"/>
      </w:tblGrid>
      <w:tr w:rsidR="00FB7D30" w:rsidRPr="00E509DF" w:rsidTr="006E19E8">
        <w:tc>
          <w:tcPr>
            <w:tcW w:w="15694" w:type="dxa"/>
            <w:gridSpan w:val="5"/>
            <w:shd w:val="clear" w:color="auto" w:fill="00B0F0"/>
          </w:tcPr>
          <w:p w:rsidR="00FB7D30" w:rsidRPr="00E509DF" w:rsidRDefault="00FB7D30" w:rsidP="006E19E8">
            <w:pPr>
              <w:jc w:val="center"/>
              <w:rPr>
                <w:rFonts w:cs="Calibri"/>
                <w:b/>
                <w:sz w:val="32"/>
                <w:szCs w:val="24"/>
              </w:rPr>
            </w:pPr>
            <w:r w:rsidRPr="00E509DF">
              <w:rPr>
                <w:rFonts w:cs="Calibri"/>
                <w:b/>
                <w:sz w:val="32"/>
                <w:szCs w:val="24"/>
              </w:rPr>
              <w:lastRenderedPageBreak/>
              <w:t xml:space="preserve">Year </w:t>
            </w:r>
            <w:r>
              <w:rPr>
                <w:rFonts w:cs="Calibri"/>
                <w:b/>
                <w:sz w:val="32"/>
                <w:szCs w:val="24"/>
              </w:rPr>
              <w:t>5</w:t>
            </w:r>
            <w:r w:rsidRPr="00E509DF">
              <w:rPr>
                <w:rFonts w:cs="Calibri"/>
                <w:b/>
                <w:sz w:val="32"/>
                <w:szCs w:val="24"/>
              </w:rPr>
              <w:t xml:space="preserve"> </w:t>
            </w:r>
            <w:r>
              <w:rPr>
                <w:rFonts w:cs="Calibri"/>
                <w:b/>
                <w:sz w:val="32"/>
                <w:szCs w:val="24"/>
              </w:rPr>
              <w:t xml:space="preserve">Summer </w:t>
            </w:r>
            <w:r w:rsidRPr="00E509DF">
              <w:rPr>
                <w:rFonts w:cs="Calibri"/>
                <w:b/>
                <w:sz w:val="32"/>
                <w:szCs w:val="24"/>
              </w:rPr>
              <w:t xml:space="preserve">Term </w:t>
            </w:r>
            <w:r>
              <w:rPr>
                <w:rFonts w:cs="Calibri"/>
                <w:b/>
                <w:sz w:val="32"/>
                <w:szCs w:val="24"/>
              </w:rPr>
              <w:t xml:space="preserve">Medium Term </w:t>
            </w:r>
            <w:r w:rsidRPr="00E509DF">
              <w:rPr>
                <w:rFonts w:cs="Calibri"/>
                <w:b/>
                <w:sz w:val="32"/>
                <w:szCs w:val="24"/>
              </w:rPr>
              <w:t>Planning</w:t>
            </w:r>
          </w:p>
        </w:tc>
      </w:tr>
      <w:tr w:rsidR="00FB7D30" w:rsidRPr="00A2328C" w:rsidTr="006E19E8">
        <w:tc>
          <w:tcPr>
            <w:tcW w:w="1131" w:type="dxa"/>
            <w:shd w:val="clear" w:color="auto" w:fill="D5DCE4" w:themeFill="text2" w:themeFillTint="33"/>
          </w:tcPr>
          <w:p w:rsidR="00FB7D30" w:rsidRPr="00A2328C" w:rsidRDefault="00FB7D30" w:rsidP="006E19E8">
            <w:pPr>
              <w:rPr>
                <w:b/>
              </w:rPr>
            </w:pPr>
            <w:r w:rsidRPr="00A2328C">
              <w:rPr>
                <w:b/>
              </w:rPr>
              <w:t>Concept</w:t>
            </w:r>
          </w:p>
        </w:tc>
        <w:tc>
          <w:tcPr>
            <w:tcW w:w="14563" w:type="dxa"/>
            <w:gridSpan w:val="4"/>
            <w:shd w:val="clear" w:color="auto" w:fill="D9D9D9" w:themeFill="background1" w:themeFillShade="D9"/>
          </w:tcPr>
          <w:p w:rsidR="00FB7D30" w:rsidRPr="006120CE" w:rsidRDefault="00FB7D30" w:rsidP="006E19E8">
            <w:pPr>
              <w:rPr>
                <w:rFonts w:cs="Calibri"/>
                <w:b/>
                <w:sz w:val="24"/>
                <w:szCs w:val="16"/>
              </w:rPr>
            </w:pPr>
            <w:r w:rsidRPr="006120CE">
              <w:rPr>
                <w:rFonts w:cs="Calibri"/>
                <w:b/>
                <w:sz w:val="24"/>
                <w:szCs w:val="16"/>
              </w:rPr>
              <w:t>Decimals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Solve problems involving number up to three decimal places</w:t>
            </w:r>
          </w:p>
          <w:p w:rsidR="00FB7D30" w:rsidRPr="00872CBE" w:rsidRDefault="00FB7D30" w:rsidP="006E19E8">
            <w:pPr>
              <w:rPr>
                <w:rFonts w:cs="Calibri"/>
                <w:sz w:val="16"/>
                <w:szCs w:val="16"/>
              </w:rPr>
            </w:pPr>
            <w:r w:rsidRPr="00872CBE">
              <w:rPr>
                <w:rFonts w:cs="Calibri"/>
                <w:sz w:val="16"/>
                <w:szCs w:val="16"/>
              </w:rPr>
              <w:t>Multiply and divide whole numbers and those involving decimals by 10, 100 and 1000</w:t>
            </w:r>
          </w:p>
          <w:p w:rsidR="00FB7D30" w:rsidRPr="00872CBE" w:rsidRDefault="00FB7D30" w:rsidP="006E19E8">
            <w:pPr>
              <w:rPr>
                <w:rFonts w:cs="Calibri"/>
                <w:b/>
                <w:i/>
                <w:sz w:val="16"/>
                <w:szCs w:val="16"/>
              </w:rPr>
            </w:pPr>
            <w:r w:rsidRPr="00872CBE">
              <w:rPr>
                <w:rFonts w:cs="Calibri"/>
                <w:sz w:val="16"/>
                <w:szCs w:val="16"/>
              </w:rPr>
              <w:t>Use all four operations to solve problems involving measure [ for example, length, mass, volume, money] using decimal notation, including scaling</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Add decimals within 1</w:t>
            </w:r>
          </w:p>
          <w:p w:rsidR="00FB7D30" w:rsidRPr="00872CBE" w:rsidRDefault="00FB7D30" w:rsidP="006E19E8">
            <w:pPr>
              <w:rPr>
                <w:rFonts w:cs="Calibri"/>
                <w:sz w:val="16"/>
                <w:szCs w:val="16"/>
              </w:rPr>
            </w:pPr>
            <w:r w:rsidRPr="00872CBE">
              <w:rPr>
                <w:rFonts w:cs="Calibri"/>
                <w:sz w:val="16"/>
                <w:szCs w:val="16"/>
              </w:rPr>
              <w:t>Subtract decimals within 1</w:t>
            </w:r>
          </w:p>
          <w:p w:rsidR="00FB7D30" w:rsidRPr="00872CBE" w:rsidRDefault="00FB7D30" w:rsidP="006E19E8">
            <w:pPr>
              <w:rPr>
                <w:rFonts w:cs="Calibri"/>
                <w:sz w:val="16"/>
                <w:szCs w:val="16"/>
              </w:rPr>
            </w:pPr>
            <w:r w:rsidRPr="00872CBE">
              <w:rPr>
                <w:rFonts w:cs="Calibri"/>
                <w:sz w:val="16"/>
                <w:szCs w:val="16"/>
              </w:rPr>
              <w:t>Complements to 100</w:t>
            </w:r>
          </w:p>
          <w:p w:rsidR="00FB7D30" w:rsidRPr="00872CBE" w:rsidRDefault="00FB7D30" w:rsidP="006E19E8">
            <w:pPr>
              <w:rPr>
                <w:rFonts w:cs="Calibri"/>
                <w:sz w:val="16"/>
                <w:szCs w:val="16"/>
              </w:rPr>
            </w:pPr>
            <w:r w:rsidRPr="00872CBE">
              <w:rPr>
                <w:rFonts w:cs="Calibri"/>
                <w:sz w:val="16"/>
                <w:szCs w:val="16"/>
              </w:rPr>
              <w:t>Add decimals – cross the whole</w:t>
            </w:r>
          </w:p>
          <w:p w:rsidR="00FB7D30" w:rsidRPr="00872CBE" w:rsidRDefault="00FB7D30" w:rsidP="006E19E8">
            <w:pPr>
              <w:rPr>
                <w:rFonts w:cs="Calibri"/>
                <w:sz w:val="16"/>
                <w:szCs w:val="16"/>
              </w:rPr>
            </w:pPr>
            <w:r w:rsidRPr="00872CBE">
              <w:rPr>
                <w:rFonts w:cs="Calibri"/>
                <w:sz w:val="16"/>
                <w:szCs w:val="16"/>
              </w:rPr>
              <w:t>Add numbers with the same number of decimal places</w:t>
            </w:r>
          </w:p>
          <w:p w:rsidR="00FB7D30" w:rsidRPr="00872CBE" w:rsidRDefault="00FB7D30" w:rsidP="006E19E8">
            <w:pPr>
              <w:rPr>
                <w:rFonts w:cs="Calibri"/>
                <w:sz w:val="16"/>
                <w:szCs w:val="16"/>
              </w:rPr>
            </w:pPr>
            <w:r w:rsidRPr="00872CBE">
              <w:rPr>
                <w:rFonts w:cs="Calibri"/>
                <w:sz w:val="16"/>
                <w:szCs w:val="16"/>
              </w:rPr>
              <w:t>Subtract numbers with the same number of decimal places</w:t>
            </w:r>
          </w:p>
          <w:p w:rsidR="00FB7D30" w:rsidRPr="00872CBE" w:rsidRDefault="00FB7D30" w:rsidP="006E19E8">
            <w:pPr>
              <w:rPr>
                <w:rFonts w:cs="Calibri"/>
                <w:sz w:val="16"/>
                <w:szCs w:val="16"/>
              </w:rPr>
            </w:pPr>
            <w:r w:rsidRPr="00872CBE">
              <w:rPr>
                <w:rFonts w:cs="Calibri"/>
                <w:sz w:val="16"/>
                <w:szCs w:val="16"/>
              </w:rPr>
              <w:t>Add numbers with different numbers of decimal places</w:t>
            </w:r>
          </w:p>
          <w:p w:rsidR="00FB7D30" w:rsidRPr="00872CBE" w:rsidRDefault="00FB7D30" w:rsidP="006E19E8">
            <w:pPr>
              <w:rPr>
                <w:rFonts w:cs="Calibri"/>
                <w:sz w:val="16"/>
                <w:szCs w:val="16"/>
              </w:rPr>
            </w:pPr>
            <w:r w:rsidRPr="00872CBE">
              <w:rPr>
                <w:rFonts w:cs="Calibri"/>
                <w:sz w:val="16"/>
                <w:szCs w:val="16"/>
              </w:rPr>
              <w:t>Subtract numbers with different numbers of decimal places</w:t>
            </w:r>
          </w:p>
          <w:p w:rsidR="00FB7D30" w:rsidRPr="00872CBE" w:rsidRDefault="00FB7D30" w:rsidP="006E19E8">
            <w:pPr>
              <w:rPr>
                <w:rFonts w:cs="Calibri"/>
                <w:sz w:val="16"/>
                <w:szCs w:val="16"/>
              </w:rPr>
            </w:pPr>
            <w:r w:rsidRPr="00872CBE">
              <w:rPr>
                <w:rFonts w:cs="Calibri"/>
                <w:sz w:val="16"/>
                <w:szCs w:val="16"/>
              </w:rPr>
              <w:t>Add and subtract wholes and decimals</w:t>
            </w:r>
          </w:p>
          <w:p w:rsidR="00FB7D30" w:rsidRPr="00872CBE" w:rsidRDefault="00FB7D30" w:rsidP="006E19E8">
            <w:pPr>
              <w:rPr>
                <w:rFonts w:cs="Calibri"/>
                <w:sz w:val="16"/>
                <w:szCs w:val="16"/>
              </w:rPr>
            </w:pPr>
            <w:r w:rsidRPr="00872CBE">
              <w:rPr>
                <w:rFonts w:cs="Calibri"/>
                <w:sz w:val="16"/>
                <w:szCs w:val="16"/>
              </w:rPr>
              <w:t>Decimal sequences</w:t>
            </w:r>
          </w:p>
          <w:p w:rsidR="00FB7D30" w:rsidRPr="00872CBE" w:rsidRDefault="00FB7D30" w:rsidP="006E19E8">
            <w:pPr>
              <w:rPr>
                <w:rFonts w:cs="Calibri"/>
                <w:sz w:val="16"/>
                <w:szCs w:val="16"/>
              </w:rPr>
            </w:pPr>
            <w:r w:rsidRPr="00872CBE">
              <w:rPr>
                <w:rFonts w:cs="Calibri"/>
                <w:sz w:val="16"/>
                <w:szCs w:val="16"/>
              </w:rPr>
              <w:t>Multiply decimals by 10, 100 and 1,000</w:t>
            </w:r>
          </w:p>
          <w:p w:rsidR="00FB7D30" w:rsidRPr="00872CBE" w:rsidRDefault="00FB7D30" w:rsidP="006E19E8">
            <w:pPr>
              <w:rPr>
                <w:rFonts w:cs="Calibri"/>
                <w:sz w:val="16"/>
                <w:szCs w:val="16"/>
              </w:rPr>
            </w:pPr>
            <w:r w:rsidRPr="00872CBE">
              <w:rPr>
                <w:rFonts w:cs="Calibri"/>
                <w:sz w:val="16"/>
                <w:szCs w:val="16"/>
              </w:rPr>
              <w:t>Divide decimals by 10, 100 and 1,000</w:t>
            </w:r>
          </w:p>
        </w:tc>
      </w:tr>
      <w:tr w:rsidR="00FB7D30" w:rsidRPr="00A2328C"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4"/>
            <w:shd w:val="clear" w:color="auto" w:fill="auto"/>
          </w:tcPr>
          <w:p w:rsidR="00FB7D30" w:rsidRPr="00A2328C" w:rsidRDefault="00FB7D30" w:rsidP="006E19E8">
            <w:pPr>
              <w:rPr>
                <w:rFonts w:cs="Arial"/>
                <w:color w:val="000000"/>
                <w:sz w:val="16"/>
                <w:szCs w:val="16"/>
              </w:rPr>
            </w:pPr>
          </w:p>
        </w:tc>
      </w:tr>
      <w:tr w:rsidR="00FB7D30" w:rsidRPr="00A2328C" w:rsidTr="006E19E8">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14563" w:type="dxa"/>
            <w:gridSpan w:val="4"/>
            <w:shd w:val="clear" w:color="auto" w:fill="auto"/>
          </w:tcPr>
          <w:p w:rsidR="00FB7D30" w:rsidRPr="006120CE" w:rsidRDefault="00FB7D30" w:rsidP="006E19E8">
            <w:pPr>
              <w:rPr>
                <w:rFonts w:cs="Arial"/>
                <w:color w:val="000000"/>
                <w:sz w:val="16"/>
                <w:szCs w:val="16"/>
              </w:rPr>
            </w:pPr>
            <w:r w:rsidRPr="006120CE">
              <w:rPr>
                <w:rFonts w:cs="Arial"/>
                <w:color w:val="000000"/>
                <w:sz w:val="16"/>
                <w:szCs w:val="16"/>
              </w:rPr>
              <w:t>0.085 + 0.015 = 0.1</w:t>
            </w:r>
          </w:p>
          <w:p w:rsidR="00FB7D30" w:rsidRPr="006120CE" w:rsidRDefault="00FB7D30" w:rsidP="006E19E8">
            <w:pPr>
              <w:rPr>
                <w:rFonts w:cs="Arial"/>
                <w:color w:val="000000"/>
                <w:sz w:val="16"/>
                <w:szCs w:val="16"/>
              </w:rPr>
            </w:pPr>
            <w:r w:rsidRPr="006120CE">
              <w:rPr>
                <w:rFonts w:cs="Arial"/>
                <w:color w:val="000000"/>
                <w:sz w:val="16"/>
                <w:szCs w:val="16"/>
              </w:rPr>
              <w:t>0.075 + 0.025 = 0.1</w:t>
            </w:r>
          </w:p>
          <w:p w:rsidR="00FB7D30" w:rsidRPr="006120CE" w:rsidRDefault="00FB7D30" w:rsidP="006E19E8">
            <w:pPr>
              <w:rPr>
                <w:rFonts w:cs="Arial"/>
                <w:color w:val="000000"/>
                <w:sz w:val="16"/>
                <w:szCs w:val="16"/>
              </w:rPr>
            </w:pPr>
            <w:r w:rsidRPr="006120CE">
              <w:rPr>
                <w:rFonts w:cs="Arial"/>
                <w:color w:val="000000"/>
                <w:sz w:val="16"/>
                <w:szCs w:val="16"/>
              </w:rPr>
              <w:t>0.065 + 0.035 = 0.1</w:t>
            </w:r>
          </w:p>
          <w:p w:rsidR="00FB7D30" w:rsidRPr="006120CE" w:rsidRDefault="00FB7D30" w:rsidP="006E19E8">
            <w:pPr>
              <w:rPr>
                <w:rFonts w:cs="Arial"/>
                <w:color w:val="000000"/>
                <w:sz w:val="16"/>
                <w:szCs w:val="16"/>
              </w:rPr>
            </w:pPr>
            <w:r w:rsidRPr="006120CE">
              <w:rPr>
                <w:rFonts w:cs="Arial"/>
                <w:color w:val="000000"/>
                <w:sz w:val="16"/>
                <w:szCs w:val="16"/>
              </w:rPr>
              <w:t>Continue the pattern for the next five number sentences.</w:t>
            </w:r>
          </w:p>
        </w:tc>
      </w:tr>
      <w:tr w:rsidR="00FB7D30" w:rsidRPr="00E978EB" w:rsidTr="006E19E8">
        <w:trPr>
          <w:trHeight w:val="243"/>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4"/>
            <w:shd w:val="clear" w:color="auto" w:fill="auto"/>
          </w:tcPr>
          <w:p w:rsidR="00FB7D30" w:rsidRPr="00E978EB" w:rsidRDefault="00FB7D30" w:rsidP="006E19E8">
            <w:pPr>
              <w:shd w:val="clear" w:color="auto" w:fill="FFFFFF"/>
              <w:rPr>
                <w:rFonts w:eastAsia="Times New Roman" w:cs="Arial"/>
                <w:color w:val="000000" w:themeColor="text1"/>
                <w:sz w:val="16"/>
                <w:szCs w:val="16"/>
                <w:lang w:eastAsia="en-GB"/>
              </w:rPr>
            </w:pPr>
          </w:p>
        </w:tc>
      </w:tr>
      <w:tr w:rsidR="00FB7D30" w:rsidRPr="006120CE" w:rsidTr="006E19E8">
        <w:tc>
          <w:tcPr>
            <w:tcW w:w="1131" w:type="dxa"/>
            <w:shd w:val="clear" w:color="auto" w:fill="D5DCE4" w:themeFill="text2" w:themeFillTint="33"/>
          </w:tcPr>
          <w:p w:rsidR="00FB7D30" w:rsidRPr="00A2328C" w:rsidRDefault="00FB7D30" w:rsidP="006E19E8">
            <w:pPr>
              <w:rPr>
                <w:b/>
              </w:rPr>
            </w:pPr>
            <w:r w:rsidRPr="00A2328C">
              <w:rPr>
                <w:b/>
              </w:rPr>
              <w:t>Concept</w:t>
            </w:r>
          </w:p>
        </w:tc>
        <w:tc>
          <w:tcPr>
            <w:tcW w:w="14563" w:type="dxa"/>
            <w:gridSpan w:val="4"/>
            <w:shd w:val="clear" w:color="auto" w:fill="00B0F0"/>
          </w:tcPr>
          <w:p w:rsidR="00FB7D30" w:rsidRPr="006120CE" w:rsidRDefault="00FB7D30" w:rsidP="006E19E8">
            <w:pPr>
              <w:rPr>
                <w:rFonts w:cs="Calibri"/>
                <w:b/>
                <w:sz w:val="24"/>
                <w:szCs w:val="16"/>
              </w:rPr>
            </w:pPr>
            <w:r>
              <w:rPr>
                <w:rFonts w:cs="Calibri"/>
                <w:b/>
                <w:sz w:val="24"/>
                <w:szCs w:val="16"/>
              </w:rPr>
              <w:t>Geometry:  p</w:t>
            </w:r>
            <w:r w:rsidRPr="006120CE">
              <w:rPr>
                <w:rFonts w:cs="Calibri"/>
                <w:b/>
                <w:sz w:val="24"/>
                <w:szCs w:val="16"/>
              </w:rPr>
              <w:t>roperties of shapes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Identify 3D shapes, including cubes and other cuboids, from 2D representations</w:t>
            </w:r>
          </w:p>
          <w:p w:rsidR="00FB7D30" w:rsidRPr="00872CBE" w:rsidRDefault="00FB7D30" w:rsidP="006E19E8">
            <w:pPr>
              <w:rPr>
                <w:rFonts w:cs="Calibri"/>
                <w:sz w:val="16"/>
                <w:szCs w:val="16"/>
              </w:rPr>
            </w:pPr>
            <w:r w:rsidRPr="00872CBE">
              <w:rPr>
                <w:rFonts w:cs="Calibri"/>
                <w:sz w:val="16"/>
                <w:szCs w:val="16"/>
              </w:rPr>
              <w:t>Use the properties of rectangles to deduce related facts and find missing lengths and angles</w:t>
            </w:r>
          </w:p>
          <w:p w:rsidR="00FB7D30" w:rsidRPr="00872CBE" w:rsidRDefault="00FB7D30" w:rsidP="006E19E8">
            <w:pPr>
              <w:rPr>
                <w:rFonts w:cs="Calibri"/>
                <w:sz w:val="16"/>
                <w:szCs w:val="16"/>
              </w:rPr>
            </w:pPr>
            <w:r w:rsidRPr="00872CBE">
              <w:rPr>
                <w:rFonts w:cs="Calibri"/>
                <w:sz w:val="16"/>
                <w:szCs w:val="16"/>
              </w:rPr>
              <w:t>Distinguish between regular and irregular polygons based on reasoning about equal sides and angles</w:t>
            </w:r>
          </w:p>
          <w:p w:rsidR="00FB7D30" w:rsidRPr="00872CBE" w:rsidRDefault="00FB7D30" w:rsidP="006E19E8">
            <w:pPr>
              <w:rPr>
                <w:rFonts w:cs="Calibri"/>
                <w:sz w:val="16"/>
                <w:szCs w:val="16"/>
              </w:rPr>
            </w:pPr>
            <w:r w:rsidRPr="00872CBE">
              <w:rPr>
                <w:rFonts w:cs="Calibri"/>
                <w:sz w:val="16"/>
                <w:szCs w:val="16"/>
              </w:rPr>
              <w:t>Know angles are measured in degrees: estimate and compare acute, obtuse and reflex angles</w:t>
            </w:r>
          </w:p>
          <w:p w:rsidR="00FB7D30" w:rsidRPr="00872CBE" w:rsidRDefault="00FB7D30" w:rsidP="006E19E8">
            <w:pPr>
              <w:rPr>
                <w:rFonts w:cs="Calibri"/>
                <w:sz w:val="16"/>
                <w:szCs w:val="16"/>
              </w:rPr>
            </w:pPr>
            <w:r w:rsidRPr="00872CBE">
              <w:rPr>
                <w:rFonts w:cs="Calibri"/>
                <w:sz w:val="16"/>
                <w:szCs w:val="16"/>
              </w:rPr>
              <w:t>Draw given angles, and measure them in degrees (</w:t>
            </w:r>
            <w:r w:rsidRPr="00A84412">
              <w:rPr>
                <w:rFonts w:cs="Calibri"/>
                <w:sz w:val="16"/>
                <w:szCs w:val="16"/>
                <w:vertAlign w:val="superscript"/>
              </w:rPr>
              <w:t>o</w:t>
            </w:r>
            <w:r w:rsidRPr="00872CBE">
              <w:rPr>
                <w:rFonts w:cs="Calibri"/>
                <w:sz w:val="16"/>
                <w:szCs w:val="16"/>
              </w:rPr>
              <w:t>)</w:t>
            </w:r>
          </w:p>
          <w:p w:rsidR="00FB7D30" w:rsidRPr="00872CBE" w:rsidRDefault="00FB7D30" w:rsidP="006E19E8">
            <w:pPr>
              <w:rPr>
                <w:rFonts w:cs="Calibri"/>
                <w:b/>
                <w:i/>
                <w:sz w:val="16"/>
                <w:szCs w:val="16"/>
              </w:rPr>
            </w:pPr>
            <w:r w:rsidRPr="00872CBE">
              <w:rPr>
                <w:rFonts w:cs="Calibri"/>
                <w:sz w:val="16"/>
                <w:szCs w:val="16"/>
              </w:rPr>
              <w:t>Identify: angles at a point and one whole turn (total 360</w:t>
            </w:r>
            <w:r w:rsidRPr="00A84412">
              <w:rPr>
                <w:rFonts w:cs="Calibri"/>
                <w:sz w:val="16"/>
                <w:szCs w:val="16"/>
                <w:vertAlign w:val="superscript"/>
              </w:rPr>
              <w:t>o</w:t>
            </w:r>
            <w:r w:rsidRPr="00872CBE">
              <w:rPr>
                <w:rFonts w:cs="Calibri"/>
                <w:sz w:val="16"/>
                <w:szCs w:val="16"/>
              </w:rPr>
              <w:t>), angles at a point on a straight line and ½ a turn (total 180</w:t>
            </w:r>
            <w:r w:rsidRPr="00A84412">
              <w:rPr>
                <w:rFonts w:cs="Calibri"/>
                <w:sz w:val="16"/>
                <w:szCs w:val="16"/>
                <w:vertAlign w:val="superscript"/>
              </w:rPr>
              <w:t>o</w:t>
            </w:r>
            <w:r w:rsidRPr="00872CBE">
              <w:rPr>
                <w:rFonts w:cs="Calibri"/>
                <w:sz w:val="16"/>
                <w:szCs w:val="16"/>
              </w:rPr>
              <w:t>) other multiples of 90</w:t>
            </w:r>
            <w:r w:rsidRPr="00A84412">
              <w:rPr>
                <w:rFonts w:cs="Calibri"/>
                <w:sz w:val="16"/>
                <w:szCs w:val="16"/>
                <w:vertAlign w:val="superscript"/>
              </w:rPr>
              <w:t>o</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4"/>
            <w:shd w:val="clear" w:color="auto" w:fill="auto"/>
          </w:tcPr>
          <w:p w:rsidR="00FB7D30" w:rsidRPr="00872CBE" w:rsidRDefault="00FB7D30" w:rsidP="006E19E8">
            <w:pPr>
              <w:rPr>
                <w:rFonts w:cs="Calibri"/>
                <w:sz w:val="16"/>
                <w:szCs w:val="16"/>
              </w:rPr>
            </w:pPr>
            <w:r w:rsidRPr="00872CBE">
              <w:rPr>
                <w:rFonts w:cs="Calibri"/>
                <w:sz w:val="16"/>
                <w:szCs w:val="16"/>
              </w:rPr>
              <w:t>Measure angles in degrees</w:t>
            </w:r>
          </w:p>
          <w:p w:rsidR="00FB7D30" w:rsidRPr="00872CBE" w:rsidRDefault="00FB7D30" w:rsidP="006E19E8">
            <w:pPr>
              <w:rPr>
                <w:rFonts w:cs="Calibri"/>
                <w:sz w:val="16"/>
                <w:szCs w:val="16"/>
              </w:rPr>
            </w:pPr>
            <w:r w:rsidRPr="00872CBE">
              <w:rPr>
                <w:rFonts w:cs="Calibri"/>
                <w:sz w:val="16"/>
                <w:szCs w:val="16"/>
              </w:rPr>
              <w:t>Measure with a protractor</w:t>
            </w:r>
          </w:p>
          <w:p w:rsidR="00FB7D30" w:rsidRPr="00872CBE" w:rsidRDefault="00FB7D30" w:rsidP="006E19E8">
            <w:pPr>
              <w:rPr>
                <w:rFonts w:cs="Calibri"/>
                <w:sz w:val="16"/>
                <w:szCs w:val="16"/>
              </w:rPr>
            </w:pPr>
            <w:r w:rsidRPr="00872CBE">
              <w:rPr>
                <w:rFonts w:cs="Calibri"/>
                <w:sz w:val="16"/>
                <w:szCs w:val="16"/>
              </w:rPr>
              <w:t>Draw lines and angles accurately</w:t>
            </w:r>
          </w:p>
          <w:p w:rsidR="00FB7D30" w:rsidRPr="00872CBE" w:rsidRDefault="00FB7D30" w:rsidP="006E19E8">
            <w:pPr>
              <w:rPr>
                <w:rFonts w:cs="Calibri"/>
                <w:sz w:val="16"/>
                <w:szCs w:val="16"/>
              </w:rPr>
            </w:pPr>
            <w:r w:rsidRPr="00872CBE">
              <w:rPr>
                <w:rFonts w:cs="Calibri"/>
                <w:sz w:val="16"/>
                <w:szCs w:val="16"/>
              </w:rPr>
              <w:t>Calculate angles on a straight line</w:t>
            </w:r>
          </w:p>
          <w:p w:rsidR="00FB7D30" w:rsidRPr="00872CBE" w:rsidRDefault="00FB7D30" w:rsidP="006E19E8">
            <w:pPr>
              <w:rPr>
                <w:rFonts w:cs="Calibri"/>
                <w:sz w:val="16"/>
                <w:szCs w:val="16"/>
              </w:rPr>
            </w:pPr>
            <w:r w:rsidRPr="00872CBE">
              <w:rPr>
                <w:rFonts w:cs="Calibri"/>
                <w:sz w:val="16"/>
                <w:szCs w:val="16"/>
              </w:rPr>
              <w:t>Calculate angles around a point</w:t>
            </w:r>
          </w:p>
          <w:p w:rsidR="00FB7D30" w:rsidRPr="00872CBE" w:rsidRDefault="00FB7D30" w:rsidP="006E19E8">
            <w:pPr>
              <w:rPr>
                <w:rFonts w:cs="Calibri"/>
                <w:sz w:val="16"/>
                <w:szCs w:val="16"/>
              </w:rPr>
            </w:pPr>
            <w:r w:rsidRPr="00872CBE">
              <w:rPr>
                <w:rFonts w:cs="Calibri"/>
                <w:sz w:val="16"/>
                <w:szCs w:val="16"/>
              </w:rPr>
              <w:t>Calculate lengths and angles in shapes</w:t>
            </w:r>
          </w:p>
          <w:p w:rsidR="00FB7D30" w:rsidRPr="00872CBE" w:rsidRDefault="00FB7D30" w:rsidP="006E19E8">
            <w:pPr>
              <w:rPr>
                <w:rFonts w:cs="Calibri"/>
                <w:sz w:val="16"/>
                <w:szCs w:val="16"/>
              </w:rPr>
            </w:pPr>
            <w:r w:rsidRPr="00872CBE">
              <w:rPr>
                <w:rFonts w:cs="Calibri"/>
                <w:sz w:val="16"/>
                <w:szCs w:val="16"/>
              </w:rPr>
              <w:t>Regular and irregular polygons</w:t>
            </w:r>
          </w:p>
          <w:p w:rsidR="00FB7D30" w:rsidRPr="00872CBE" w:rsidRDefault="00FB7D30" w:rsidP="006E19E8">
            <w:pPr>
              <w:rPr>
                <w:rFonts w:cs="Calibri"/>
                <w:b/>
                <w:i/>
                <w:sz w:val="16"/>
                <w:szCs w:val="16"/>
              </w:rPr>
            </w:pPr>
            <w:r w:rsidRPr="00872CBE">
              <w:rPr>
                <w:rFonts w:cs="Calibri"/>
                <w:sz w:val="16"/>
                <w:szCs w:val="16"/>
              </w:rPr>
              <w:t>Reasoning about 3D shapes</w:t>
            </w:r>
          </w:p>
        </w:tc>
      </w:tr>
      <w:tr w:rsidR="00FB7D30" w:rsidRPr="006120C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4"/>
            <w:shd w:val="clear" w:color="auto" w:fill="auto"/>
          </w:tcPr>
          <w:p w:rsidR="00FB7D30" w:rsidRPr="006120CE" w:rsidRDefault="00FB7D30" w:rsidP="006E19E8">
            <w:pPr>
              <w:tabs>
                <w:tab w:val="left" w:pos="1425"/>
              </w:tabs>
              <w:rPr>
                <w:rFonts w:cs="Arial"/>
                <w:bCs/>
                <w:color w:val="000000"/>
                <w:sz w:val="16"/>
                <w:szCs w:val="16"/>
              </w:rPr>
            </w:pPr>
            <w:hyperlink r:id="rId445" w:history="1">
              <w:r w:rsidRPr="006120CE">
                <w:rPr>
                  <w:rStyle w:val="Hyperlink"/>
                  <w:color w:val="000000"/>
                  <w:sz w:val="16"/>
                  <w:szCs w:val="16"/>
                </w:rPr>
                <w:t>Egyptian Rope</w:t>
              </w:r>
            </w:hyperlink>
            <w:r w:rsidRPr="006120CE">
              <w:rPr>
                <w:rFonts w:cs="Arial"/>
                <w:bCs/>
                <w:color w:val="000000"/>
                <w:sz w:val="16"/>
                <w:szCs w:val="16"/>
              </w:rPr>
              <w:t xml:space="preserve"> ** P I</w:t>
            </w:r>
          </w:p>
          <w:p w:rsidR="00FB7D30" w:rsidRPr="006120CE" w:rsidRDefault="00FB7D30" w:rsidP="006E19E8">
            <w:pPr>
              <w:rPr>
                <w:rFonts w:cs="Arial"/>
                <w:color w:val="000000"/>
                <w:sz w:val="16"/>
                <w:szCs w:val="16"/>
              </w:rPr>
            </w:pPr>
            <w:hyperlink r:id="rId446" w:history="1">
              <w:r w:rsidRPr="006120CE">
                <w:rPr>
                  <w:rStyle w:val="Hyperlink"/>
                  <w:color w:val="000000"/>
                  <w:sz w:val="16"/>
                  <w:szCs w:val="16"/>
                </w:rPr>
                <w:t>The Numbers Give the Design</w:t>
              </w:r>
            </w:hyperlink>
            <w:r w:rsidRPr="006120CE">
              <w:rPr>
                <w:rFonts w:cs="Arial"/>
                <w:color w:val="000000"/>
                <w:sz w:val="16"/>
                <w:szCs w:val="16"/>
              </w:rPr>
              <w:t xml:space="preserve"> * I</w:t>
            </w:r>
          </w:p>
          <w:p w:rsidR="00FB7D30" w:rsidRPr="006120CE" w:rsidRDefault="00FB7D30" w:rsidP="006E19E8">
            <w:pPr>
              <w:pStyle w:val="ColorfulList-Accent11"/>
              <w:ind w:left="0"/>
              <w:rPr>
                <w:rFonts w:asciiTheme="minorHAnsi" w:hAnsiTheme="minorHAnsi" w:cs="Arial"/>
                <w:color w:val="000000"/>
                <w:sz w:val="16"/>
                <w:szCs w:val="16"/>
              </w:rPr>
            </w:pPr>
            <w:hyperlink r:id="rId447" w:history="1">
              <w:r w:rsidRPr="006120CE">
                <w:rPr>
                  <w:rStyle w:val="Hyperlink"/>
                  <w:rFonts w:asciiTheme="minorHAnsi" w:eastAsia="MS Mincho" w:hAnsiTheme="minorHAnsi"/>
                  <w:color w:val="000000"/>
                  <w:sz w:val="16"/>
                  <w:szCs w:val="16"/>
                </w:rPr>
                <w:t>Six Places to Visit</w:t>
              </w:r>
            </w:hyperlink>
            <w:r w:rsidRPr="006120CE">
              <w:rPr>
                <w:rFonts w:asciiTheme="minorHAnsi" w:hAnsiTheme="minorHAnsi" w:cs="Arial"/>
                <w:color w:val="000000"/>
                <w:sz w:val="16"/>
                <w:szCs w:val="16"/>
              </w:rPr>
              <w:t xml:space="preserve"> * P</w:t>
            </w:r>
          </w:p>
          <w:p w:rsidR="00FB7D30" w:rsidRPr="006120CE" w:rsidRDefault="00FB7D30" w:rsidP="006E19E8">
            <w:pPr>
              <w:pStyle w:val="ColorfulList-Accent11"/>
              <w:ind w:left="0"/>
              <w:rPr>
                <w:rFonts w:asciiTheme="minorHAnsi" w:hAnsiTheme="minorHAnsi" w:cs="Arial"/>
                <w:color w:val="000000"/>
                <w:sz w:val="16"/>
                <w:szCs w:val="16"/>
              </w:rPr>
            </w:pPr>
            <w:hyperlink r:id="rId448" w:history="1">
              <w:r w:rsidRPr="006120CE">
                <w:rPr>
                  <w:rStyle w:val="Hyperlink"/>
                  <w:rFonts w:asciiTheme="minorHAnsi" w:eastAsia="MS Mincho" w:hAnsiTheme="minorHAnsi"/>
                  <w:color w:val="000000"/>
                  <w:sz w:val="16"/>
                  <w:szCs w:val="16"/>
                </w:rPr>
                <w:t>How Safe Are You?</w:t>
              </w:r>
            </w:hyperlink>
            <w:r w:rsidRPr="006120CE">
              <w:rPr>
                <w:rFonts w:asciiTheme="minorHAnsi" w:hAnsiTheme="minorHAnsi" w:cs="Arial"/>
                <w:color w:val="000000"/>
                <w:sz w:val="16"/>
                <w:szCs w:val="16"/>
              </w:rPr>
              <w:t xml:space="preserve"> * P</w:t>
            </w:r>
          </w:p>
          <w:p w:rsidR="00FB7D30" w:rsidRPr="006120CE" w:rsidRDefault="00FB7D30" w:rsidP="006E19E8">
            <w:pPr>
              <w:tabs>
                <w:tab w:val="left" w:pos="1425"/>
              </w:tabs>
              <w:rPr>
                <w:rFonts w:cs="Arial"/>
                <w:color w:val="000000"/>
                <w:sz w:val="16"/>
                <w:szCs w:val="16"/>
              </w:rPr>
            </w:pPr>
            <w:hyperlink r:id="rId449" w:history="1">
              <w:r w:rsidRPr="006120CE">
                <w:rPr>
                  <w:rStyle w:val="Hyperlink"/>
                  <w:color w:val="000000"/>
                  <w:sz w:val="16"/>
                  <w:szCs w:val="16"/>
                </w:rPr>
                <w:t>Olympic Turns</w:t>
              </w:r>
            </w:hyperlink>
            <w:r w:rsidRPr="006120CE">
              <w:rPr>
                <w:rFonts w:cs="Arial"/>
                <w:color w:val="000000"/>
                <w:sz w:val="16"/>
                <w:szCs w:val="16"/>
              </w:rPr>
              <w:t xml:space="preserve"> *** P</w:t>
            </w:r>
          </w:p>
        </w:tc>
      </w:tr>
      <w:tr w:rsidR="00FB7D30" w:rsidRPr="006120CE" w:rsidTr="006E19E8">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3640" w:type="dxa"/>
            <w:shd w:val="clear" w:color="auto" w:fill="auto"/>
          </w:tcPr>
          <w:p w:rsidR="00FB7D30" w:rsidRPr="006120CE" w:rsidRDefault="00FB7D30" w:rsidP="006E19E8">
            <w:pPr>
              <w:pStyle w:val="Default"/>
              <w:rPr>
                <w:rFonts w:asciiTheme="minorHAnsi" w:hAnsiTheme="minorHAnsi"/>
                <w:sz w:val="16"/>
                <w:szCs w:val="16"/>
              </w:rPr>
            </w:pPr>
            <w:r w:rsidRPr="006120CE">
              <w:rPr>
                <w:rFonts w:asciiTheme="minorHAnsi" w:hAnsiTheme="minorHAnsi"/>
                <w:b/>
                <w:sz w:val="16"/>
                <w:szCs w:val="16"/>
              </w:rPr>
              <w:t xml:space="preserve">What’s the same, what’s different? </w:t>
            </w:r>
            <w:r w:rsidRPr="006120CE">
              <w:rPr>
                <w:rFonts w:asciiTheme="minorHAnsi" w:hAnsiTheme="minorHAnsi"/>
                <w:sz w:val="16"/>
                <w:szCs w:val="16"/>
              </w:rPr>
              <w:t>What is the same and what is different about the net of a cube and the net of a cuboid?</w:t>
            </w:r>
          </w:p>
          <w:p w:rsidR="00FB7D30" w:rsidRPr="006120CE" w:rsidRDefault="00FB7D30" w:rsidP="006E19E8">
            <w:pPr>
              <w:pStyle w:val="Default"/>
              <w:keepNext/>
              <w:keepLines/>
              <w:outlineLvl w:val="6"/>
              <w:rPr>
                <w:rFonts w:asciiTheme="minorHAnsi" w:hAnsiTheme="minorHAnsi"/>
                <w:b/>
                <w:sz w:val="16"/>
                <w:szCs w:val="16"/>
              </w:rPr>
            </w:pPr>
            <w:r w:rsidRPr="006120CE">
              <w:rPr>
                <w:rFonts w:asciiTheme="minorHAnsi" w:hAnsiTheme="minorHAnsi"/>
                <w:b/>
                <w:sz w:val="16"/>
                <w:szCs w:val="16"/>
              </w:rPr>
              <w:t>Visualising</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I look at a large cube which is made up of smaller cubes.</w:t>
            </w:r>
          </w:p>
          <w:p w:rsidR="00FB7D30" w:rsidRPr="006120CE" w:rsidRDefault="00FB7D30" w:rsidP="006E19E8">
            <w:pPr>
              <w:pStyle w:val="Default"/>
              <w:rPr>
                <w:rFonts w:asciiTheme="minorHAnsi" w:hAnsiTheme="minorHAnsi" w:cs="Arial"/>
                <w:sz w:val="16"/>
                <w:szCs w:val="16"/>
              </w:rPr>
            </w:pPr>
            <w:r w:rsidRPr="006120CE">
              <w:rPr>
                <w:rFonts w:asciiTheme="minorHAnsi" w:hAnsiTheme="minorHAnsi" w:cs="Arial"/>
                <w:sz w:val="16"/>
                <w:szCs w:val="16"/>
              </w:rPr>
              <w:t>If the larger cube is made up of between 50 and 200 smaller cubes what might it look like?</w:t>
            </w:r>
          </w:p>
          <w:p w:rsidR="00FB7D30" w:rsidRPr="006120CE" w:rsidRDefault="00FB7D30" w:rsidP="006E19E8">
            <w:pPr>
              <w:rPr>
                <w:rFonts w:cs="Arial"/>
                <w:b/>
                <w:color w:val="000000"/>
                <w:sz w:val="16"/>
                <w:szCs w:val="16"/>
              </w:rPr>
            </w:pPr>
            <w:r w:rsidRPr="006120CE">
              <w:rPr>
                <w:rFonts w:cs="Arial"/>
                <w:b/>
                <w:color w:val="000000"/>
                <w:sz w:val="16"/>
                <w:szCs w:val="16"/>
              </w:rPr>
              <w:t>Connected Calculations</w:t>
            </w:r>
          </w:p>
          <w:p w:rsidR="00FB7D30" w:rsidRPr="006120CE" w:rsidRDefault="00FB7D30" w:rsidP="006E19E8">
            <w:pPr>
              <w:rPr>
                <w:rFonts w:cs="Arial"/>
                <w:color w:val="000000"/>
                <w:sz w:val="16"/>
                <w:szCs w:val="16"/>
              </w:rPr>
            </w:pPr>
            <w:r w:rsidRPr="006120CE">
              <w:rPr>
                <w:rFonts w:cs="Arial"/>
                <w:color w:val="000000"/>
                <w:sz w:val="16"/>
                <w:szCs w:val="16"/>
              </w:rPr>
              <w:lastRenderedPageBreak/>
              <w:t>The number sentence below represents the angles in degrees of an isosceles triangle.</w:t>
            </w:r>
          </w:p>
          <w:p w:rsidR="00FB7D30" w:rsidRPr="006120CE" w:rsidRDefault="00FB7D30" w:rsidP="006E19E8">
            <w:pPr>
              <w:rPr>
                <w:rFonts w:cs="Arial"/>
                <w:color w:val="000000"/>
                <w:sz w:val="16"/>
                <w:szCs w:val="16"/>
              </w:rPr>
            </w:pPr>
            <w:r w:rsidRPr="006120CE">
              <w:rPr>
                <w:rFonts w:cs="Arial"/>
                <w:color w:val="000000"/>
                <w:sz w:val="16"/>
                <w:szCs w:val="16"/>
              </w:rPr>
              <w:t>A + B + C = 180 degrees</w:t>
            </w:r>
          </w:p>
        </w:tc>
        <w:tc>
          <w:tcPr>
            <w:tcW w:w="3641" w:type="dxa"/>
            <w:shd w:val="clear" w:color="auto" w:fill="auto"/>
          </w:tcPr>
          <w:p w:rsidR="00FB7D30" w:rsidRPr="006120CE" w:rsidRDefault="00FB7D30" w:rsidP="006E19E8">
            <w:pPr>
              <w:rPr>
                <w:rFonts w:cs="Arial"/>
                <w:color w:val="000000"/>
                <w:sz w:val="16"/>
                <w:szCs w:val="16"/>
              </w:rPr>
            </w:pPr>
            <w:r w:rsidRPr="006120CE">
              <w:rPr>
                <w:rFonts w:cs="Arial"/>
                <w:color w:val="000000"/>
                <w:sz w:val="16"/>
                <w:szCs w:val="16"/>
              </w:rPr>
              <w:lastRenderedPageBreak/>
              <w:t>A and B are equal and are multiples of 5.</w:t>
            </w:r>
          </w:p>
          <w:p w:rsidR="00FB7D30" w:rsidRPr="006120CE" w:rsidRDefault="00FB7D30" w:rsidP="006E19E8">
            <w:pPr>
              <w:rPr>
                <w:rFonts w:cs="Arial"/>
                <w:color w:val="000000"/>
                <w:sz w:val="16"/>
                <w:szCs w:val="16"/>
              </w:rPr>
            </w:pPr>
            <w:r w:rsidRPr="006120CE">
              <w:rPr>
                <w:rFonts w:cs="Arial"/>
                <w:color w:val="000000"/>
                <w:sz w:val="16"/>
                <w:szCs w:val="16"/>
              </w:rPr>
              <w:t>Give an example of what the 3 angles could be.</w:t>
            </w:r>
          </w:p>
          <w:p w:rsidR="00FB7D30" w:rsidRPr="006120CE" w:rsidRDefault="00FB7D30" w:rsidP="006E19E8">
            <w:pPr>
              <w:rPr>
                <w:rFonts w:cs="Arial"/>
                <w:color w:val="000000"/>
                <w:sz w:val="16"/>
                <w:szCs w:val="16"/>
              </w:rPr>
            </w:pPr>
            <w:r w:rsidRPr="006120CE">
              <w:rPr>
                <w:rFonts w:cs="Arial"/>
                <w:color w:val="000000"/>
                <w:sz w:val="16"/>
                <w:szCs w:val="16"/>
              </w:rPr>
              <w:t>Write down 3 more examples</w:t>
            </w:r>
          </w:p>
          <w:p w:rsidR="00FB7D30" w:rsidRPr="006120CE" w:rsidRDefault="00FB7D30" w:rsidP="006E19E8">
            <w:pPr>
              <w:pStyle w:val="Default"/>
              <w:rPr>
                <w:rFonts w:asciiTheme="minorHAnsi" w:hAnsiTheme="minorHAnsi"/>
                <w:b/>
                <w:sz w:val="16"/>
                <w:szCs w:val="16"/>
              </w:rPr>
            </w:pPr>
            <w:r w:rsidRPr="006120CE">
              <w:rPr>
                <w:rFonts w:asciiTheme="minorHAnsi" w:hAnsiTheme="minorHAnsi"/>
                <w:b/>
                <w:sz w:val="16"/>
                <w:szCs w:val="16"/>
              </w:rPr>
              <w:t>Always, sometimes, never</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Is it always, sometimes or never true that the number of lines of reflective symmetry in a regular polygon is equal to the number of its sides n?</w:t>
            </w:r>
          </w:p>
          <w:p w:rsidR="00FB7D30" w:rsidRPr="006120CE" w:rsidRDefault="00FB7D30" w:rsidP="006E19E8">
            <w:pPr>
              <w:pStyle w:val="Default"/>
              <w:rPr>
                <w:rFonts w:asciiTheme="minorHAnsi" w:hAnsiTheme="minorHAnsi"/>
                <w:b/>
                <w:sz w:val="16"/>
                <w:szCs w:val="16"/>
              </w:rPr>
            </w:pPr>
            <w:r w:rsidRPr="006120CE">
              <w:rPr>
                <w:rFonts w:asciiTheme="minorHAnsi" w:hAnsiTheme="minorHAnsi"/>
                <w:b/>
                <w:sz w:val="16"/>
                <w:szCs w:val="16"/>
              </w:rPr>
              <w:t>Other possibilities</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lastRenderedPageBreak/>
              <w:t>A rectangular field has a perimeter between 14 and 20 metres.</w:t>
            </w:r>
          </w:p>
        </w:tc>
        <w:tc>
          <w:tcPr>
            <w:tcW w:w="3641" w:type="dxa"/>
            <w:shd w:val="clear" w:color="auto" w:fill="auto"/>
          </w:tcPr>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lastRenderedPageBreak/>
              <w:t>What could its dimensions be?</w:t>
            </w:r>
          </w:p>
          <w:p w:rsidR="00FB7D30" w:rsidRPr="006120CE" w:rsidRDefault="00FB7D30" w:rsidP="006E19E8">
            <w:pPr>
              <w:pStyle w:val="Default"/>
              <w:rPr>
                <w:rFonts w:asciiTheme="minorHAnsi" w:hAnsiTheme="minorHAnsi"/>
                <w:b/>
                <w:sz w:val="16"/>
                <w:szCs w:val="16"/>
              </w:rPr>
            </w:pPr>
            <w:r w:rsidRPr="006120CE">
              <w:rPr>
                <w:rFonts w:asciiTheme="minorHAnsi" w:hAnsiTheme="minorHAnsi"/>
                <w:b/>
                <w:sz w:val="16"/>
                <w:szCs w:val="16"/>
              </w:rPr>
              <w:t>Other possibilities</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Here is one angle of an isosceles triangle. You will need to measure the angle accurately.</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What could the other angles of the triangle be?</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Are there any other possibilities?</w:t>
            </w:r>
          </w:p>
          <w:p w:rsidR="00FB7D30" w:rsidRPr="006120CE" w:rsidRDefault="00FB7D30" w:rsidP="006E19E8">
            <w:pPr>
              <w:pStyle w:val="Default"/>
              <w:rPr>
                <w:rFonts w:asciiTheme="minorHAnsi" w:hAnsiTheme="minorHAnsi"/>
                <w:sz w:val="16"/>
                <w:szCs w:val="16"/>
              </w:rPr>
            </w:pPr>
            <w:r w:rsidRPr="006120CE">
              <w:rPr>
                <w:rFonts w:asciiTheme="minorHAnsi" w:hAnsiTheme="minorHAnsi"/>
                <w:b/>
                <w:noProof/>
                <w:sz w:val="16"/>
                <w:szCs w:val="16"/>
                <w:lang w:eastAsia="en-GB"/>
              </w:rPr>
              <mc:AlternateContent>
                <mc:Choice Requires="wps">
                  <w:drawing>
                    <wp:anchor distT="0" distB="0" distL="114300" distR="114300" simplePos="0" relativeHeight="251731968" behindDoc="0" locked="0" layoutInCell="1" allowOverlap="1" wp14:anchorId="7CBE58E3" wp14:editId="2D64F181">
                      <wp:simplePos x="0" y="0"/>
                      <wp:positionH relativeFrom="column">
                        <wp:posOffset>154940</wp:posOffset>
                      </wp:positionH>
                      <wp:positionV relativeFrom="paragraph">
                        <wp:posOffset>331470</wp:posOffset>
                      </wp:positionV>
                      <wp:extent cx="771525" cy="0"/>
                      <wp:effectExtent l="13970" t="15240" r="1460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2C5928" id="Straight Connector 56"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26.1pt" to="72.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5TIwIAAEI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" strokeweight="1.5pt"/>
                  </w:pict>
                </mc:Fallback>
              </mc:AlternateContent>
            </w:r>
            <w:r w:rsidRPr="006120CE">
              <w:rPr>
                <w:rFonts w:asciiTheme="minorHAnsi" w:hAnsiTheme="minorHAnsi"/>
                <w:b/>
                <w:noProof/>
                <w:sz w:val="16"/>
                <w:szCs w:val="16"/>
                <w:lang w:eastAsia="en-GB"/>
              </w:rPr>
              <mc:AlternateContent>
                <mc:Choice Requires="wps">
                  <w:drawing>
                    <wp:anchor distT="0" distB="0" distL="114300" distR="114300" simplePos="0" relativeHeight="251730944" behindDoc="0" locked="0" layoutInCell="1" allowOverlap="1" wp14:anchorId="1491B137" wp14:editId="34484C2B">
                      <wp:simplePos x="0" y="0"/>
                      <wp:positionH relativeFrom="column">
                        <wp:posOffset>154940</wp:posOffset>
                      </wp:positionH>
                      <wp:positionV relativeFrom="paragraph">
                        <wp:posOffset>26670</wp:posOffset>
                      </wp:positionV>
                      <wp:extent cx="685800" cy="304800"/>
                      <wp:effectExtent l="13970" t="15240" r="14605" b="133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04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82710A" id="Straight Connector 5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2.1pt" to="66.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YQKgIAAEcEAAAOAAAAZHJzL2Uyb0RvYy54bWysU8GO2jAQvVfqP1i5QxI2U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" strokeweight="1.5pt"/>
                  </w:pict>
                </mc:Fallback>
              </mc:AlternateContent>
            </w:r>
          </w:p>
          <w:p w:rsidR="00FB7D30" w:rsidRPr="006120CE" w:rsidRDefault="00FB7D30" w:rsidP="006E19E8">
            <w:pPr>
              <w:pStyle w:val="Default"/>
              <w:rPr>
                <w:rFonts w:asciiTheme="minorHAnsi" w:hAnsiTheme="minorHAnsi"/>
                <w:sz w:val="16"/>
                <w:szCs w:val="16"/>
              </w:rPr>
            </w:pPr>
          </w:p>
          <w:p w:rsidR="00FB7D30" w:rsidRPr="006120CE" w:rsidRDefault="00FB7D30" w:rsidP="006E19E8">
            <w:pPr>
              <w:pStyle w:val="Default"/>
              <w:rPr>
                <w:rFonts w:asciiTheme="minorHAnsi" w:hAnsiTheme="minorHAnsi"/>
                <w:sz w:val="16"/>
                <w:szCs w:val="16"/>
              </w:rPr>
            </w:pPr>
          </w:p>
        </w:tc>
        <w:tc>
          <w:tcPr>
            <w:tcW w:w="3641" w:type="dxa"/>
            <w:shd w:val="clear" w:color="auto" w:fill="auto"/>
          </w:tcPr>
          <w:p w:rsidR="00FB7D30" w:rsidRPr="006120CE" w:rsidRDefault="00FB7D30" w:rsidP="006E19E8">
            <w:pPr>
              <w:pStyle w:val="Default"/>
              <w:rPr>
                <w:rFonts w:asciiTheme="minorHAnsi" w:hAnsiTheme="minorHAnsi"/>
                <w:sz w:val="16"/>
                <w:szCs w:val="16"/>
              </w:rPr>
            </w:pPr>
          </w:p>
          <w:p w:rsidR="00FB7D30" w:rsidRPr="006120CE" w:rsidRDefault="00FB7D30" w:rsidP="006E19E8">
            <w:pPr>
              <w:rPr>
                <w:rFonts w:cs="Arial"/>
                <w:b/>
                <w:color w:val="000000"/>
                <w:sz w:val="16"/>
                <w:szCs w:val="16"/>
              </w:rPr>
            </w:pPr>
            <w:r w:rsidRPr="006120CE">
              <w:rPr>
                <w:rFonts w:cs="Arial"/>
                <w:b/>
                <w:color w:val="000000"/>
                <w:sz w:val="16"/>
                <w:szCs w:val="16"/>
              </w:rPr>
              <w:t>Convince me</w:t>
            </w:r>
          </w:p>
          <w:p w:rsidR="00FB7D30" w:rsidRPr="006120CE" w:rsidRDefault="00FB7D30" w:rsidP="006E19E8">
            <w:pPr>
              <w:rPr>
                <w:rFonts w:cs="Arial"/>
                <w:color w:val="000000"/>
                <w:sz w:val="16"/>
                <w:szCs w:val="16"/>
              </w:rPr>
            </w:pPr>
            <w:r w:rsidRPr="006120CE">
              <w:rPr>
                <w:rFonts w:cs="Arial"/>
                <w:color w:val="000000"/>
                <w:sz w:val="16"/>
                <w:szCs w:val="16"/>
              </w:rPr>
              <w:t xml:space="preserve">What is the angle between the hands of a clock at four o clock? </w:t>
            </w:r>
          </w:p>
          <w:p w:rsidR="00FB7D30" w:rsidRPr="006120CE" w:rsidRDefault="00FB7D30" w:rsidP="006E19E8">
            <w:pPr>
              <w:rPr>
                <w:rFonts w:cs="Arial"/>
                <w:color w:val="000000"/>
                <w:sz w:val="16"/>
                <w:szCs w:val="16"/>
              </w:rPr>
            </w:pPr>
            <w:r w:rsidRPr="006120CE">
              <w:rPr>
                <w:rFonts w:cs="Arial"/>
                <w:color w:val="000000"/>
                <w:sz w:val="16"/>
                <w:szCs w:val="16"/>
              </w:rPr>
              <w:t>At what other times is the angle between the hands the same?</w:t>
            </w:r>
          </w:p>
          <w:p w:rsidR="00FB7D30" w:rsidRPr="006120CE" w:rsidRDefault="00FB7D30" w:rsidP="006E19E8">
            <w:pPr>
              <w:rPr>
                <w:rFonts w:cs="Arial"/>
                <w:color w:val="000000"/>
                <w:sz w:val="16"/>
                <w:szCs w:val="16"/>
              </w:rPr>
            </w:pPr>
            <w:r w:rsidRPr="006120CE">
              <w:rPr>
                <w:rFonts w:cs="Arial"/>
                <w:color w:val="000000"/>
                <w:sz w:val="16"/>
                <w:szCs w:val="16"/>
              </w:rPr>
              <w:t>Convince me</w:t>
            </w:r>
          </w:p>
          <w:p w:rsidR="00FB7D30" w:rsidRPr="006120CE" w:rsidRDefault="00FB7D30" w:rsidP="006E19E8">
            <w:pPr>
              <w:pStyle w:val="Default"/>
              <w:rPr>
                <w:rFonts w:asciiTheme="minorHAnsi" w:hAnsiTheme="minorHAnsi"/>
                <w:sz w:val="16"/>
                <w:szCs w:val="16"/>
              </w:rPr>
            </w:pPr>
          </w:p>
          <w:p w:rsidR="00FB7D30" w:rsidRPr="006120CE" w:rsidRDefault="00FB7D30" w:rsidP="006E19E8">
            <w:pPr>
              <w:pStyle w:val="Default"/>
              <w:rPr>
                <w:rFonts w:asciiTheme="minorHAnsi" w:hAnsiTheme="minorHAnsi"/>
                <w:sz w:val="16"/>
                <w:szCs w:val="16"/>
              </w:rPr>
            </w:pPr>
          </w:p>
        </w:tc>
      </w:tr>
      <w:tr w:rsidR="00FB7D30" w:rsidRPr="006120CE"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lastRenderedPageBreak/>
              <w:t>Curriculum Links</w:t>
            </w:r>
          </w:p>
        </w:tc>
        <w:tc>
          <w:tcPr>
            <w:tcW w:w="7281" w:type="dxa"/>
            <w:gridSpan w:val="2"/>
            <w:shd w:val="clear" w:color="auto" w:fill="auto"/>
          </w:tcPr>
          <w:p w:rsidR="00FB7D30" w:rsidRPr="000F2834" w:rsidRDefault="00FB7D30" w:rsidP="00FB7D30">
            <w:pPr>
              <w:numPr>
                <w:ilvl w:val="0"/>
                <w:numId w:val="23"/>
              </w:num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When working with 2D representations e.g. maps, nets, isometric drawings, plans and elevations</w:t>
            </w:r>
          </w:p>
          <w:p w:rsidR="00FB7D30" w:rsidRPr="000F2834" w:rsidRDefault="00FB7D30" w:rsidP="00FB7D30">
            <w:pPr>
              <w:numPr>
                <w:ilvl w:val="0"/>
                <w:numId w:val="23"/>
              </w:num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When using digital technology e.g. Logo, dynamic geometry to create geometric patterns</w:t>
            </w:r>
          </w:p>
        </w:tc>
        <w:tc>
          <w:tcPr>
            <w:tcW w:w="7282" w:type="dxa"/>
            <w:gridSpan w:val="2"/>
            <w:shd w:val="clear" w:color="auto" w:fill="auto"/>
          </w:tcPr>
          <w:p w:rsidR="00FB7D30" w:rsidRPr="000F2834" w:rsidRDefault="00FB7D30" w:rsidP="00FB7D30">
            <w:pPr>
              <w:numPr>
                <w:ilvl w:val="0"/>
                <w:numId w:val="23"/>
              </w:num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When looking at art and architecture to identify geometric shapes and properties</w:t>
            </w:r>
          </w:p>
          <w:p w:rsidR="00FB7D30" w:rsidRPr="006120CE" w:rsidRDefault="00FB7D30" w:rsidP="00FB7D30">
            <w:pPr>
              <w:numPr>
                <w:ilvl w:val="0"/>
                <w:numId w:val="23"/>
              </w:num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When using digital cameras to capture geometric shapes and objects in the environment and around school</w:t>
            </w:r>
          </w:p>
        </w:tc>
      </w:tr>
      <w:tr w:rsidR="00FB7D30" w:rsidRPr="006120CE" w:rsidTr="006E19E8">
        <w:tc>
          <w:tcPr>
            <w:tcW w:w="1131" w:type="dxa"/>
            <w:shd w:val="clear" w:color="auto" w:fill="D5DCE4" w:themeFill="text2" w:themeFillTint="33"/>
          </w:tcPr>
          <w:p w:rsidR="00FB7D30" w:rsidRPr="00A2328C" w:rsidRDefault="00FB7D30" w:rsidP="006E19E8">
            <w:pPr>
              <w:rPr>
                <w:b/>
              </w:rPr>
            </w:pPr>
            <w:r w:rsidRPr="00A2328C">
              <w:rPr>
                <w:b/>
              </w:rPr>
              <w:t>Concept</w:t>
            </w:r>
          </w:p>
        </w:tc>
        <w:tc>
          <w:tcPr>
            <w:tcW w:w="14563" w:type="dxa"/>
            <w:gridSpan w:val="4"/>
            <w:shd w:val="clear" w:color="auto" w:fill="00B0F0"/>
          </w:tcPr>
          <w:p w:rsidR="00FB7D30" w:rsidRPr="006120CE" w:rsidRDefault="00FB7D30" w:rsidP="006E19E8">
            <w:pPr>
              <w:rPr>
                <w:rFonts w:cs="Calibri"/>
                <w:b/>
                <w:sz w:val="24"/>
                <w:szCs w:val="16"/>
              </w:rPr>
            </w:pPr>
            <w:r>
              <w:rPr>
                <w:rFonts w:cs="Calibri"/>
                <w:b/>
                <w:sz w:val="24"/>
                <w:szCs w:val="16"/>
              </w:rPr>
              <w:t>Geometry:  p</w:t>
            </w:r>
            <w:r w:rsidRPr="006120CE">
              <w:rPr>
                <w:rFonts w:cs="Calibri"/>
                <w:b/>
                <w:sz w:val="24"/>
                <w:szCs w:val="16"/>
              </w:rPr>
              <w:t>osition &amp; direction</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Identify, describe and represent the</w:t>
            </w:r>
            <w:r>
              <w:rPr>
                <w:rFonts w:cs="Calibri"/>
                <w:sz w:val="16"/>
                <w:szCs w:val="16"/>
              </w:rPr>
              <w:t xml:space="preserve"> </w:t>
            </w:r>
            <w:r w:rsidRPr="00872CBE">
              <w:rPr>
                <w:rFonts w:cs="Calibri"/>
                <w:sz w:val="16"/>
                <w:szCs w:val="16"/>
              </w:rPr>
              <w:t>position of a shape following a</w:t>
            </w:r>
            <w:r>
              <w:rPr>
                <w:rFonts w:cs="Calibri"/>
                <w:sz w:val="16"/>
                <w:szCs w:val="16"/>
              </w:rPr>
              <w:t xml:space="preserve"> </w:t>
            </w:r>
            <w:r w:rsidRPr="00872CBE">
              <w:rPr>
                <w:rFonts w:cs="Calibri"/>
                <w:sz w:val="16"/>
                <w:szCs w:val="16"/>
              </w:rPr>
              <w:t>reflection or translation, using the</w:t>
            </w:r>
            <w:r>
              <w:rPr>
                <w:rFonts w:cs="Calibri"/>
                <w:sz w:val="16"/>
                <w:szCs w:val="16"/>
              </w:rPr>
              <w:t xml:space="preserve"> </w:t>
            </w:r>
            <w:r w:rsidRPr="00872CBE">
              <w:rPr>
                <w:rFonts w:cs="Calibri"/>
                <w:sz w:val="16"/>
                <w:szCs w:val="16"/>
              </w:rPr>
              <w:t>appropriate language, and know that</w:t>
            </w:r>
            <w:r>
              <w:rPr>
                <w:rFonts w:cs="Calibri"/>
                <w:sz w:val="16"/>
                <w:szCs w:val="16"/>
              </w:rPr>
              <w:t xml:space="preserve"> </w:t>
            </w:r>
            <w:r w:rsidRPr="00872CBE">
              <w:rPr>
                <w:rFonts w:cs="Calibri"/>
                <w:sz w:val="16"/>
                <w:szCs w:val="16"/>
              </w:rPr>
              <w:t>the shape has not changed</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4"/>
            <w:shd w:val="clear" w:color="auto" w:fill="auto"/>
          </w:tcPr>
          <w:p w:rsidR="00FB7D30" w:rsidRPr="00872CBE" w:rsidRDefault="00FB7D30" w:rsidP="006E19E8">
            <w:pPr>
              <w:rPr>
                <w:rFonts w:cs="Calibri"/>
                <w:sz w:val="16"/>
                <w:szCs w:val="16"/>
              </w:rPr>
            </w:pPr>
            <w:r w:rsidRPr="00872CBE">
              <w:rPr>
                <w:rFonts w:cs="Calibri"/>
                <w:sz w:val="16"/>
                <w:szCs w:val="16"/>
              </w:rPr>
              <w:t>Position in the first quadrant</w:t>
            </w:r>
          </w:p>
          <w:p w:rsidR="00FB7D30" w:rsidRPr="00872CBE" w:rsidRDefault="00FB7D30" w:rsidP="006E19E8">
            <w:pPr>
              <w:rPr>
                <w:rFonts w:cs="Calibri"/>
                <w:sz w:val="16"/>
                <w:szCs w:val="16"/>
              </w:rPr>
            </w:pPr>
            <w:r w:rsidRPr="00872CBE">
              <w:rPr>
                <w:rFonts w:cs="Calibri"/>
                <w:sz w:val="16"/>
                <w:szCs w:val="16"/>
              </w:rPr>
              <w:t>Reflection</w:t>
            </w:r>
          </w:p>
          <w:p w:rsidR="00FB7D30" w:rsidRPr="00872CBE" w:rsidRDefault="00FB7D30" w:rsidP="006E19E8">
            <w:pPr>
              <w:rPr>
                <w:rFonts w:cs="Calibri"/>
                <w:sz w:val="16"/>
                <w:szCs w:val="16"/>
              </w:rPr>
            </w:pPr>
            <w:r w:rsidRPr="00872CBE">
              <w:rPr>
                <w:rFonts w:cs="Calibri"/>
                <w:sz w:val="16"/>
                <w:szCs w:val="16"/>
              </w:rPr>
              <w:t>Reflection with coordinates</w:t>
            </w:r>
          </w:p>
          <w:p w:rsidR="00FB7D30" w:rsidRPr="00872CBE" w:rsidRDefault="00FB7D30" w:rsidP="006E19E8">
            <w:pPr>
              <w:rPr>
                <w:rFonts w:cs="Calibri"/>
                <w:sz w:val="16"/>
                <w:szCs w:val="16"/>
              </w:rPr>
            </w:pPr>
            <w:r w:rsidRPr="00872CBE">
              <w:rPr>
                <w:rFonts w:cs="Calibri"/>
                <w:sz w:val="16"/>
                <w:szCs w:val="16"/>
              </w:rPr>
              <w:t>Translation</w:t>
            </w:r>
          </w:p>
          <w:p w:rsidR="00FB7D30" w:rsidRPr="00872CBE" w:rsidRDefault="00FB7D30" w:rsidP="006E19E8">
            <w:pPr>
              <w:rPr>
                <w:rFonts w:cs="Calibri"/>
                <w:b/>
                <w:i/>
                <w:sz w:val="16"/>
                <w:szCs w:val="16"/>
              </w:rPr>
            </w:pPr>
            <w:r w:rsidRPr="00872CBE">
              <w:rPr>
                <w:rFonts w:cs="Calibri"/>
                <w:sz w:val="16"/>
                <w:szCs w:val="16"/>
              </w:rPr>
              <w:t>Translation with coordinates</w:t>
            </w:r>
          </w:p>
        </w:tc>
      </w:tr>
      <w:tr w:rsidR="00FB7D30" w:rsidRPr="006120C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4"/>
            <w:shd w:val="clear" w:color="auto" w:fill="auto"/>
          </w:tcPr>
          <w:p w:rsidR="00FB7D30" w:rsidRPr="006120CE" w:rsidRDefault="00FB7D30" w:rsidP="006E19E8">
            <w:pPr>
              <w:pStyle w:val="ColorfulList-Accent11"/>
              <w:ind w:left="0"/>
              <w:rPr>
                <w:rFonts w:asciiTheme="minorHAnsi" w:hAnsiTheme="minorHAnsi" w:cs="Arial"/>
                <w:bCs/>
                <w:color w:val="000000"/>
                <w:sz w:val="16"/>
                <w:szCs w:val="16"/>
              </w:rPr>
            </w:pPr>
            <w:hyperlink r:id="rId450" w:history="1">
              <w:r w:rsidRPr="006120CE">
                <w:rPr>
                  <w:rStyle w:val="Hyperlink"/>
                  <w:rFonts w:asciiTheme="minorHAnsi" w:eastAsia="MS Mincho" w:hAnsiTheme="minorHAnsi"/>
                  <w:color w:val="000000"/>
                  <w:sz w:val="16"/>
                  <w:szCs w:val="16"/>
                </w:rPr>
                <w:t>Transformations on a Pegboard</w:t>
              </w:r>
            </w:hyperlink>
            <w:r w:rsidRPr="006120CE">
              <w:rPr>
                <w:rFonts w:asciiTheme="minorHAnsi" w:hAnsiTheme="minorHAnsi" w:cs="Arial"/>
                <w:bCs/>
                <w:color w:val="000000"/>
                <w:sz w:val="16"/>
                <w:szCs w:val="16"/>
              </w:rPr>
              <w:t xml:space="preserve"> * P</w:t>
            </w:r>
          </w:p>
          <w:p w:rsidR="00FB7D30" w:rsidRPr="006120CE" w:rsidRDefault="00FB7D30" w:rsidP="006E19E8">
            <w:pPr>
              <w:pStyle w:val="ColorfulList-Accent11"/>
              <w:ind w:left="0"/>
              <w:rPr>
                <w:rFonts w:asciiTheme="minorHAnsi" w:hAnsiTheme="minorHAnsi" w:cs="Arial"/>
                <w:color w:val="000000"/>
                <w:sz w:val="16"/>
                <w:szCs w:val="16"/>
              </w:rPr>
            </w:pPr>
            <w:hyperlink r:id="rId451" w:history="1">
              <w:r w:rsidRPr="006120CE">
                <w:rPr>
                  <w:rStyle w:val="Hyperlink"/>
                  <w:rFonts w:asciiTheme="minorHAnsi" w:eastAsia="MS Mincho" w:hAnsiTheme="minorHAnsi"/>
                  <w:color w:val="000000"/>
                  <w:sz w:val="16"/>
                  <w:szCs w:val="16"/>
                </w:rPr>
                <w:t>Square Corners</w:t>
              </w:r>
            </w:hyperlink>
            <w:r w:rsidRPr="006120CE">
              <w:rPr>
                <w:rFonts w:asciiTheme="minorHAnsi" w:hAnsiTheme="minorHAnsi" w:cs="Arial"/>
                <w:bCs/>
                <w:color w:val="000000"/>
                <w:sz w:val="16"/>
                <w:szCs w:val="16"/>
              </w:rPr>
              <w:t xml:space="preserve"> ** I</w:t>
            </w:r>
          </w:p>
          <w:p w:rsidR="00FB7D30" w:rsidRPr="006120CE" w:rsidRDefault="00FB7D30" w:rsidP="006E19E8">
            <w:pPr>
              <w:rPr>
                <w:rFonts w:cs="Arial"/>
                <w:color w:val="000000"/>
                <w:sz w:val="16"/>
                <w:szCs w:val="16"/>
              </w:rPr>
            </w:pPr>
            <w:hyperlink r:id="rId452" w:history="1">
              <w:r w:rsidRPr="006120CE">
                <w:rPr>
                  <w:rStyle w:val="Hyperlink"/>
                  <w:color w:val="000000"/>
                  <w:sz w:val="16"/>
                  <w:szCs w:val="16"/>
                </w:rPr>
                <w:t>More Transformations on a Pegboard</w:t>
              </w:r>
            </w:hyperlink>
            <w:r w:rsidRPr="006120CE">
              <w:rPr>
                <w:rFonts w:cs="Arial"/>
                <w:bCs/>
                <w:color w:val="000000"/>
                <w:sz w:val="16"/>
                <w:szCs w:val="16"/>
              </w:rPr>
              <w:t xml:space="preserve"> ** P I</w:t>
            </w:r>
          </w:p>
        </w:tc>
      </w:tr>
      <w:tr w:rsidR="00FB7D30" w:rsidRPr="006120CE" w:rsidTr="006E19E8">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14563" w:type="dxa"/>
            <w:gridSpan w:val="4"/>
            <w:shd w:val="clear" w:color="auto" w:fill="auto"/>
          </w:tcPr>
          <w:p w:rsidR="00FB7D30" w:rsidRPr="006120CE" w:rsidRDefault="00FB7D30" w:rsidP="006E19E8">
            <w:pPr>
              <w:rPr>
                <w:rFonts w:cs="Arial"/>
                <w:b/>
                <w:color w:val="000000"/>
                <w:sz w:val="16"/>
                <w:szCs w:val="16"/>
              </w:rPr>
            </w:pPr>
            <w:r w:rsidRPr="006120CE">
              <w:rPr>
                <w:rFonts w:cs="Arial"/>
                <w:b/>
                <w:color w:val="000000"/>
                <w:sz w:val="16"/>
                <w:szCs w:val="16"/>
              </w:rPr>
              <w:t>Working backwards</w:t>
            </w:r>
          </w:p>
          <w:p w:rsidR="00FB7D30" w:rsidRPr="006120CE" w:rsidRDefault="00FB7D30" w:rsidP="006E19E8">
            <w:pPr>
              <w:rPr>
                <w:rFonts w:cs="Arial"/>
                <w:color w:val="000000"/>
                <w:sz w:val="16"/>
                <w:szCs w:val="16"/>
              </w:rPr>
            </w:pPr>
            <w:r w:rsidRPr="006120CE">
              <w:rPr>
                <w:rFonts w:cs="Arial"/>
                <w:color w:val="000000"/>
                <w:sz w:val="16"/>
                <w:szCs w:val="16"/>
              </w:rPr>
              <w:t>A square is translated 3 squares down and one square to the right.</w:t>
            </w:r>
          </w:p>
          <w:p w:rsidR="00FB7D30" w:rsidRPr="006120CE" w:rsidRDefault="00FB7D30" w:rsidP="006E19E8">
            <w:pPr>
              <w:rPr>
                <w:rFonts w:cs="Arial"/>
                <w:color w:val="000000"/>
                <w:sz w:val="16"/>
                <w:szCs w:val="16"/>
              </w:rPr>
            </w:pPr>
            <w:r w:rsidRPr="006120CE">
              <w:rPr>
                <w:rFonts w:cs="Arial"/>
                <w:color w:val="000000"/>
                <w:sz w:val="16"/>
                <w:szCs w:val="16"/>
              </w:rPr>
              <w:t>Three of the coordinates of the translated square are:</w:t>
            </w:r>
          </w:p>
          <w:p w:rsidR="00FB7D30" w:rsidRPr="006120CE" w:rsidRDefault="00FB7D30" w:rsidP="006E19E8">
            <w:pPr>
              <w:rPr>
                <w:rFonts w:cs="Arial"/>
                <w:color w:val="000000"/>
                <w:sz w:val="16"/>
                <w:szCs w:val="16"/>
              </w:rPr>
            </w:pPr>
            <w:r w:rsidRPr="006120CE">
              <w:rPr>
                <w:rFonts w:cs="Arial"/>
                <w:color w:val="000000"/>
                <w:sz w:val="16"/>
                <w:szCs w:val="16"/>
              </w:rPr>
              <w:t>(3, 6)      (8, 11)     (8, 6)</w:t>
            </w:r>
          </w:p>
          <w:p w:rsidR="00FB7D30" w:rsidRPr="006120CE" w:rsidRDefault="00FB7D30" w:rsidP="006E19E8">
            <w:pPr>
              <w:rPr>
                <w:rFonts w:cs="Arial"/>
                <w:color w:val="000000"/>
                <w:sz w:val="16"/>
                <w:szCs w:val="16"/>
              </w:rPr>
            </w:pPr>
            <w:r w:rsidRPr="006120CE">
              <w:rPr>
                <w:rFonts w:cs="Arial"/>
                <w:color w:val="000000"/>
                <w:sz w:val="16"/>
                <w:szCs w:val="16"/>
              </w:rPr>
              <w:t>What are the co-ordinates of the original square?</w:t>
            </w:r>
          </w:p>
        </w:tc>
      </w:tr>
      <w:tr w:rsidR="00FB7D30" w:rsidRPr="006120CE"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4"/>
            <w:shd w:val="clear" w:color="auto" w:fill="auto"/>
          </w:tcPr>
          <w:p w:rsidR="00FB7D30" w:rsidRPr="000F2834" w:rsidRDefault="00FB7D3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Learners will encounter coordinates in Geography when learning about map referencing.</w:t>
            </w:r>
          </w:p>
          <w:p w:rsidR="00FB7D30" w:rsidRPr="000F2834" w:rsidRDefault="00FB7D3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Learners will encounter a range of translations in Design Technology when designing rooms, planning buildings and object designs of their own.</w:t>
            </w:r>
          </w:p>
          <w:p w:rsidR="00FB7D30" w:rsidRPr="006120CE" w:rsidRDefault="00FB7D3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When focusing on patterns and architecture in Art &amp; Design, translations will be recognised and used.</w:t>
            </w:r>
          </w:p>
        </w:tc>
      </w:tr>
      <w:tr w:rsidR="00FB7D30" w:rsidRPr="006120CE" w:rsidTr="006E19E8">
        <w:tc>
          <w:tcPr>
            <w:tcW w:w="1131" w:type="dxa"/>
            <w:shd w:val="clear" w:color="auto" w:fill="D5DCE4" w:themeFill="text2" w:themeFillTint="33"/>
          </w:tcPr>
          <w:p w:rsidR="00FB7D30" w:rsidRPr="00A2328C" w:rsidRDefault="00FB7D30" w:rsidP="006E19E8">
            <w:pPr>
              <w:rPr>
                <w:b/>
              </w:rPr>
            </w:pPr>
            <w:r w:rsidRPr="00A2328C">
              <w:rPr>
                <w:b/>
              </w:rPr>
              <w:t>Concept</w:t>
            </w:r>
          </w:p>
        </w:tc>
        <w:tc>
          <w:tcPr>
            <w:tcW w:w="14563" w:type="dxa"/>
            <w:gridSpan w:val="4"/>
            <w:shd w:val="clear" w:color="auto" w:fill="00B0F0"/>
          </w:tcPr>
          <w:p w:rsidR="00FB7D30" w:rsidRPr="006120CE" w:rsidRDefault="00FB7D30" w:rsidP="006E19E8">
            <w:pPr>
              <w:rPr>
                <w:rFonts w:cs="Calibri"/>
                <w:b/>
                <w:sz w:val="24"/>
                <w:szCs w:val="16"/>
              </w:rPr>
            </w:pPr>
            <w:r>
              <w:rPr>
                <w:rFonts w:cs="Calibri"/>
                <w:b/>
                <w:sz w:val="24"/>
                <w:szCs w:val="16"/>
              </w:rPr>
              <w:t>Measurement:  c</w:t>
            </w:r>
            <w:r w:rsidRPr="006120CE">
              <w:rPr>
                <w:rFonts w:cs="Calibri"/>
                <w:b/>
                <w:sz w:val="24"/>
                <w:szCs w:val="16"/>
              </w:rPr>
              <w:t>onverting units</w:t>
            </w:r>
          </w:p>
        </w:tc>
      </w:tr>
      <w:tr w:rsidR="00FB7D30" w:rsidRPr="008C1A5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Convert between different units of metric measure [for example, km and m; cm and m; cm and mm; g</w:t>
            </w:r>
            <w:r>
              <w:rPr>
                <w:rFonts w:cs="Calibri"/>
                <w:sz w:val="16"/>
                <w:szCs w:val="16"/>
              </w:rPr>
              <w:t xml:space="preserve"> </w:t>
            </w:r>
            <w:r w:rsidRPr="00872CBE">
              <w:rPr>
                <w:rFonts w:cs="Calibri"/>
                <w:sz w:val="16"/>
                <w:szCs w:val="16"/>
              </w:rPr>
              <w:t>and kg; l and ml]</w:t>
            </w:r>
          </w:p>
          <w:p w:rsidR="00FB7D30" w:rsidRPr="00872CBE" w:rsidRDefault="00FB7D30" w:rsidP="006E19E8">
            <w:pPr>
              <w:rPr>
                <w:rFonts w:cs="Calibri"/>
                <w:sz w:val="16"/>
                <w:szCs w:val="16"/>
              </w:rPr>
            </w:pPr>
            <w:r w:rsidRPr="00872CBE">
              <w:rPr>
                <w:rFonts w:cs="Calibri"/>
                <w:sz w:val="16"/>
                <w:szCs w:val="16"/>
              </w:rPr>
              <w:t>Understand and use approximate equivalences between metric units and common imperial units such as</w:t>
            </w:r>
            <w:r>
              <w:rPr>
                <w:rFonts w:cs="Calibri"/>
                <w:sz w:val="16"/>
                <w:szCs w:val="16"/>
              </w:rPr>
              <w:t xml:space="preserve"> </w:t>
            </w:r>
            <w:r w:rsidRPr="00872CBE">
              <w:rPr>
                <w:rFonts w:cs="Calibri"/>
                <w:sz w:val="16"/>
                <w:szCs w:val="16"/>
              </w:rPr>
              <w:t>inches, pounds and pints</w:t>
            </w:r>
          </w:p>
          <w:p w:rsidR="00FB7D30" w:rsidRPr="008C1A5C" w:rsidRDefault="00FB7D30" w:rsidP="006E19E8">
            <w:pPr>
              <w:rPr>
                <w:rFonts w:cs="Calibri"/>
                <w:sz w:val="16"/>
                <w:szCs w:val="16"/>
              </w:rPr>
            </w:pPr>
            <w:r w:rsidRPr="00872CBE">
              <w:rPr>
                <w:rFonts w:cs="Calibri"/>
                <w:sz w:val="16"/>
                <w:szCs w:val="16"/>
              </w:rPr>
              <w:t>Solve problems involving converting between units of time</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7281" w:type="dxa"/>
            <w:gridSpan w:val="2"/>
            <w:shd w:val="clear" w:color="auto" w:fill="auto"/>
          </w:tcPr>
          <w:p w:rsidR="00FB7D30" w:rsidRPr="00872CBE" w:rsidRDefault="00FB7D30" w:rsidP="006E19E8">
            <w:pPr>
              <w:rPr>
                <w:rFonts w:cs="Calibri"/>
                <w:sz w:val="16"/>
                <w:szCs w:val="16"/>
              </w:rPr>
            </w:pPr>
            <w:r w:rsidRPr="00872CBE">
              <w:rPr>
                <w:rFonts w:cs="Calibri"/>
                <w:sz w:val="16"/>
                <w:szCs w:val="16"/>
              </w:rPr>
              <w:t>Metric units</w:t>
            </w:r>
          </w:p>
          <w:p w:rsidR="00FB7D30" w:rsidRPr="00872CBE" w:rsidRDefault="00FB7D30" w:rsidP="006E19E8">
            <w:pPr>
              <w:rPr>
                <w:rFonts w:cs="Calibri"/>
                <w:sz w:val="16"/>
                <w:szCs w:val="16"/>
              </w:rPr>
            </w:pPr>
            <w:r w:rsidRPr="00872CBE">
              <w:rPr>
                <w:rFonts w:cs="Calibri"/>
                <w:sz w:val="16"/>
                <w:szCs w:val="16"/>
              </w:rPr>
              <w:t>Imperial units</w:t>
            </w:r>
          </w:p>
        </w:tc>
        <w:tc>
          <w:tcPr>
            <w:tcW w:w="7282" w:type="dxa"/>
            <w:gridSpan w:val="2"/>
            <w:shd w:val="clear" w:color="auto" w:fill="auto"/>
          </w:tcPr>
          <w:p w:rsidR="00FB7D30" w:rsidRPr="00872CBE" w:rsidRDefault="00FB7D30" w:rsidP="006E19E8">
            <w:pPr>
              <w:rPr>
                <w:rFonts w:cs="Calibri"/>
                <w:sz w:val="16"/>
                <w:szCs w:val="16"/>
              </w:rPr>
            </w:pPr>
            <w:r w:rsidRPr="00872CBE">
              <w:rPr>
                <w:rFonts w:cs="Calibri"/>
                <w:sz w:val="16"/>
                <w:szCs w:val="16"/>
              </w:rPr>
              <w:t>Convert units of time</w:t>
            </w:r>
          </w:p>
          <w:p w:rsidR="00FB7D30" w:rsidRPr="00872CBE" w:rsidRDefault="00FB7D30" w:rsidP="006E19E8">
            <w:pPr>
              <w:rPr>
                <w:rFonts w:cs="Calibri"/>
                <w:b/>
                <w:i/>
                <w:sz w:val="16"/>
                <w:szCs w:val="16"/>
              </w:rPr>
            </w:pPr>
            <w:r w:rsidRPr="00872CBE">
              <w:rPr>
                <w:rFonts w:cs="Calibri"/>
                <w:sz w:val="16"/>
                <w:szCs w:val="16"/>
              </w:rPr>
              <w:t>Timetables</w:t>
            </w:r>
          </w:p>
        </w:tc>
      </w:tr>
      <w:tr w:rsidR="00FB7D30" w:rsidRPr="00A2328C"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4"/>
            <w:shd w:val="clear" w:color="auto" w:fill="auto"/>
          </w:tcPr>
          <w:p w:rsidR="00FB7D30" w:rsidRPr="00A2328C" w:rsidRDefault="00FB7D30" w:rsidP="006E19E8">
            <w:pPr>
              <w:rPr>
                <w:rFonts w:cs="Arial"/>
                <w:color w:val="000000"/>
                <w:sz w:val="16"/>
                <w:szCs w:val="16"/>
              </w:rPr>
            </w:pPr>
          </w:p>
        </w:tc>
      </w:tr>
      <w:tr w:rsidR="00FB7D30" w:rsidRPr="006120CE" w:rsidTr="006E19E8">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281" w:type="dxa"/>
            <w:gridSpan w:val="2"/>
            <w:shd w:val="clear" w:color="auto" w:fill="auto"/>
          </w:tcPr>
          <w:p w:rsidR="00FB7D30" w:rsidRPr="006120CE" w:rsidRDefault="00FB7D30" w:rsidP="006E19E8">
            <w:pPr>
              <w:pStyle w:val="Default"/>
              <w:rPr>
                <w:rFonts w:asciiTheme="minorHAnsi" w:hAnsiTheme="minorHAnsi"/>
                <w:b/>
                <w:sz w:val="16"/>
                <w:szCs w:val="16"/>
              </w:rPr>
            </w:pPr>
            <w:r w:rsidRPr="006120CE">
              <w:rPr>
                <w:rFonts w:asciiTheme="minorHAnsi" w:hAnsiTheme="minorHAnsi"/>
                <w:b/>
                <w:sz w:val="16"/>
                <w:szCs w:val="16"/>
              </w:rPr>
              <w:t>Working backwards</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Put these lengths of time in order starting with the longest time.</w:t>
            </w:r>
          </w:p>
          <w:p w:rsidR="00FB7D30" w:rsidRPr="006120CE" w:rsidRDefault="00FB7D30" w:rsidP="006E19E8">
            <w:pPr>
              <w:pStyle w:val="Default"/>
              <w:rPr>
                <w:rFonts w:asciiTheme="minorHAnsi" w:hAnsiTheme="minorHAnsi"/>
                <w:sz w:val="16"/>
                <w:szCs w:val="16"/>
              </w:rPr>
            </w:pPr>
            <w:r w:rsidRPr="006120CE">
              <w:rPr>
                <w:rFonts w:asciiTheme="minorHAnsi" w:hAnsiTheme="minorHAnsi"/>
                <w:sz w:val="16"/>
                <w:szCs w:val="16"/>
              </w:rPr>
              <w:t>105 minutes</w:t>
            </w:r>
            <w:r>
              <w:rPr>
                <w:rFonts w:asciiTheme="minorHAnsi" w:hAnsiTheme="minorHAnsi"/>
                <w:sz w:val="16"/>
                <w:szCs w:val="16"/>
              </w:rPr>
              <w:t xml:space="preserve">     </w:t>
            </w:r>
            <w:r w:rsidRPr="006120CE">
              <w:rPr>
                <w:rFonts w:asciiTheme="minorHAnsi" w:hAnsiTheme="minorHAnsi"/>
                <w:sz w:val="16"/>
                <w:szCs w:val="16"/>
              </w:rPr>
              <w:t>1 hour 51 minutes</w:t>
            </w:r>
            <w:r>
              <w:rPr>
                <w:rFonts w:asciiTheme="minorHAnsi" w:hAnsiTheme="minorHAnsi"/>
                <w:sz w:val="16"/>
                <w:szCs w:val="16"/>
              </w:rPr>
              <w:t xml:space="preserve">      </w:t>
            </w:r>
            <w:r w:rsidRPr="006120CE">
              <w:rPr>
                <w:rFonts w:asciiTheme="minorHAnsi" w:hAnsiTheme="minorHAnsi"/>
                <w:sz w:val="16"/>
                <w:szCs w:val="16"/>
              </w:rPr>
              <w:t>6360 seconds</w:t>
            </w:r>
          </w:p>
          <w:p w:rsidR="00FB7D30" w:rsidRPr="006120CE" w:rsidRDefault="00FB7D30" w:rsidP="006E19E8">
            <w:pPr>
              <w:rPr>
                <w:rFonts w:cs="Arial"/>
                <w:b/>
                <w:color w:val="000000"/>
                <w:sz w:val="16"/>
                <w:szCs w:val="16"/>
              </w:rPr>
            </w:pPr>
            <w:r w:rsidRPr="006120CE">
              <w:rPr>
                <w:rFonts w:cs="Arial"/>
                <w:b/>
                <w:color w:val="000000"/>
                <w:sz w:val="16"/>
                <w:szCs w:val="16"/>
              </w:rPr>
              <w:t xml:space="preserve">The answer is …. </w:t>
            </w:r>
          </w:p>
          <w:p w:rsidR="00FB7D30" w:rsidRPr="006120CE" w:rsidRDefault="00FB7D30" w:rsidP="006E19E8">
            <w:pPr>
              <w:rPr>
                <w:rFonts w:cs="Arial"/>
                <w:color w:val="000000"/>
                <w:sz w:val="16"/>
                <w:szCs w:val="16"/>
              </w:rPr>
            </w:pPr>
            <w:r w:rsidRPr="006120CE">
              <w:rPr>
                <w:rFonts w:cs="Arial"/>
                <w:color w:val="000000"/>
                <w:sz w:val="16"/>
                <w:szCs w:val="16"/>
              </w:rPr>
              <w:t>0.3km</w:t>
            </w:r>
            <w:r>
              <w:rPr>
                <w:rFonts w:cs="Arial"/>
                <w:color w:val="000000"/>
                <w:sz w:val="16"/>
                <w:szCs w:val="16"/>
              </w:rPr>
              <w:t xml:space="preserve">     </w:t>
            </w:r>
            <w:r w:rsidRPr="006120CE">
              <w:rPr>
                <w:rFonts w:cs="Arial"/>
                <w:color w:val="000000"/>
                <w:sz w:val="16"/>
                <w:szCs w:val="16"/>
              </w:rPr>
              <w:t>What is the question?</w:t>
            </w:r>
          </w:p>
        </w:tc>
        <w:tc>
          <w:tcPr>
            <w:tcW w:w="7282" w:type="dxa"/>
            <w:gridSpan w:val="2"/>
            <w:shd w:val="clear" w:color="auto" w:fill="auto"/>
          </w:tcPr>
          <w:p w:rsidR="00FB7D30" w:rsidRPr="006120CE" w:rsidRDefault="00FB7D30" w:rsidP="006E19E8">
            <w:pPr>
              <w:rPr>
                <w:rFonts w:cs="Arial"/>
                <w:color w:val="000000"/>
                <w:sz w:val="16"/>
                <w:szCs w:val="16"/>
              </w:rPr>
            </w:pPr>
            <w:r w:rsidRPr="006120CE">
              <w:rPr>
                <w:rFonts w:cs="Arial"/>
                <w:b/>
                <w:color w:val="000000"/>
                <w:sz w:val="16"/>
                <w:szCs w:val="16"/>
              </w:rPr>
              <w:t xml:space="preserve">What do you notice?  </w:t>
            </w:r>
            <w:r w:rsidRPr="006120CE">
              <w:rPr>
                <w:rFonts w:cs="Arial"/>
                <w:color w:val="000000"/>
                <w:sz w:val="16"/>
                <w:szCs w:val="16"/>
              </w:rPr>
              <w:t>What do you notice?</w:t>
            </w:r>
          </w:p>
          <w:p w:rsidR="00FB7D30" w:rsidRPr="006120CE" w:rsidRDefault="00FB7D30" w:rsidP="006E19E8">
            <w:pPr>
              <w:rPr>
                <w:rFonts w:cs="Arial"/>
                <w:color w:val="000000"/>
                <w:sz w:val="16"/>
                <w:szCs w:val="16"/>
              </w:rPr>
            </w:pPr>
            <w:r w:rsidRPr="006120CE">
              <w:rPr>
                <w:rFonts w:cs="Arial"/>
                <w:noProof/>
                <w:color w:val="000000"/>
                <w:sz w:val="16"/>
                <w:szCs w:val="16"/>
                <w:lang w:eastAsia="en-GB"/>
              </w:rPr>
              <mc:AlternateContent>
                <mc:Choice Requires="wps">
                  <w:drawing>
                    <wp:anchor distT="0" distB="0" distL="114300" distR="114300" simplePos="0" relativeHeight="251732992" behindDoc="0" locked="0" layoutInCell="1" allowOverlap="1" wp14:anchorId="549EE882" wp14:editId="6F4AA9BA">
                      <wp:simplePos x="0" y="0"/>
                      <wp:positionH relativeFrom="column">
                        <wp:posOffset>560070</wp:posOffset>
                      </wp:positionH>
                      <wp:positionV relativeFrom="paragraph">
                        <wp:posOffset>106045</wp:posOffset>
                      </wp:positionV>
                      <wp:extent cx="160020" cy="171450"/>
                      <wp:effectExtent l="16510" t="18415" r="13970" b="196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145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0C41F" id="Rectangle 50" o:spid="_x0000_s1026" style="position:absolute;margin-left:44.1pt;margin-top:8.35pt;width:12.6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" fillcolor="#4f81bd" strokecolor="#243f60" strokeweight="2pt"/>
                  </w:pict>
                </mc:Fallback>
              </mc:AlternateContent>
            </w:r>
            <w:r w:rsidRPr="006120CE">
              <w:rPr>
                <w:rFonts w:cs="Arial"/>
                <w:color w:val="000000"/>
                <w:sz w:val="16"/>
                <w:szCs w:val="16"/>
              </w:rPr>
              <w:t>1 minute = 60 seconds</w:t>
            </w:r>
          </w:p>
          <w:p w:rsidR="00FB7D30" w:rsidRPr="006120CE" w:rsidRDefault="00FB7D30" w:rsidP="006E19E8">
            <w:pPr>
              <w:rPr>
                <w:rFonts w:cs="Arial"/>
                <w:color w:val="000000"/>
                <w:sz w:val="16"/>
                <w:szCs w:val="16"/>
              </w:rPr>
            </w:pPr>
            <w:r w:rsidRPr="006120CE">
              <w:rPr>
                <w:rFonts w:cs="Arial"/>
                <w:color w:val="000000"/>
                <w:sz w:val="16"/>
                <w:szCs w:val="16"/>
              </w:rPr>
              <w:t>60 minutes =          seconds</w:t>
            </w:r>
          </w:p>
          <w:p w:rsidR="00FB7D30" w:rsidRPr="006120CE" w:rsidRDefault="00FB7D30" w:rsidP="006E19E8">
            <w:pPr>
              <w:rPr>
                <w:rFonts w:cs="Arial"/>
                <w:color w:val="000000"/>
                <w:sz w:val="16"/>
                <w:szCs w:val="16"/>
              </w:rPr>
            </w:pPr>
            <w:r w:rsidRPr="006120CE">
              <w:rPr>
                <w:rFonts w:cs="Arial"/>
                <w:color w:val="000000"/>
                <w:sz w:val="16"/>
                <w:szCs w:val="16"/>
              </w:rPr>
              <w:t>Fill in the missing number of seconds</w:t>
            </w:r>
          </w:p>
          <w:p w:rsidR="00FB7D30" w:rsidRPr="006120CE" w:rsidRDefault="00FB7D30" w:rsidP="006E19E8">
            <w:pPr>
              <w:rPr>
                <w:rFonts w:cs="Arial"/>
                <w:color w:val="000000"/>
                <w:sz w:val="16"/>
                <w:szCs w:val="16"/>
              </w:rPr>
            </w:pPr>
            <w:r w:rsidRPr="006120CE">
              <w:rPr>
                <w:rFonts w:cs="Arial"/>
                <w:color w:val="000000"/>
                <w:sz w:val="16"/>
                <w:szCs w:val="16"/>
              </w:rPr>
              <w:t>down some more time facts like this.</w:t>
            </w:r>
          </w:p>
        </w:tc>
      </w:tr>
      <w:tr w:rsidR="00FB7D30" w:rsidRPr="006120CE"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4"/>
            <w:shd w:val="clear" w:color="auto" w:fill="auto"/>
          </w:tcPr>
          <w:p w:rsidR="00FB7D30" w:rsidRPr="000F2834" w:rsidRDefault="00FB7D3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Measurement is an area of mathematics that is used constantly in real-life situations. When decorating a room, measurement of area is needed for carpeting the floor, as well as calculating the rolls of wallpaper needed, or litres of paint required.</w:t>
            </w:r>
          </w:p>
          <w:p w:rsidR="00FB7D30" w:rsidRPr="000F2834" w:rsidRDefault="00FB7D3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Working with drawings of a room to a specified scale, and determining the measurements of furniture to fit.</w:t>
            </w:r>
          </w:p>
          <w:p w:rsidR="00FB7D30" w:rsidRPr="006120CE" w:rsidRDefault="00FB7D30" w:rsidP="006E19E8">
            <w:pPr>
              <w:shd w:val="clear" w:color="auto" w:fill="FFFFFF"/>
              <w:rPr>
                <w:rFonts w:eastAsia="Times New Roman" w:cs="Arial"/>
                <w:color w:val="333333"/>
                <w:sz w:val="16"/>
                <w:szCs w:val="16"/>
                <w:lang w:eastAsia="en-GB"/>
              </w:rPr>
            </w:pPr>
            <w:r w:rsidRPr="000F2834">
              <w:rPr>
                <w:rFonts w:eastAsia="Times New Roman" w:cs="Arial"/>
                <w:color w:val="333333"/>
                <w:sz w:val="16"/>
                <w:szCs w:val="16"/>
                <w:lang w:eastAsia="en-GB"/>
              </w:rPr>
              <w:t>In Design Technology, children are often required to work to scale, accurately measuring their plans and products as they are developed.</w:t>
            </w:r>
          </w:p>
        </w:tc>
      </w:tr>
      <w:tr w:rsidR="00FB7D30" w:rsidRPr="006120CE" w:rsidTr="006E19E8">
        <w:tc>
          <w:tcPr>
            <w:tcW w:w="1131" w:type="dxa"/>
            <w:shd w:val="clear" w:color="auto" w:fill="D5DCE4" w:themeFill="text2" w:themeFillTint="33"/>
          </w:tcPr>
          <w:p w:rsidR="00FB7D30" w:rsidRPr="00A2328C" w:rsidRDefault="00FB7D30" w:rsidP="006E19E8">
            <w:pPr>
              <w:rPr>
                <w:b/>
              </w:rPr>
            </w:pPr>
            <w:r w:rsidRPr="00A2328C">
              <w:rPr>
                <w:b/>
              </w:rPr>
              <w:t>Concept</w:t>
            </w:r>
          </w:p>
        </w:tc>
        <w:tc>
          <w:tcPr>
            <w:tcW w:w="14563" w:type="dxa"/>
            <w:gridSpan w:val="4"/>
            <w:shd w:val="clear" w:color="auto" w:fill="00B0F0"/>
          </w:tcPr>
          <w:p w:rsidR="00FB7D30" w:rsidRPr="006120CE" w:rsidRDefault="00FB7D30" w:rsidP="006E19E8">
            <w:pPr>
              <w:rPr>
                <w:rFonts w:cs="Calibri"/>
                <w:b/>
                <w:sz w:val="24"/>
                <w:szCs w:val="16"/>
              </w:rPr>
            </w:pPr>
            <w:r>
              <w:rPr>
                <w:rFonts w:cs="Calibri"/>
                <w:b/>
                <w:sz w:val="24"/>
                <w:szCs w:val="16"/>
              </w:rPr>
              <w:t>Measurement:  v</w:t>
            </w:r>
            <w:r w:rsidRPr="006120CE">
              <w:rPr>
                <w:rFonts w:cs="Calibri"/>
                <w:b/>
                <w:sz w:val="24"/>
                <w:szCs w:val="16"/>
              </w:rPr>
              <w:t>olume</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4"/>
            <w:shd w:val="clear" w:color="auto" w:fill="FFFFFF" w:themeFill="background1"/>
          </w:tcPr>
          <w:p w:rsidR="00FB7D30" w:rsidRPr="00872CBE" w:rsidRDefault="00FB7D30" w:rsidP="006E19E8">
            <w:pPr>
              <w:rPr>
                <w:rFonts w:cs="Calibri"/>
                <w:sz w:val="16"/>
                <w:szCs w:val="16"/>
              </w:rPr>
            </w:pPr>
            <w:r w:rsidRPr="00872CBE">
              <w:rPr>
                <w:rFonts w:cs="Calibri"/>
                <w:sz w:val="16"/>
                <w:szCs w:val="16"/>
              </w:rPr>
              <w:t>Estimate volume [for example using 1cm3 blocks to build cuboids (including cubes)] and capacity [for</w:t>
            </w:r>
          </w:p>
          <w:p w:rsidR="00FB7D30" w:rsidRPr="00872CBE" w:rsidRDefault="00FB7D30" w:rsidP="006E19E8">
            <w:pPr>
              <w:rPr>
                <w:rFonts w:cs="Calibri"/>
                <w:sz w:val="16"/>
                <w:szCs w:val="16"/>
              </w:rPr>
            </w:pPr>
            <w:r w:rsidRPr="00872CBE">
              <w:rPr>
                <w:rFonts w:cs="Calibri"/>
                <w:sz w:val="16"/>
                <w:szCs w:val="16"/>
              </w:rPr>
              <w:t>example, using water]</w:t>
            </w:r>
          </w:p>
          <w:p w:rsidR="00FB7D30" w:rsidRPr="00872CBE" w:rsidRDefault="00FB7D30" w:rsidP="006E19E8">
            <w:pPr>
              <w:rPr>
                <w:rFonts w:cs="Calibri"/>
                <w:sz w:val="16"/>
                <w:szCs w:val="16"/>
              </w:rPr>
            </w:pPr>
            <w:r w:rsidRPr="00872CBE">
              <w:rPr>
                <w:rFonts w:cs="Calibri"/>
                <w:sz w:val="16"/>
                <w:szCs w:val="16"/>
              </w:rPr>
              <w:t>Use all four operations to solve problems involving measure</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4"/>
            <w:shd w:val="clear" w:color="auto" w:fill="auto"/>
          </w:tcPr>
          <w:p w:rsidR="00FB7D30" w:rsidRPr="00872CBE" w:rsidRDefault="00FB7D30" w:rsidP="006E19E8">
            <w:pPr>
              <w:rPr>
                <w:rFonts w:cs="Calibri"/>
                <w:sz w:val="16"/>
                <w:szCs w:val="16"/>
              </w:rPr>
            </w:pPr>
            <w:r w:rsidRPr="00872CBE">
              <w:rPr>
                <w:rFonts w:cs="Calibri"/>
                <w:sz w:val="16"/>
                <w:szCs w:val="16"/>
              </w:rPr>
              <w:t>What is volume?</w:t>
            </w:r>
          </w:p>
          <w:p w:rsidR="00FB7D30" w:rsidRPr="00872CBE" w:rsidRDefault="00FB7D30" w:rsidP="006E19E8">
            <w:pPr>
              <w:rPr>
                <w:rFonts w:cs="Calibri"/>
                <w:sz w:val="16"/>
                <w:szCs w:val="16"/>
              </w:rPr>
            </w:pPr>
            <w:r w:rsidRPr="00872CBE">
              <w:rPr>
                <w:rFonts w:cs="Calibri"/>
                <w:sz w:val="16"/>
                <w:szCs w:val="16"/>
              </w:rPr>
              <w:t>Compare volume</w:t>
            </w:r>
          </w:p>
          <w:p w:rsidR="00FB7D30" w:rsidRPr="00872CBE" w:rsidRDefault="00FB7D30" w:rsidP="006E19E8">
            <w:pPr>
              <w:rPr>
                <w:rFonts w:cs="Calibri"/>
                <w:sz w:val="16"/>
                <w:szCs w:val="16"/>
              </w:rPr>
            </w:pPr>
            <w:r w:rsidRPr="00872CBE">
              <w:rPr>
                <w:rFonts w:cs="Calibri"/>
                <w:sz w:val="16"/>
                <w:szCs w:val="16"/>
              </w:rPr>
              <w:t>Estimate volume</w:t>
            </w:r>
          </w:p>
          <w:p w:rsidR="00FB7D30" w:rsidRPr="00872CBE" w:rsidRDefault="00FB7D30" w:rsidP="006E19E8">
            <w:pPr>
              <w:rPr>
                <w:rFonts w:cs="Calibri"/>
                <w:b/>
                <w:i/>
                <w:sz w:val="16"/>
                <w:szCs w:val="16"/>
              </w:rPr>
            </w:pPr>
            <w:r w:rsidRPr="00872CBE">
              <w:rPr>
                <w:rFonts w:cs="Calibri"/>
                <w:sz w:val="16"/>
                <w:szCs w:val="16"/>
              </w:rPr>
              <w:t>Estimate capacity</w:t>
            </w:r>
          </w:p>
        </w:tc>
      </w:tr>
      <w:tr w:rsidR="00FB7D30" w:rsidRPr="00A2328C"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4"/>
            <w:shd w:val="clear" w:color="auto" w:fill="auto"/>
          </w:tcPr>
          <w:p w:rsidR="00FB7D30" w:rsidRPr="00A2328C" w:rsidRDefault="00FB7D30" w:rsidP="006E19E8">
            <w:pPr>
              <w:rPr>
                <w:rFonts w:cs="Arial"/>
                <w:color w:val="000000"/>
                <w:sz w:val="16"/>
                <w:szCs w:val="16"/>
              </w:rPr>
            </w:pPr>
          </w:p>
        </w:tc>
      </w:tr>
      <w:tr w:rsidR="00FB7D30" w:rsidRPr="006120CE" w:rsidTr="006E19E8">
        <w:trPr>
          <w:trHeight w:val="483"/>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lastRenderedPageBreak/>
              <w:t>Question Bank</w:t>
            </w:r>
          </w:p>
        </w:tc>
        <w:tc>
          <w:tcPr>
            <w:tcW w:w="14563" w:type="dxa"/>
            <w:gridSpan w:val="4"/>
            <w:shd w:val="clear" w:color="auto" w:fill="auto"/>
          </w:tcPr>
          <w:p w:rsidR="00FB7D30" w:rsidRPr="006120CE" w:rsidRDefault="00FB7D30" w:rsidP="006E19E8">
            <w:pPr>
              <w:pStyle w:val="Default"/>
              <w:rPr>
                <w:rFonts w:asciiTheme="minorHAnsi" w:hAnsiTheme="minorHAnsi"/>
                <w:b/>
                <w:sz w:val="16"/>
                <w:szCs w:val="16"/>
              </w:rPr>
            </w:pPr>
            <w:r w:rsidRPr="006120CE">
              <w:rPr>
                <w:rFonts w:asciiTheme="minorHAnsi" w:hAnsiTheme="minorHAnsi"/>
                <w:b/>
                <w:sz w:val="16"/>
                <w:szCs w:val="16"/>
              </w:rPr>
              <w:t>Write more statements</w:t>
            </w:r>
          </w:p>
          <w:p w:rsidR="00FB7D30" w:rsidRPr="006120CE" w:rsidRDefault="00FB7D30" w:rsidP="006E19E8">
            <w:pPr>
              <w:rPr>
                <w:rFonts w:cs="Arial"/>
                <w:color w:val="000000"/>
                <w:sz w:val="16"/>
                <w:szCs w:val="16"/>
              </w:rPr>
            </w:pPr>
            <w:r w:rsidRPr="006120CE">
              <w:rPr>
                <w:rFonts w:cs="Arial"/>
                <w:color w:val="000000"/>
                <w:sz w:val="16"/>
                <w:szCs w:val="16"/>
              </w:rPr>
              <w:t>Mr Smith needs to fill buckets of water. A large bucket holds 6 litres and a small bucket holds 4 litres.</w:t>
            </w:r>
          </w:p>
          <w:p w:rsidR="00FB7D30" w:rsidRPr="006120CE" w:rsidRDefault="00FB7D30" w:rsidP="006E19E8">
            <w:pPr>
              <w:rPr>
                <w:rFonts w:cs="Arial"/>
                <w:color w:val="000000"/>
                <w:sz w:val="16"/>
                <w:szCs w:val="16"/>
              </w:rPr>
            </w:pPr>
            <w:r w:rsidRPr="006120CE">
              <w:rPr>
                <w:rFonts w:cs="Arial"/>
                <w:color w:val="000000"/>
                <w:sz w:val="16"/>
                <w:szCs w:val="16"/>
              </w:rPr>
              <w:t>If a jug holds 250 ml and a bottle holds 500 ml suggest some ways of using the jug and bottle to fill the buckets.</w:t>
            </w:r>
          </w:p>
        </w:tc>
      </w:tr>
      <w:tr w:rsidR="00FB7D30" w:rsidRPr="00E978EB" w:rsidTr="006E19E8">
        <w:trPr>
          <w:trHeight w:val="395"/>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4"/>
            <w:shd w:val="clear" w:color="auto" w:fill="auto"/>
          </w:tcPr>
          <w:p w:rsidR="00FB7D30" w:rsidRPr="00E978EB" w:rsidRDefault="00FB7D30" w:rsidP="006E19E8">
            <w:pPr>
              <w:shd w:val="clear" w:color="auto" w:fill="FFFFFF"/>
              <w:rPr>
                <w:rFonts w:eastAsia="Times New Roman" w:cs="Arial"/>
                <w:color w:val="000000" w:themeColor="text1"/>
                <w:sz w:val="16"/>
                <w:szCs w:val="16"/>
                <w:lang w:eastAsia="en-GB"/>
              </w:rPr>
            </w:pP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6096"/>
      </w:tblGrid>
      <w:tr w:rsidR="005536D5" w:rsidRPr="00A84412" w:rsidTr="005536D5">
        <w:tc>
          <w:tcPr>
            <w:tcW w:w="9634" w:type="dxa"/>
            <w:shd w:val="clear" w:color="auto" w:fill="CC00FF"/>
          </w:tcPr>
          <w:p w:rsidR="005536D5" w:rsidRPr="00A84412" w:rsidRDefault="00FB7D30" w:rsidP="005536D5">
            <w:pPr>
              <w:spacing w:after="0" w:line="240" w:lineRule="auto"/>
              <w:jc w:val="center"/>
              <w:rPr>
                <w:rFonts w:cs="Calibri"/>
                <w:b/>
                <w:sz w:val="28"/>
                <w:szCs w:val="28"/>
              </w:rPr>
            </w:pPr>
            <w:bookmarkStart w:id="10" w:name="_Hlk11181227"/>
            <w:r>
              <w:rPr>
                <w:rFonts w:cs="Calibri"/>
                <w:b/>
                <w:sz w:val="28"/>
                <w:szCs w:val="28"/>
              </w:rPr>
              <w:t>P</w:t>
            </w:r>
            <w:r w:rsidR="005536D5" w:rsidRPr="00A84412">
              <w:rPr>
                <w:rFonts w:cs="Calibri"/>
                <w:b/>
                <w:sz w:val="28"/>
                <w:szCs w:val="28"/>
              </w:rPr>
              <w:t>roblem Solving</w:t>
            </w:r>
          </w:p>
        </w:tc>
        <w:tc>
          <w:tcPr>
            <w:tcW w:w="6096" w:type="dxa"/>
            <w:shd w:val="clear" w:color="auto" w:fill="66FFFF"/>
          </w:tcPr>
          <w:p w:rsidR="005536D5" w:rsidRPr="00A84412" w:rsidRDefault="005536D5" w:rsidP="005536D5">
            <w:pPr>
              <w:spacing w:after="0" w:line="240" w:lineRule="auto"/>
              <w:jc w:val="center"/>
              <w:rPr>
                <w:rFonts w:cs="Calibri"/>
                <w:b/>
                <w:sz w:val="28"/>
                <w:szCs w:val="28"/>
              </w:rPr>
            </w:pPr>
            <w:r w:rsidRPr="00A84412">
              <w:rPr>
                <w:rFonts w:cs="Calibri"/>
                <w:b/>
                <w:sz w:val="28"/>
                <w:szCs w:val="28"/>
              </w:rPr>
              <w:t>Reasoning</w:t>
            </w:r>
          </w:p>
        </w:tc>
      </w:tr>
      <w:tr w:rsidR="005536D5" w:rsidRPr="0043119D" w:rsidTr="005536D5">
        <w:tc>
          <w:tcPr>
            <w:tcW w:w="9634" w:type="dxa"/>
            <w:shd w:val="clear" w:color="auto" w:fill="FFFFFF" w:themeFill="background1"/>
          </w:tcPr>
          <w:p w:rsidR="005536D5" w:rsidRPr="00DD2836" w:rsidRDefault="005536D5" w:rsidP="005536D5">
            <w:pPr>
              <w:spacing w:after="0" w:line="240" w:lineRule="auto"/>
              <w:rPr>
                <w:i/>
                <w:sz w:val="16"/>
                <w:szCs w:val="16"/>
              </w:rPr>
            </w:pPr>
            <w:r w:rsidRPr="00DD2836">
              <w:rPr>
                <w:sz w:val="16"/>
                <w:szCs w:val="16"/>
              </w:rPr>
              <w:t xml:space="preserve">Engage with mathematical activities and problems, making links and moving between different representations </w:t>
            </w:r>
            <w:r w:rsidRPr="00DD2836">
              <w:rPr>
                <w:i/>
                <w:sz w:val="16"/>
                <w:szCs w:val="16"/>
              </w:rPr>
              <w:t>(concrete, pictorial, abstract)</w:t>
            </w:r>
          </w:p>
          <w:p w:rsidR="005536D5" w:rsidRPr="00DD2836" w:rsidRDefault="005536D5" w:rsidP="005536D5">
            <w:pPr>
              <w:spacing w:after="0" w:line="240" w:lineRule="auto"/>
              <w:rPr>
                <w:rFonts w:eastAsia="MS Mincho" w:cs="Lucida Sans Unicode"/>
                <w:sz w:val="16"/>
                <w:szCs w:val="16"/>
                <w:lang w:eastAsia="en-GB"/>
              </w:rPr>
            </w:pPr>
            <w:r w:rsidRPr="00DD2836">
              <w:rPr>
                <w:rFonts w:eastAsia="MS Mincho" w:cs="Lucida Sans Unicode"/>
                <w:sz w:val="16"/>
                <w:szCs w:val="16"/>
                <w:lang w:eastAsia="en-GB"/>
              </w:rPr>
              <w:t>Independently choose to scaffold thinking using concrete, pictorial or abstract representations, if required</w:t>
            </w:r>
          </w:p>
          <w:p w:rsidR="005536D5" w:rsidRPr="00DD2836" w:rsidRDefault="005536D5" w:rsidP="005536D5">
            <w:pPr>
              <w:spacing w:after="0" w:line="240" w:lineRule="auto"/>
              <w:rPr>
                <w:rFonts w:cs="Calibri"/>
                <w:sz w:val="24"/>
              </w:rPr>
            </w:pPr>
            <w:r w:rsidRPr="00DD2836">
              <w:rPr>
                <w:rFonts w:eastAsia="MS Mincho" w:cs="Lucida Sans Unicode"/>
                <w:sz w:val="16"/>
                <w:szCs w:val="16"/>
                <w:lang w:eastAsia="en-GB"/>
              </w:rPr>
              <w:t>Independently choose to represent thinking using concrete, pictorial or abstract representations, as appropriate</w:t>
            </w:r>
          </w:p>
          <w:p w:rsidR="005536D5" w:rsidRPr="00DD2836" w:rsidRDefault="005536D5" w:rsidP="005536D5">
            <w:pPr>
              <w:spacing w:after="0" w:line="240" w:lineRule="auto"/>
              <w:rPr>
                <w:rFonts w:eastAsia="MS Mincho" w:cs="Lucida Sans Unicode"/>
                <w:sz w:val="16"/>
                <w:szCs w:val="16"/>
                <w:lang w:eastAsia="en-GB"/>
              </w:rPr>
            </w:pPr>
            <w:r w:rsidRPr="00DD2836">
              <w:rPr>
                <w:rFonts w:eastAsia="MS Mincho" w:cs="Lucida Sans Unicode"/>
                <w:sz w:val="16"/>
                <w:szCs w:val="16"/>
                <w:lang w:eastAsia="en-GB"/>
              </w:rPr>
              <w:t>Make suggestions of ways to solve a range of problems</w:t>
            </w:r>
          </w:p>
          <w:p w:rsidR="005536D5" w:rsidRPr="00DD2836" w:rsidRDefault="005536D5" w:rsidP="005536D5">
            <w:pPr>
              <w:spacing w:after="0" w:line="240" w:lineRule="auto"/>
              <w:rPr>
                <w:sz w:val="16"/>
                <w:szCs w:val="16"/>
              </w:rPr>
            </w:pPr>
            <w:r w:rsidRPr="00DD2836">
              <w:rPr>
                <w:sz w:val="16"/>
                <w:szCs w:val="16"/>
              </w:rPr>
              <w:t>Organise work from the outset, looking for ways to record and work systematically</w:t>
            </w:r>
          </w:p>
          <w:p w:rsidR="005536D5" w:rsidRPr="00DD2836" w:rsidRDefault="005536D5" w:rsidP="005536D5">
            <w:pPr>
              <w:spacing w:after="0" w:line="240" w:lineRule="auto"/>
              <w:rPr>
                <w:sz w:val="16"/>
                <w:szCs w:val="16"/>
              </w:rPr>
            </w:pPr>
            <w:r w:rsidRPr="00DD2836">
              <w:rPr>
                <w:sz w:val="16"/>
                <w:szCs w:val="16"/>
              </w:rPr>
              <w:t>Find and predict possibilities that match the context using patterns spotted to support</w:t>
            </w:r>
          </w:p>
          <w:p w:rsidR="005536D5" w:rsidRPr="00DD2836" w:rsidRDefault="005536D5" w:rsidP="005536D5">
            <w:pPr>
              <w:spacing w:after="0" w:line="240" w:lineRule="auto"/>
              <w:rPr>
                <w:rFonts w:cs="Lucida Sans Unicode"/>
                <w:sz w:val="16"/>
                <w:szCs w:val="16"/>
              </w:rPr>
            </w:pPr>
            <w:r w:rsidRPr="00DD2836">
              <w:rPr>
                <w:rFonts w:cs="Lucida Sans Unicode"/>
                <w:sz w:val="16"/>
                <w:szCs w:val="16"/>
              </w:rPr>
              <w:t xml:space="preserve">Independently check and improve work </w:t>
            </w:r>
            <w:r w:rsidRPr="00DD2836">
              <w:rPr>
                <w:rFonts w:cs="Lucida Sans Unicode"/>
                <w:i/>
                <w:sz w:val="16"/>
                <w:szCs w:val="16"/>
              </w:rPr>
              <w:t>(e.g. look for other possibilities, repeats, missing answers, errors and ways to improve)</w:t>
            </w:r>
          </w:p>
          <w:p w:rsidR="005536D5" w:rsidRPr="00DD2836" w:rsidRDefault="005536D5" w:rsidP="005536D5">
            <w:pPr>
              <w:spacing w:after="0" w:line="240" w:lineRule="auto"/>
              <w:rPr>
                <w:sz w:val="16"/>
                <w:szCs w:val="16"/>
              </w:rPr>
            </w:pPr>
            <w:r w:rsidRPr="00DD2836">
              <w:rPr>
                <w:sz w:val="16"/>
                <w:szCs w:val="16"/>
              </w:rPr>
              <w:t>Pattern spot and independently express generalisations/rules in words</w:t>
            </w:r>
          </w:p>
          <w:p w:rsidR="005536D5" w:rsidRPr="00DD2836" w:rsidRDefault="005536D5" w:rsidP="005536D5">
            <w:pPr>
              <w:spacing w:after="0" w:line="240" w:lineRule="auto"/>
              <w:rPr>
                <w:sz w:val="16"/>
                <w:szCs w:val="16"/>
              </w:rPr>
            </w:pPr>
            <w:r w:rsidRPr="00DD2836">
              <w:rPr>
                <w:sz w:val="16"/>
                <w:szCs w:val="16"/>
              </w:rPr>
              <w:t>Make and investigate conjectures and provide examples and counter-examples</w:t>
            </w:r>
          </w:p>
          <w:p w:rsidR="005536D5" w:rsidRPr="0043119D" w:rsidRDefault="005536D5" w:rsidP="005536D5">
            <w:pPr>
              <w:spacing w:after="0" w:line="240" w:lineRule="auto"/>
              <w:rPr>
                <w:rFonts w:cs="Calibri"/>
                <w:b/>
                <w:sz w:val="24"/>
              </w:rPr>
            </w:pPr>
            <w:r w:rsidRPr="00DD2836">
              <w:rPr>
                <w:rFonts w:eastAsia="MS Mincho" w:cs="Arial"/>
                <w:sz w:val="16"/>
                <w:szCs w:val="16"/>
                <w:lang w:val="en-US" w:eastAsia="ja-JP"/>
              </w:rPr>
              <w:t>When they have solved a problem, pose a similar problem for a peer</w:t>
            </w:r>
          </w:p>
        </w:tc>
        <w:tc>
          <w:tcPr>
            <w:tcW w:w="6096" w:type="dxa"/>
            <w:shd w:val="clear" w:color="auto" w:fill="FFFFFF" w:themeFill="background1"/>
          </w:tcPr>
          <w:p w:rsidR="005536D5" w:rsidRPr="00DD2836" w:rsidRDefault="005536D5" w:rsidP="005536D5">
            <w:pPr>
              <w:spacing w:after="0" w:line="240" w:lineRule="auto"/>
              <w:rPr>
                <w:sz w:val="16"/>
                <w:szCs w:val="16"/>
              </w:rPr>
            </w:pPr>
            <w:r w:rsidRPr="00DD2836">
              <w:rPr>
                <w:sz w:val="16"/>
                <w:szCs w:val="16"/>
              </w:rPr>
              <w:t>Provide a clear, correct, logical justification, expressing generalisation/rules in words.</w:t>
            </w:r>
          </w:p>
          <w:p w:rsidR="005536D5" w:rsidRPr="00DD2836" w:rsidRDefault="005536D5" w:rsidP="005536D5">
            <w:pPr>
              <w:spacing w:after="0" w:line="240" w:lineRule="auto"/>
              <w:rPr>
                <w:rFonts w:eastAsia="MS Mincho" w:cs="Arial"/>
                <w:sz w:val="16"/>
                <w:szCs w:val="16"/>
                <w:lang w:eastAsia="en-GB"/>
              </w:rPr>
            </w:pPr>
            <w:r w:rsidRPr="00DD2836">
              <w:rPr>
                <w:rFonts w:eastAsia="MS Mincho" w:cs="Arial"/>
                <w:sz w:val="16"/>
                <w:szCs w:val="16"/>
                <w:lang w:eastAsia="en-GB"/>
              </w:rPr>
              <w:t>Reflect on others’ justifications and use this to improve their work.</w:t>
            </w:r>
          </w:p>
          <w:p w:rsidR="005536D5" w:rsidRPr="00DD2836" w:rsidRDefault="005536D5" w:rsidP="005536D5">
            <w:pPr>
              <w:spacing w:after="0" w:line="240" w:lineRule="auto"/>
              <w:rPr>
                <w:sz w:val="16"/>
                <w:szCs w:val="16"/>
              </w:rPr>
            </w:pPr>
            <w:r w:rsidRPr="00DD2836">
              <w:rPr>
                <w:sz w:val="16"/>
                <w:szCs w:val="16"/>
              </w:rPr>
              <w:t>Edit and improve their own and a peer’s justification.</w:t>
            </w:r>
          </w:p>
          <w:p w:rsidR="005536D5" w:rsidRDefault="005536D5" w:rsidP="005536D5">
            <w:pPr>
              <w:spacing w:after="0" w:line="240" w:lineRule="auto"/>
              <w:rPr>
                <w:rFonts w:eastAsia="MS Mincho" w:cs="Arial"/>
                <w:sz w:val="16"/>
                <w:szCs w:val="16"/>
                <w:lang w:val="en-US" w:eastAsia="ja-JP"/>
              </w:rPr>
            </w:pPr>
            <w:r w:rsidRPr="00DD2836">
              <w:rPr>
                <w:rFonts w:eastAsia="MS Mincho" w:cs="Arial"/>
                <w:sz w:val="16"/>
                <w:szCs w:val="16"/>
                <w:lang w:val="en-US" w:eastAsia="ja-JP"/>
              </w:rPr>
              <w:t>Investigate ‘what if?’ questions.</w:t>
            </w:r>
          </w:p>
          <w:p w:rsidR="005536D5" w:rsidRDefault="005536D5" w:rsidP="005536D5">
            <w:pPr>
              <w:spacing w:after="0" w:line="240" w:lineRule="auto"/>
              <w:rPr>
                <w:rFonts w:eastAsia="MS Mincho" w:cs="Arial"/>
                <w:sz w:val="16"/>
                <w:szCs w:val="16"/>
                <w:lang w:val="en-US" w:eastAsia="ja-JP"/>
              </w:rPr>
            </w:pPr>
            <w:r>
              <w:rPr>
                <w:rFonts w:eastAsia="MS Mincho" w:cs="Arial"/>
                <w:sz w:val="16"/>
                <w:szCs w:val="16"/>
                <w:lang w:val="en-US" w:eastAsia="ja-JP"/>
              </w:rPr>
              <w:t>Create ‘what if? ‘questions</w:t>
            </w:r>
          </w:p>
          <w:p w:rsidR="005536D5" w:rsidRPr="0043119D" w:rsidRDefault="005536D5" w:rsidP="005536D5">
            <w:pPr>
              <w:spacing w:after="0" w:line="240" w:lineRule="auto"/>
              <w:rPr>
                <w:rFonts w:cs="Calibri"/>
                <w:b/>
                <w:sz w:val="24"/>
              </w:rPr>
            </w:pPr>
          </w:p>
        </w:tc>
      </w:tr>
      <w:bookmarkEnd w:id="10"/>
    </w:tbl>
    <w:p w:rsidR="005536D5" w:rsidRDefault="005536D5" w:rsidP="005536D5"/>
    <w:p w:rsidR="005536D5" w:rsidRDefault="005536D5">
      <w:pPr>
        <w:rPr>
          <w:b/>
          <w:sz w:val="32"/>
          <w:szCs w:val="96"/>
          <w:u w:val="single"/>
        </w:rPr>
      </w:pPr>
      <w:r>
        <w:rPr>
          <w:b/>
          <w:sz w:val="32"/>
          <w:szCs w:val="96"/>
          <w:u w:val="single"/>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34"/>
        <w:gridCol w:w="1853"/>
        <w:gridCol w:w="1842"/>
        <w:gridCol w:w="2127"/>
        <w:gridCol w:w="2409"/>
        <w:gridCol w:w="1985"/>
        <w:gridCol w:w="1843"/>
      </w:tblGrid>
      <w:tr w:rsidR="005536D5" w:rsidRPr="00B17135" w:rsidTr="005536D5">
        <w:tc>
          <w:tcPr>
            <w:tcW w:w="15730" w:type="dxa"/>
            <w:gridSpan w:val="8"/>
            <w:shd w:val="clear" w:color="auto" w:fill="00B0F0"/>
          </w:tcPr>
          <w:p w:rsidR="005536D5" w:rsidRPr="00B17135" w:rsidRDefault="005536D5" w:rsidP="005536D5">
            <w:pPr>
              <w:spacing w:after="0" w:line="240" w:lineRule="auto"/>
              <w:jc w:val="center"/>
              <w:rPr>
                <w:rFonts w:cs="Calibri"/>
                <w:b/>
                <w:sz w:val="28"/>
                <w:szCs w:val="18"/>
              </w:rPr>
            </w:pPr>
            <w:r w:rsidRPr="00B17135">
              <w:rPr>
                <w:rFonts w:cs="Calibri"/>
                <w:b/>
                <w:sz w:val="28"/>
                <w:szCs w:val="18"/>
              </w:rPr>
              <w:lastRenderedPageBreak/>
              <w:t xml:space="preserve">Year </w:t>
            </w:r>
            <w:r>
              <w:rPr>
                <w:rFonts w:cs="Calibri"/>
                <w:b/>
                <w:sz w:val="28"/>
                <w:szCs w:val="18"/>
              </w:rPr>
              <w:t>5</w:t>
            </w:r>
            <w:r w:rsidRPr="00B17135">
              <w:rPr>
                <w:rFonts w:cs="Calibri"/>
                <w:b/>
                <w:sz w:val="28"/>
                <w:szCs w:val="18"/>
              </w:rPr>
              <w:t xml:space="preserve"> </w:t>
            </w:r>
            <w:r>
              <w:rPr>
                <w:rFonts w:cs="Calibri"/>
                <w:b/>
                <w:sz w:val="28"/>
                <w:szCs w:val="18"/>
              </w:rPr>
              <w:t>Summer</w:t>
            </w:r>
            <w:r w:rsidRPr="00B17135">
              <w:rPr>
                <w:rFonts w:cs="Calibri"/>
                <w:b/>
                <w:sz w:val="28"/>
                <w:szCs w:val="18"/>
              </w:rPr>
              <w:t xml:space="preserve"> Term CFC</w:t>
            </w:r>
          </w:p>
        </w:tc>
      </w:tr>
      <w:tr w:rsidR="005536D5" w:rsidRPr="0003707E" w:rsidTr="005536D5">
        <w:tc>
          <w:tcPr>
            <w:tcW w:w="3671" w:type="dxa"/>
            <w:gridSpan w:val="2"/>
            <w:shd w:val="clear" w:color="auto" w:fill="FF0000"/>
          </w:tcPr>
          <w:p w:rsidR="005536D5" w:rsidRPr="00B27495" w:rsidRDefault="005536D5" w:rsidP="005536D5">
            <w:pPr>
              <w:spacing w:after="0" w:line="240" w:lineRule="auto"/>
              <w:jc w:val="center"/>
              <w:rPr>
                <w:rFonts w:cs="Calibri"/>
                <w:b/>
                <w:sz w:val="28"/>
                <w:szCs w:val="18"/>
              </w:rPr>
            </w:pPr>
            <w:r w:rsidRPr="00B27495">
              <w:rPr>
                <w:rFonts w:cs="Calibri"/>
                <w:b/>
                <w:sz w:val="28"/>
                <w:szCs w:val="18"/>
              </w:rPr>
              <w:t>Counting</w:t>
            </w:r>
          </w:p>
        </w:tc>
        <w:tc>
          <w:tcPr>
            <w:tcW w:w="3695" w:type="dxa"/>
            <w:gridSpan w:val="2"/>
            <w:shd w:val="clear" w:color="auto" w:fill="FFC000"/>
          </w:tcPr>
          <w:p w:rsidR="005536D5" w:rsidRPr="00B27495" w:rsidRDefault="005536D5" w:rsidP="005536D5">
            <w:pPr>
              <w:spacing w:after="0" w:line="240" w:lineRule="auto"/>
              <w:jc w:val="center"/>
              <w:rPr>
                <w:rFonts w:cs="Calibri"/>
                <w:b/>
                <w:sz w:val="28"/>
                <w:szCs w:val="18"/>
              </w:rPr>
            </w:pPr>
            <w:r w:rsidRPr="00B27495">
              <w:rPr>
                <w:rFonts w:cs="Calibri"/>
                <w:b/>
                <w:sz w:val="28"/>
                <w:szCs w:val="18"/>
              </w:rPr>
              <w:t>Fact Recall</w:t>
            </w:r>
          </w:p>
        </w:tc>
        <w:tc>
          <w:tcPr>
            <w:tcW w:w="4536" w:type="dxa"/>
            <w:gridSpan w:val="2"/>
            <w:shd w:val="clear" w:color="auto" w:fill="00B050"/>
          </w:tcPr>
          <w:p w:rsidR="005536D5" w:rsidRPr="00B27495" w:rsidRDefault="005536D5" w:rsidP="005536D5">
            <w:pPr>
              <w:spacing w:after="0" w:line="240" w:lineRule="auto"/>
              <w:jc w:val="center"/>
              <w:rPr>
                <w:rFonts w:cs="Calibri"/>
                <w:b/>
                <w:sz w:val="28"/>
                <w:szCs w:val="18"/>
              </w:rPr>
            </w:pPr>
            <w:r w:rsidRPr="00B27495">
              <w:rPr>
                <w:rFonts w:cs="Calibri"/>
                <w:b/>
                <w:sz w:val="28"/>
                <w:szCs w:val="18"/>
              </w:rPr>
              <w:t>Mental Calculation</w:t>
            </w:r>
          </w:p>
        </w:tc>
        <w:tc>
          <w:tcPr>
            <w:tcW w:w="3828" w:type="dxa"/>
            <w:gridSpan w:val="2"/>
            <w:shd w:val="clear" w:color="auto" w:fill="00B050"/>
          </w:tcPr>
          <w:p w:rsidR="005536D5" w:rsidRPr="00B27495" w:rsidRDefault="005536D5" w:rsidP="005536D5">
            <w:pPr>
              <w:spacing w:after="0" w:line="240" w:lineRule="auto"/>
              <w:jc w:val="center"/>
              <w:rPr>
                <w:rFonts w:cs="Calibri"/>
                <w:b/>
                <w:sz w:val="28"/>
                <w:szCs w:val="18"/>
              </w:rPr>
            </w:pPr>
            <w:r w:rsidRPr="00B27495">
              <w:rPr>
                <w:rFonts w:cs="Calibri"/>
                <w:b/>
                <w:sz w:val="28"/>
                <w:szCs w:val="18"/>
              </w:rPr>
              <w:t>Formal Methods of Calculation</w:t>
            </w:r>
          </w:p>
        </w:tc>
      </w:tr>
      <w:tr w:rsidR="005536D5" w:rsidRPr="0003707E" w:rsidTr="005536D5">
        <w:tc>
          <w:tcPr>
            <w:tcW w:w="1837"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1834"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c>
          <w:tcPr>
            <w:tcW w:w="1853"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1842"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c>
          <w:tcPr>
            <w:tcW w:w="2127"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2409"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c>
          <w:tcPr>
            <w:tcW w:w="1985"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1</w:t>
            </w:r>
          </w:p>
        </w:tc>
        <w:tc>
          <w:tcPr>
            <w:tcW w:w="1843" w:type="dxa"/>
            <w:shd w:val="clear" w:color="auto" w:fill="D9D9D9"/>
          </w:tcPr>
          <w:p w:rsidR="005536D5" w:rsidRPr="0003707E" w:rsidRDefault="005536D5" w:rsidP="005536D5">
            <w:pPr>
              <w:spacing w:after="0" w:line="240" w:lineRule="auto"/>
              <w:jc w:val="center"/>
              <w:rPr>
                <w:rFonts w:cs="Calibri"/>
                <w:b/>
                <w:sz w:val="24"/>
                <w:szCs w:val="18"/>
              </w:rPr>
            </w:pPr>
            <w:r>
              <w:rPr>
                <w:rFonts w:cs="Calibri"/>
                <w:b/>
                <w:sz w:val="24"/>
                <w:szCs w:val="18"/>
              </w:rPr>
              <w:t>Summer</w:t>
            </w:r>
            <w:r w:rsidRPr="0003707E">
              <w:rPr>
                <w:rFonts w:cs="Calibri"/>
                <w:b/>
                <w:sz w:val="24"/>
                <w:szCs w:val="18"/>
              </w:rPr>
              <w:t xml:space="preserve"> Term</w:t>
            </w:r>
            <w:r>
              <w:rPr>
                <w:rFonts w:cs="Calibri"/>
                <w:b/>
                <w:sz w:val="24"/>
                <w:szCs w:val="18"/>
              </w:rPr>
              <w:t xml:space="preserve"> 2</w:t>
            </w:r>
          </w:p>
        </w:tc>
      </w:tr>
      <w:tr w:rsidR="005536D5" w:rsidRPr="00012AD0" w:rsidTr="005536D5">
        <w:trPr>
          <w:trHeight w:val="558"/>
        </w:trPr>
        <w:tc>
          <w:tcPr>
            <w:tcW w:w="1837" w:type="dxa"/>
            <w:shd w:val="clear" w:color="auto" w:fill="auto"/>
          </w:tcPr>
          <w:p w:rsidR="005536D5" w:rsidRDefault="005536D5" w:rsidP="005536D5">
            <w:pPr>
              <w:spacing w:after="0" w:line="240" w:lineRule="auto"/>
              <w:rPr>
                <w:rFonts w:cs="Calibri"/>
                <w:sz w:val="20"/>
                <w:szCs w:val="20"/>
              </w:rPr>
            </w:pPr>
            <w:r w:rsidRPr="00E643DA">
              <w:rPr>
                <w:rFonts w:cs="Calibri"/>
                <w:sz w:val="20"/>
                <w:szCs w:val="20"/>
              </w:rPr>
              <w:t>Count forwards and backwards, in any multiples up to 12, from zero or any other multiple, up to 12x12</w:t>
            </w:r>
          </w:p>
          <w:p w:rsidR="005536D5" w:rsidRDefault="005536D5" w:rsidP="005536D5">
            <w:pPr>
              <w:spacing w:after="0" w:line="240" w:lineRule="auto"/>
              <w:rPr>
                <w:rFonts w:cs="Calibri"/>
                <w:sz w:val="20"/>
                <w:szCs w:val="20"/>
              </w:rPr>
            </w:pPr>
          </w:p>
          <w:p w:rsidR="005536D5" w:rsidRPr="007E1157" w:rsidRDefault="005536D5" w:rsidP="005536D5">
            <w:pPr>
              <w:spacing w:after="0" w:line="240" w:lineRule="auto"/>
              <w:rPr>
                <w:rFonts w:cs="Calibri"/>
                <w:sz w:val="20"/>
                <w:szCs w:val="20"/>
              </w:rPr>
            </w:pPr>
            <w:r>
              <w:rPr>
                <w:rFonts w:cs="Calibri"/>
                <w:sz w:val="20"/>
                <w:szCs w:val="20"/>
              </w:rPr>
              <w:t>Count up and down in decimals up to 3.d.p.</w:t>
            </w:r>
          </w:p>
          <w:p w:rsidR="005536D5" w:rsidRPr="00E643DA" w:rsidRDefault="005536D5" w:rsidP="005536D5">
            <w:pPr>
              <w:spacing w:after="0" w:line="240" w:lineRule="auto"/>
              <w:rPr>
                <w:rFonts w:cs="Calibri"/>
                <w:sz w:val="20"/>
                <w:szCs w:val="20"/>
              </w:rPr>
            </w:pPr>
          </w:p>
        </w:tc>
        <w:tc>
          <w:tcPr>
            <w:tcW w:w="1834" w:type="dxa"/>
            <w:shd w:val="clear" w:color="auto" w:fill="auto"/>
          </w:tcPr>
          <w:p w:rsidR="005536D5" w:rsidRDefault="005536D5" w:rsidP="005536D5">
            <w:pPr>
              <w:spacing w:after="0" w:line="240" w:lineRule="auto"/>
              <w:rPr>
                <w:rFonts w:cs="Calibri"/>
                <w:sz w:val="20"/>
                <w:szCs w:val="20"/>
              </w:rPr>
            </w:pPr>
            <w:r w:rsidRPr="00E643DA">
              <w:rPr>
                <w:rFonts w:cs="Calibri"/>
                <w:sz w:val="20"/>
                <w:szCs w:val="20"/>
              </w:rPr>
              <w:t>Count forwards and backwards, in any multiples up to 12, from zero or any other multiple, up to 12x12</w:t>
            </w:r>
          </w:p>
          <w:p w:rsidR="005536D5" w:rsidRPr="00E643DA" w:rsidRDefault="005536D5" w:rsidP="005536D5">
            <w:pPr>
              <w:spacing w:after="0" w:line="240" w:lineRule="auto"/>
              <w:rPr>
                <w:rFonts w:cs="Calibri"/>
                <w:sz w:val="20"/>
                <w:szCs w:val="20"/>
              </w:rPr>
            </w:pPr>
          </w:p>
        </w:tc>
        <w:tc>
          <w:tcPr>
            <w:tcW w:w="1853" w:type="dxa"/>
            <w:shd w:val="clear" w:color="auto" w:fill="auto"/>
          </w:tcPr>
          <w:p w:rsidR="005536D5" w:rsidRPr="00E643DA" w:rsidRDefault="005536D5" w:rsidP="005536D5">
            <w:pPr>
              <w:spacing w:after="0" w:line="240" w:lineRule="auto"/>
              <w:rPr>
                <w:rFonts w:cs="Calibri"/>
                <w:sz w:val="20"/>
                <w:szCs w:val="20"/>
              </w:rPr>
            </w:pPr>
            <w:r w:rsidRPr="00E643DA">
              <w:rPr>
                <w:rFonts w:cs="Calibri"/>
                <w:sz w:val="20"/>
                <w:szCs w:val="20"/>
              </w:rPr>
              <w:t>Use the recall of multiples of all times tables up to 12x12 and related division facts to recall new facts</w:t>
            </w:r>
          </w:p>
          <w:p w:rsidR="005536D5" w:rsidRPr="00E643DA"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sz w:val="20"/>
                <w:szCs w:val="20"/>
              </w:rPr>
            </w:pPr>
            <w:r w:rsidRPr="00E643DA">
              <w:rPr>
                <w:rFonts w:cs="Calibri"/>
                <w:sz w:val="20"/>
                <w:szCs w:val="20"/>
              </w:rPr>
              <w:t xml:space="preserve">Derive and recall what must be added to a decimal, with ones and tenths </w:t>
            </w:r>
            <w:r w:rsidRPr="00E643DA">
              <w:rPr>
                <w:rFonts w:cs="Calibri"/>
                <w:i/>
                <w:sz w:val="20"/>
                <w:szCs w:val="20"/>
              </w:rPr>
              <w:t>(1.d.p.),</w:t>
            </w:r>
            <w:r w:rsidRPr="00E643DA">
              <w:rPr>
                <w:rFonts w:cs="Calibri"/>
                <w:sz w:val="20"/>
                <w:szCs w:val="20"/>
              </w:rPr>
              <w:t xml:space="preserve"> to make the next whole number </w:t>
            </w:r>
            <w:r w:rsidRPr="00E643DA">
              <w:rPr>
                <w:rFonts w:cs="Calibri"/>
                <w:i/>
                <w:sz w:val="20"/>
                <w:szCs w:val="20"/>
              </w:rPr>
              <w:t>(7.2+?=8)</w:t>
            </w:r>
          </w:p>
          <w:p w:rsidR="005536D5" w:rsidRPr="00E643DA"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i/>
                <w:color w:val="000000" w:themeColor="text1"/>
                <w:sz w:val="20"/>
                <w:szCs w:val="20"/>
              </w:rPr>
            </w:pPr>
            <w:r w:rsidRPr="00E643DA">
              <w:rPr>
                <w:rFonts w:cs="Calibri"/>
                <w:color w:val="000000" w:themeColor="text1"/>
                <w:sz w:val="20"/>
                <w:szCs w:val="20"/>
              </w:rPr>
              <w:t xml:space="preserve">Derive and recall doubles of decimals with ones and tenths and the corresponding halves  </w:t>
            </w:r>
            <w:r w:rsidRPr="00E643DA">
              <w:rPr>
                <w:rFonts w:cs="Calibri"/>
                <w:i/>
                <w:color w:val="000000" w:themeColor="text1"/>
                <w:sz w:val="20"/>
                <w:szCs w:val="20"/>
              </w:rPr>
              <w:t xml:space="preserve">(Double 5.2, halve 10.4 and </w:t>
            </w:r>
          </w:p>
          <w:p w:rsidR="005536D5" w:rsidRDefault="005536D5" w:rsidP="005536D5">
            <w:pPr>
              <w:spacing w:after="0" w:line="240" w:lineRule="auto"/>
              <w:rPr>
                <w:rFonts w:cs="Calibri"/>
                <w:i/>
                <w:color w:val="000000" w:themeColor="text1"/>
                <w:sz w:val="20"/>
                <w:szCs w:val="20"/>
              </w:rPr>
            </w:pPr>
            <w:r w:rsidRPr="00E643DA">
              <w:rPr>
                <w:rFonts w:cs="Calibri"/>
                <w:i/>
                <w:color w:val="000000" w:themeColor="text1"/>
                <w:sz w:val="20"/>
                <w:szCs w:val="20"/>
              </w:rPr>
              <w:t>Double 5.6, halve 11.2)</w:t>
            </w:r>
          </w:p>
          <w:p w:rsidR="005536D5"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sz w:val="20"/>
                <w:szCs w:val="20"/>
              </w:rPr>
            </w:pPr>
            <w:r w:rsidRPr="00E643DA">
              <w:rPr>
                <w:rFonts w:cs="Calibri"/>
                <w:sz w:val="20"/>
                <w:szCs w:val="20"/>
              </w:rPr>
              <w:t xml:space="preserve">Add decimals within 1 </w:t>
            </w:r>
            <w:r w:rsidRPr="00E643DA">
              <w:rPr>
                <w:rFonts w:cs="Calibri"/>
                <w:i/>
                <w:sz w:val="20"/>
                <w:szCs w:val="20"/>
              </w:rPr>
              <w:t>(1.d.p.) (0.6 + 0.3)</w:t>
            </w:r>
          </w:p>
          <w:p w:rsidR="005536D5" w:rsidRPr="00E643DA" w:rsidRDefault="005536D5" w:rsidP="005536D5">
            <w:pPr>
              <w:spacing w:after="0" w:line="240" w:lineRule="auto"/>
              <w:rPr>
                <w:rFonts w:cs="Calibri"/>
                <w:i/>
                <w:sz w:val="20"/>
                <w:szCs w:val="20"/>
              </w:rPr>
            </w:pPr>
            <w:r w:rsidRPr="00E643DA">
              <w:rPr>
                <w:rFonts w:cs="Calibri"/>
                <w:sz w:val="20"/>
                <w:szCs w:val="20"/>
              </w:rPr>
              <w:t xml:space="preserve">Subtract decimals within 1 </w:t>
            </w:r>
            <w:r w:rsidRPr="00E643DA">
              <w:rPr>
                <w:rFonts w:cs="Calibri"/>
                <w:i/>
                <w:sz w:val="20"/>
                <w:szCs w:val="20"/>
              </w:rPr>
              <w:t>(1.d.p.) (0.8 – 0.2)</w:t>
            </w:r>
          </w:p>
          <w:p w:rsidR="005536D5" w:rsidRPr="00E643DA"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sz w:val="20"/>
                <w:szCs w:val="20"/>
              </w:rPr>
            </w:pPr>
          </w:p>
        </w:tc>
        <w:tc>
          <w:tcPr>
            <w:tcW w:w="1842" w:type="dxa"/>
            <w:shd w:val="clear" w:color="auto" w:fill="auto"/>
          </w:tcPr>
          <w:p w:rsidR="005536D5" w:rsidRPr="00E643DA" w:rsidRDefault="005536D5" w:rsidP="005536D5">
            <w:pPr>
              <w:spacing w:after="0" w:line="240" w:lineRule="auto"/>
              <w:rPr>
                <w:rFonts w:cs="Calibri"/>
                <w:sz w:val="20"/>
                <w:szCs w:val="20"/>
              </w:rPr>
            </w:pPr>
            <w:r w:rsidRPr="00E643DA">
              <w:rPr>
                <w:rFonts w:cs="Calibri"/>
                <w:sz w:val="20"/>
                <w:szCs w:val="20"/>
              </w:rPr>
              <w:t>Use the recall of multiples of all times tables up to 12x12 and related division facts to recall new facts</w:t>
            </w:r>
          </w:p>
          <w:p w:rsidR="005536D5" w:rsidRPr="00E643DA" w:rsidRDefault="005536D5" w:rsidP="005536D5">
            <w:pPr>
              <w:spacing w:after="0" w:line="240" w:lineRule="auto"/>
              <w:rPr>
                <w:rFonts w:cs="Calibri"/>
                <w:color w:val="000000" w:themeColor="text1"/>
                <w:sz w:val="20"/>
                <w:szCs w:val="20"/>
              </w:rPr>
            </w:pPr>
          </w:p>
        </w:tc>
        <w:tc>
          <w:tcPr>
            <w:tcW w:w="4536" w:type="dxa"/>
            <w:gridSpan w:val="2"/>
            <w:shd w:val="clear" w:color="auto" w:fill="auto"/>
          </w:tcPr>
          <w:p w:rsidR="005536D5" w:rsidRPr="00E643DA" w:rsidRDefault="005536D5" w:rsidP="005536D5">
            <w:pPr>
              <w:spacing w:after="0" w:line="240" w:lineRule="auto"/>
              <w:rPr>
                <w:rFonts w:cs="Calibri"/>
                <w:i/>
                <w:sz w:val="20"/>
                <w:szCs w:val="20"/>
              </w:rPr>
            </w:pPr>
            <w:r w:rsidRPr="00E643DA">
              <w:rPr>
                <w:rFonts w:cs="Calibri"/>
                <w:sz w:val="20"/>
                <w:szCs w:val="20"/>
              </w:rPr>
              <w:t xml:space="preserve">Derive and recall addition complements, for 1, using bonds to 100 to support (3.d.p.) </w:t>
            </w:r>
            <w:r w:rsidRPr="00E643DA">
              <w:rPr>
                <w:rFonts w:cs="Calibri"/>
                <w:i/>
                <w:sz w:val="20"/>
                <w:szCs w:val="20"/>
              </w:rPr>
              <w:t>(0.735+0.265)</w:t>
            </w:r>
          </w:p>
          <w:p w:rsidR="005536D5" w:rsidRPr="00E643DA"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i/>
                <w:sz w:val="20"/>
                <w:szCs w:val="20"/>
              </w:rPr>
            </w:pPr>
            <w:r w:rsidRPr="00E643DA">
              <w:rPr>
                <w:rFonts w:cs="Calibri"/>
                <w:sz w:val="20"/>
                <w:szCs w:val="20"/>
              </w:rPr>
              <w:t xml:space="preserve">Add decimals within 1 </w:t>
            </w:r>
            <w:r w:rsidRPr="00E643DA">
              <w:rPr>
                <w:rFonts w:cs="Calibri"/>
                <w:i/>
                <w:sz w:val="20"/>
                <w:szCs w:val="20"/>
              </w:rPr>
              <w:t>(2.d.p.) (0.34 + 0.21)</w:t>
            </w:r>
          </w:p>
          <w:p w:rsidR="005536D5" w:rsidRPr="00E643DA" w:rsidRDefault="005536D5" w:rsidP="005536D5">
            <w:pPr>
              <w:spacing w:after="0" w:line="240" w:lineRule="auto"/>
              <w:rPr>
                <w:rFonts w:cs="Calibri"/>
                <w:i/>
                <w:sz w:val="20"/>
                <w:szCs w:val="20"/>
              </w:rPr>
            </w:pPr>
            <w:r w:rsidRPr="00E643DA">
              <w:rPr>
                <w:rFonts w:cs="Calibri"/>
                <w:sz w:val="20"/>
                <w:szCs w:val="20"/>
              </w:rPr>
              <w:t>Subtract decimals within 1</w:t>
            </w:r>
            <w:r w:rsidRPr="00E643DA">
              <w:rPr>
                <w:rFonts w:cs="Calibri"/>
                <w:i/>
                <w:sz w:val="20"/>
                <w:szCs w:val="20"/>
              </w:rPr>
              <w:t xml:space="preserve"> (2.d.p.) (0.34 – 0.21)</w:t>
            </w:r>
          </w:p>
          <w:p w:rsidR="005536D5" w:rsidRPr="00E643DA" w:rsidRDefault="005536D5" w:rsidP="005536D5">
            <w:pPr>
              <w:spacing w:after="0" w:line="240" w:lineRule="auto"/>
              <w:rPr>
                <w:rFonts w:cs="Calibri"/>
                <w:i/>
                <w:sz w:val="20"/>
                <w:szCs w:val="20"/>
              </w:rPr>
            </w:pPr>
          </w:p>
          <w:p w:rsidR="005536D5" w:rsidRPr="00E643DA" w:rsidRDefault="005536D5" w:rsidP="005536D5">
            <w:pPr>
              <w:spacing w:after="0" w:line="240" w:lineRule="auto"/>
              <w:rPr>
                <w:rFonts w:cs="Calibri"/>
                <w:i/>
                <w:sz w:val="20"/>
                <w:szCs w:val="20"/>
              </w:rPr>
            </w:pPr>
            <w:r w:rsidRPr="00E643DA">
              <w:rPr>
                <w:rFonts w:cs="Calibri"/>
                <w:sz w:val="20"/>
                <w:szCs w:val="20"/>
              </w:rPr>
              <w:t>Add decimals within 1 with mixed decimal places</w:t>
            </w:r>
            <w:r w:rsidRPr="00E643DA">
              <w:rPr>
                <w:rFonts w:cs="Calibri"/>
                <w:i/>
                <w:sz w:val="20"/>
                <w:szCs w:val="20"/>
              </w:rPr>
              <w:t xml:space="preserve">  (0.5 + 0.27)</w:t>
            </w:r>
          </w:p>
          <w:p w:rsidR="005536D5" w:rsidRPr="00E643DA" w:rsidRDefault="005536D5" w:rsidP="005536D5">
            <w:pPr>
              <w:spacing w:after="0" w:line="240" w:lineRule="auto"/>
              <w:rPr>
                <w:rFonts w:cs="Calibri"/>
                <w:i/>
                <w:sz w:val="20"/>
                <w:szCs w:val="20"/>
              </w:rPr>
            </w:pPr>
            <w:r w:rsidRPr="00E643DA">
              <w:rPr>
                <w:rFonts w:cs="Calibri"/>
                <w:sz w:val="20"/>
                <w:szCs w:val="20"/>
              </w:rPr>
              <w:t>Subtract decimals within 1 with mixed decimal places</w:t>
            </w:r>
            <w:r w:rsidRPr="00E643DA">
              <w:rPr>
                <w:rFonts w:cs="Calibri"/>
                <w:i/>
                <w:sz w:val="20"/>
                <w:szCs w:val="20"/>
              </w:rPr>
              <w:t xml:space="preserve"> (0.5 – 0.21)</w:t>
            </w:r>
          </w:p>
          <w:p w:rsidR="005536D5" w:rsidRPr="00E643DA"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sz w:val="20"/>
                <w:szCs w:val="20"/>
              </w:rPr>
            </w:pPr>
            <w:r w:rsidRPr="00E643DA">
              <w:rPr>
                <w:rFonts w:cs="Calibri"/>
                <w:sz w:val="20"/>
                <w:szCs w:val="20"/>
              </w:rPr>
              <w:t xml:space="preserve">Derive and recall addition doubles of decimals, with tenths </w:t>
            </w:r>
            <w:r w:rsidRPr="00E643DA">
              <w:rPr>
                <w:rFonts w:cs="Calibri"/>
                <w:i/>
                <w:sz w:val="20"/>
                <w:szCs w:val="20"/>
              </w:rPr>
              <w:t>(1.d.p.) (5.2+5.2, 5.6+5.6 (bridging))</w:t>
            </w:r>
          </w:p>
          <w:p w:rsidR="005536D5" w:rsidRPr="00E643DA" w:rsidRDefault="005536D5" w:rsidP="005536D5">
            <w:pPr>
              <w:spacing w:after="0" w:line="240" w:lineRule="auto"/>
              <w:rPr>
                <w:rFonts w:cs="Calibri"/>
                <w:color w:val="000000" w:themeColor="text1"/>
                <w:sz w:val="20"/>
                <w:szCs w:val="20"/>
              </w:rPr>
            </w:pP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 xml:space="preserve">Add near addition doubles of decimals, with ones and tenths (1.d.p.), with a difference of 0.1 </w:t>
            </w:r>
            <w:r w:rsidRPr="00E643DA">
              <w:rPr>
                <w:rFonts w:cs="Calibri"/>
                <w:i/>
                <w:color w:val="000000" w:themeColor="text1"/>
                <w:sz w:val="20"/>
                <w:szCs w:val="20"/>
              </w:rPr>
              <w:t xml:space="preserve">(partition, </w:t>
            </w:r>
            <w:r w:rsidRPr="00E643DA">
              <w:rPr>
                <w:rFonts w:cs="Calibri"/>
                <w:color w:val="000000" w:themeColor="text1"/>
                <w:sz w:val="20"/>
                <w:szCs w:val="20"/>
              </w:rPr>
              <w:t>double and adjust by 0.1)</w:t>
            </w:r>
          </w:p>
          <w:p w:rsidR="005536D5" w:rsidRPr="00E643DA" w:rsidRDefault="005536D5" w:rsidP="005536D5">
            <w:pPr>
              <w:spacing w:after="0" w:line="240" w:lineRule="auto"/>
              <w:rPr>
                <w:rFonts w:cs="Calibri"/>
                <w:color w:val="000000" w:themeColor="text1"/>
                <w:sz w:val="20"/>
                <w:szCs w:val="20"/>
              </w:rPr>
            </w:pP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 xml:space="preserve">Add any pairs of decimals with ones and tenths </w:t>
            </w:r>
            <w:r w:rsidRPr="00E643DA">
              <w:rPr>
                <w:rFonts w:cs="Calibri"/>
                <w:i/>
                <w:color w:val="000000" w:themeColor="text1"/>
                <w:sz w:val="20"/>
                <w:szCs w:val="20"/>
              </w:rPr>
              <w:t>(1.d.p.)</w:t>
            </w:r>
            <w:r w:rsidRPr="00E643DA">
              <w:rPr>
                <w:rFonts w:cs="Calibri"/>
                <w:color w:val="000000" w:themeColor="text1"/>
                <w:sz w:val="20"/>
                <w:szCs w:val="20"/>
              </w:rPr>
              <w:t xml:space="preserve">  </w:t>
            </w:r>
            <w:r w:rsidRPr="00E643DA">
              <w:rPr>
                <w:rFonts w:cs="Calibri"/>
                <w:i/>
                <w:color w:val="000000" w:themeColor="text1"/>
                <w:sz w:val="20"/>
                <w:szCs w:val="20"/>
              </w:rPr>
              <w:t>(5.7+2.5)</w:t>
            </w:r>
          </w:p>
          <w:p w:rsidR="005536D5" w:rsidRPr="00E643DA" w:rsidRDefault="005536D5" w:rsidP="005536D5">
            <w:pPr>
              <w:spacing w:after="0" w:line="240" w:lineRule="auto"/>
              <w:rPr>
                <w:rFonts w:cs="Calibri"/>
                <w:i/>
                <w:color w:val="000000" w:themeColor="text1"/>
                <w:sz w:val="20"/>
                <w:szCs w:val="20"/>
              </w:rPr>
            </w:pPr>
            <w:r w:rsidRPr="00E643DA">
              <w:rPr>
                <w:rFonts w:cs="Calibri"/>
                <w:color w:val="000000" w:themeColor="text1"/>
                <w:sz w:val="20"/>
                <w:szCs w:val="20"/>
              </w:rPr>
              <w:t xml:space="preserve">Subtract any pairs of decimals with ones and tenths </w:t>
            </w:r>
            <w:r w:rsidRPr="00E643DA">
              <w:rPr>
                <w:rFonts w:cs="Calibri"/>
                <w:i/>
                <w:color w:val="000000" w:themeColor="text1"/>
                <w:sz w:val="20"/>
                <w:szCs w:val="20"/>
              </w:rPr>
              <w:t>(1.d.p.) (6.3-4.8)</w:t>
            </w:r>
          </w:p>
          <w:p w:rsidR="005536D5" w:rsidRPr="00E643DA" w:rsidRDefault="005536D5" w:rsidP="005536D5">
            <w:pPr>
              <w:spacing w:after="0" w:line="240" w:lineRule="auto"/>
              <w:rPr>
                <w:rFonts w:cs="Calibri"/>
                <w:color w:val="000000" w:themeColor="text1"/>
                <w:sz w:val="20"/>
                <w:szCs w:val="20"/>
              </w:rPr>
            </w:pP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Add decimals with mixed  decimal places</w:t>
            </w: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Subtract decimal with mixed decimal places</w:t>
            </w:r>
          </w:p>
          <w:p w:rsidR="005536D5" w:rsidRPr="00E643DA" w:rsidRDefault="005536D5" w:rsidP="005536D5">
            <w:pPr>
              <w:spacing w:after="0" w:line="240" w:lineRule="auto"/>
              <w:rPr>
                <w:rFonts w:cs="Calibri"/>
                <w:color w:val="000000" w:themeColor="text1"/>
                <w:sz w:val="20"/>
                <w:szCs w:val="20"/>
              </w:rPr>
            </w:pPr>
          </w:p>
          <w:p w:rsidR="005536D5" w:rsidRPr="00E643DA" w:rsidRDefault="005536D5" w:rsidP="005536D5">
            <w:pPr>
              <w:spacing w:after="0" w:line="240" w:lineRule="auto"/>
              <w:rPr>
                <w:rFonts w:cs="Calibri"/>
                <w:i/>
                <w:color w:val="000000" w:themeColor="text1"/>
                <w:sz w:val="20"/>
                <w:szCs w:val="20"/>
              </w:rPr>
            </w:pPr>
            <w:r w:rsidRPr="00E643DA">
              <w:rPr>
                <w:rFonts w:cs="Calibri"/>
                <w:color w:val="000000" w:themeColor="text1"/>
                <w:sz w:val="20"/>
                <w:szCs w:val="20"/>
              </w:rPr>
              <w:t xml:space="preserve">Multiply </w:t>
            </w:r>
            <w:r>
              <w:rPr>
                <w:rFonts w:cs="Calibri"/>
                <w:color w:val="000000" w:themeColor="text1"/>
                <w:sz w:val="20"/>
                <w:szCs w:val="20"/>
              </w:rPr>
              <w:t xml:space="preserve">a </w:t>
            </w:r>
            <w:r w:rsidRPr="00E643DA">
              <w:rPr>
                <w:rFonts w:cs="Calibri"/>
                <w:color w:val="000000" w:themeColor="text1"/>
                <w:sz w:val="20"/>
                <w:szCs w:val="20"/>
              </w:rPr>
              <w:t>one-digit numbe</w:t>
            </w:r>
            <w:r>
              <w:rPr>
                <w:rFonts w:cs="Calibri"/>
                <w:color w:val="000000" w:themeColor="text1"/>
                <w:sz w:val="20"/>
                <w:szCs w:val="20"/>
              </w:rPr>
              <w:t>r</w:t>
            </w:r>
            <w:r w:rsidRPr="00E643DA">
              <w:rPr>
                <w:rFonts w:cs="Calibri"/>
                <w:color w:val="000000" w:themeColor="text1"/>
                <w:sz w:val="20"/>
                <w:szCs w:val="20"/>
              </w:rPr>
              <w:t xml:space="preserve">, with up to 1.d.p., by a one-digit number </w:t>
            </w:r>
            <w:r w:rsidRPr="00E643DA">
              <w:rPr>
                <w:rFonts w:cs="Calibri"/>
                <w:i/>
                <w:color w:val="000000" w:themeColor="text1"/>
                <w:sz w:val="20"/>
                <w:szCs w:val="20"/>
              </w:rPr>
              <w:t>(0.8x7)</w:t>
            </w:r>
          </w:p>
          <w:p w:rsidR="005536D5" w:rsidRPr="00E643DA" w:rsidRDefault="005536D5" w:rsidP="005536D5">
            <w:pPr>
              <w:spacing w:after="0" w:line="240" w:lineRule="auto"/>
              <w:rPr>
                <w:rFonts w:cs="Calibri"/>
                <w:color w:val="000000" w:themeColor="text1"/>
                <w:sz w:val="20"/>
                <w:szCs w:val="20"/>
              </w:rPr>
            </w:pP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Divide whole numbers by 10, 100 and 1000 (decimal number answers)</w:t>
            </w: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Multiply decimal numbers, by 10, 100 and 1000 (whole number answers)</w:t>
            </w: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Divide decimal numbers, by 10, 100 and 1000 (whole number answers)</w:t>
            </w: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Multiply decimal numbers, by 10, 100 and 1000 (decimal number answers)</w:t>
            </w:r>
          </w:p>
          <w:p w:rsidR="005536D5" w:rsidRPr="00E643DA" w:rsidRDefault="005536D5" w:rsidP="005536D5">
            <w:pPr>
              <w:spacing w:after="0" w:line="240" w:lineRule="auto"/>
              <w:rPr>
                <w:rFonts w:cs="Calibri"/>
                <w:color w:val="000000" w:themeColor="text1"/>
                <w:sz w:val="20"/>
                <w:szCs w:val="20"/>
              </w:rPr>
            </w:pPr>
            <w:r w:rsidRPr="00E643DA">
              <w:rPr>
                <w:rFonts w:cs="Calibri"/>
                <w:color w:val="000000" w:themeColor="text1"/>
                <w:sz w:val="20"/>
                <w:szCs w:val="20"/>
              </w:rPr>
              <w:t>Divide decimal numbers, by 10, 100 and 1000 (decimal number answers)</w:t>
            </w:r>
          </w:p>
        </w:tc>
        <w:tc>
          <w:tcPr>
            <w:tcW w:w="3828" w:type="dxa"/>
            <w:gridSpan w:val="2"/>
          </w:tcPr>
          <w:p w:rsidR="005536D5" w:rsidRPr="00E643DA" w:rsidRDefault="005536D5" w:rsidP="005536D5">
            <w:pPr>
              <w:spacing w:after="0" w:line="240" w:lineRule="auto"/>
              <w:rPr>
                <w:rFonts w:cs="Calibri"/>
                <w:sz w:val="20"/>
                <w:szCs w:val="20"/>
              </w:rPr>
            </w:pPr>
            <w:r w:rsidRPr="00E643DA">
              <w:rPr>
                <w:rFonts w:cs="Calibri"/>
                <w:sz w:val="20"/>
                <w:szCs w:val="20"/>
              </w:rPr>
              <w:t>Add decimals up to 3.d.p.</w:t>
            </w:r>
            <w:r>
              <w:rPr>
                <w:rFonts w:cs="Calibri"/>
                <w:sz w:val="20"/>
                <w:szCs w:val="20"/>
              </w:rPr>
              <w:t xml:space="preserve"> and different number of decimal places </w:t>
            </w:r>
            <w:r w:rsidRPr="00E643DA">
              <w:rPr>
                <w:rFonts w:cs="Calibri"/>
                <w:sz w:val="20"/>
                <w:szCs w:val="20"/>
              </w:rPr>
              <w:t xml:space="preserve">using a formal written method </w:t>
            </w:r>
            <w:r w:rsidRPr="00617FED">
              <w:rPr>
                <w:rFonts w:cs="Calibri"/>
                <w:i/>
                <w:sz w:val="20"/>
                <w:szCs w:val="20"/>
              </w:rPr>
              <w:t>(column addition)</w:t>
            </w:r>
          </w:p>
          <w:p w:rsidR="005536D5" w:rsidRPr="00E643DA" w:rsidRDefault="005536D5" w:rsidP="005536D5">
            <w:pPr>
              <w:spacing w:after="0" w:line="240" w:lineRule="auto"/>
              <w:rPr>
                <w:rFonts w:cs="Calibri"/>
                <w:sz w:val="20"/>
                <w:szCs w:val="20"/>
              </w:rPr>
            </w:pPr>
          </w:p>
          <w:p w:rsidR="005536D5" w:rsidRPr="00E643DA" w:rsidRDefault="005536D5" w:rsidP="005536D5">
            <w:pPr>
              <w:spacing w:after="0" w:line="240" w:lineRule="auto"/>
              <w:rPr>
                <w:rFonts w:cs="Calibri"/>
                <w:sz w:val="20"/>
                <w:szCs w:val="20"/>
              </w:rPr>
            </w:pPr>
            <w:r w:rsidRPr="00E643DA">
              <w:rPr>
                <w:rFonts w:cs="Calibri"/>
                <w:sz w:val="20"/>
                <w:szCs w:val="20"/>
              </w:rPr>
              <w:t>Subtract decimals up to 3.d.p.</w:t>
            </w:r>
            <w:r>
              <w:rPr>
                <w:rFonts w:cs="Calibri"/>
                <w:sz w:val="20"/>
                <w:szCs w:val="20"/>
              </w:rPr>
              <w:t xml:space="preserve"> and different number of decimal places</w:t>
            </w:r>
            <w:r w:rsidRPr="00E643DA">
              <w:rPr>
                <w:rFonts w:cs="Calibri"/>
                <w:sz w:val="20"/>
                <w:szCs w:val="20"/>
              </w:rPr>
              <w:t xml:space="preserve"> using a formal written method </w:t>
            </w:r>
            <w:r w:rsidRPr="00617FED">
              <w:rPr>
                <w:rFonts w:cs="Calibri"/>
                <w:i/>
                <w:sz w:val="20"/>
                <w:szCs w:val="20"/>
              </w:rPr>
              <w:t>(column subtraction)</w:t>
            </w:r>
          </w:p>
          <w:p w:rsidR="005536D5" w:rsidRPr="00E643DA" w:rsidRDefault="005536D5" w:rsidP="005536D5">
            <w:pPr>
              <w:spacing w:after="0" w:line="240" w:lineRule="auto"/>
              <w:rPr>
                <w:rFonts w:cs="Calibri"/>
                <w:sz w:val="20"/>
                <w:szCs w:val="20"/>
              </w:rPr>
            </w:pPr>
          </w:p>
        </w:tc>
      </w:tr>
    </w:tbl>
    <w:p w:rsidR="005536D5" w:rsidRDefault="005536D5" w:rsidP="005536D5">
      <w:pPr>
        <w:rPr>
          <w:b/>
          <w:sz w:val="32"/>
          <w:szCs w:val="96"/>
          <w:u w:val="single"/>
        </w:rPr>
      </w:pPr>
    </w:p>
    <w:p w:rsidR="005536D5" w:rsidRDefault="005536D5" w:rsidP="005536D5">
      <w:pPr>
        <w:jc w:val="center"/>
        <w:rPr>
          <w:b/>
          <w:sz w:val="32"/>
          <w:szCs w:val="96"/>
          <w:u w:val="single"/>
        </w:rPr>
      </w:pPr>
      <w:r>
        <w:rPr>
          <w:b/>
          <w:sz w:val="32"/>
          <w:szCs w:val="96"/>
          <w:u w:val="single"/>
        </w:rPr>
        <w:lastRenderedPageBreak/>
        <w:t>Year 6: Long Term Plan</w:t>
      </w:r>
    </w:p>
    <w:p w:rsidR="005536D5" w:rsidRDefault="005536D5" w:rsidP="005536D5">
      <w:pPr>
        <w:jc w:val="center"/>
        <w:rPr>
          <w:b/>
          <w:sz w:val="32"/>
          <w:szCs w:val="96"/>
          <w:u w:val="single"/>
        </w:rPr>
      </w:pPr>
    </w:p>
    <w:tbl>
      <w:tblPr>
        <w:tblStyle w:val="TableGrid5"/>
        <w:tblW w:w="15588" w:type="dxa"/>
        <w:tblLayout w:type="fixed"/>
        <w:tblLook w:val="04A0" w:firstRow="1" w:lastRow="0" w:firstColumn="1" w:lastColumn="0" w:noHBand="0" w:noVBand="1"/>
      </w:tblPr>
      <w:tblGrid>
        <w:gridCol w:w="546"/>
        <w:gridCol w:w="1110"/>
        <w:gridCol w:w="1033"/>
        <w:gridCol w:w="1012"/>
        <w:gridCol w:w="34"/>
        <w:gridCol w:w="1505"/>
        <w:gridCol w:w="992"/>
        <w:gridCol w:w="851"/>
        <w:gridCol w:w="992"/>
        <w:gridCol w:w="851"/>
        <w:gridCol w:w="1134"/>
        <w:gridCol w:w="850"/>
        <w:gridCol w:w="992"/>
        <w:gridCol w:w="851"/>
        <w:gridCol w:w="992"/>
        <w:gridCol w:w="851"/>
        <w:gridCol w:w="992"/>
      </w:tblGrid>
      <w:tr w:rsidR="005536D5" w:rsidRPr="00610E91" w:rsidTr="005536D5">
        <w:tc>
          <w:tcPr>
            <w:tcW w:w="546" w:type="dxa"/>
            <w:tcBorders>
              <w:bottom w:val="single" w:sz="4" w:space="0" w:color="auto"/>
            </w:tcBorders>
          </w:tcPr>
          <w:p w:rsidR="005536D5" w:rsidRPr="00610E91" w:rsidRDefault="005536D5" w:rsidP="005536D5">
            <w:pPr>
              <w:jc w:val="center"/>
              <w:rPr>
                <w:b/>
                <w:i/>
                <w:sz w:val="28"/>
                <w:szCs w:val="28"/>
              </w:rPr>
            </w:pPr>
            <w:r>
              <w:rPr>
                <w:b/>
                <w:i/>
                <w:sz w:val="28"/>
                <w:szCs w:val="28"/>
              </w:rPr>
              <w:t>Y6</w:t>
            </w:r>
          </w:p>
        </w:tc>
        <w:tc>
          <w:tcPr>
            <w:tcW w:w="1110"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w:t>
            </w:r>
          </w:p>
        </w:tc>
        <w:tc>
          <w:tcPr>
            <w:tcW w:w="1033"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2</w:t>
            </w:r>
          </w:p>
        </w:tc>
        <w:tc>
          <w:tcPr>
            <w:tcW w:w="1012"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3</w:t>
            </w:r>
          </w:p>
        </w:tc>
        <w:tc>
          <w:tcPr>
            <w:tcW w:w="1539" w:type="dxa"/>
            <w:gridSpan w:val="2"/>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4</w:t>
            </w:r>
          </w:p>
        </w:tc>
        <w:tc>
          <w:tcPr>
            <w:tcW w:w="992"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5</w:t>
            </w:r>
          </w:p>
        </w:tc>
        <w:tc>
          <w:tcPr>
            <w:tcW w:w="851"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6</w:t>
            </w:r>
          </w:p>
        </w:tc>
        <w:tc>
          <w:tcPr>
            <w:tcW w:w="992"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7</w:t>
            </w:r>
          </w:p>
        </w:tc>
        <w:tc>
          <w:tcPr>
            <w:tcW w:w="851" w:type="dxa"/>
            <w:tcBorders>
              <w:bottom w:val="single" w:sz="4" w:space="0" w:color="auto"/>
            </w:tcBorders>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8</w:t>
            </w:r>
          </w:p>
        </w:tc>
        <w:tc>
          <w:tcPr>
            <w:tcW w:w="1134"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9</w:t>
            </w:r>
          </w:p>
        </w:tc>
        <w:tc>
          <w:tcPr>
            <w:tcW w:w="850"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10</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11</w:t>
            </w:r>
          </w:p>
        </w:tc>
        <w:tc>
          <w:tcPr>
            <w:tcW w:w="851"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12</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13</w:t>
            </w:r>
          </w:p>
        </w:tc>
        <w:tc>
          <w:tcPr>
            <w:tcW w:w="851"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14</w:t>
            </w:r>
          </w:p>
        </w:tc>
        <w:tc>
          <w:tcPr>
            <w:tcW w:w="992" w:type="dxa"/>
            <w:shd w:val="clear" w:color="auto" w:fill="BFBFBF" w:themeFill="background1" w:themeFillShade="BF"/>
            <w:vAlign w:val="center"/>
          </w:tcPr>
          <w:p w:rsidR="005536D5" w:rsidRPr="00610E91" w:rsidRDefault="005536D5" w:rsidP="005536D5">
            <w:pPr>
              <w:jc w:val="center"/>
              <w:rPr>
                <w:b/>
                <w:sz w:val="24"/>
                <w:szCs w:val="24"/>
              </w:rPr>
            </w:pPr>
            <w:r w:rsidRPr="00610E91">
              <w:rPr>
                <w:b/>
                <w:sz w:val="24"/>
                <w:szCs w:val="24"/>
              </w:rPr>
              <w:t>15</w:t>
            </w:r>
          </w:p>
        </w:tc>
      </w:tr>
      <w:tr w:rsidR="005536D5" w:rsidRPr="00610E91" w:rsidTr="005536D5">
        <w:trPr>
          <w:cantSplit/>
          <w:trHeight w:val="1134"/>
        </w:trPr>
        <w:tc>
          <w:tcPr>
            <w:tcW w:w="546" w:type="dxa"/>
            <w:shd w:val="clear" w:color="auto" w:fill="BFBFBF" w:themeFill="background1" w:themeFillShade="BF"/>
            <w:textDirection w:val="btLr"/>
            <w:vAlign w:val="center"/>
          </w:tcPr>
          <w:p w:rsidR="005536D5" w:rsidRPr="00610E91" w:rsidRDefault="005536D5" w:rsidP="005536D5">
            <w:pPr>
              <w:ind w:left="113" w:right="113"/>
              <w:jc w:val="center"/>
              <w:rPr>
                <w:b/>
                <w:sz w:val="24"/>
                <w:szCs w:val="24"/>
              </w:rPr>
            </w:pPr>
            <w:r>
              <w:rPr>
                <w:b/>
                <w:sz w:val="24"/>
                <w:szCs w:val="24"/>
              </w:rPr>
              <w:t>TERM</w:t>
            </w:r>
            <w:r w:rsidRPr="00610E91">
              <w:rPr>
                <w:b/>
                <w:sz w:val="24"/>
                <w:szCs w:val="24"/>
              </w:rPr>
              <w:t xml:space="preserve"> 1</w:t>
            </w:r>
          </w:p>
        </w:tc>
        <w:tc>
          <w:tcPr>
            <w:tcW w:w="2143" w:type="dxa"/>
            <w:gridSpan w:val="2"/>
            <w:shd w:val="clear" w:color="auto" w:fill="D5DCE4" w:themeFill="text2" w:themeFillTint="33"/>
            <w:vAlign w:val="center"/>
          </w:tcPr>
          <w:p w:rsidR="005536D5" w:rsidRPr="00610E91" w:rsidRDefault="005536D5" w:rsidP="005536D5">
            <w:pPr>
              <w:jc w:val="center"/>
              <w:rPr>
                <w:b/>
                <w:sz w:val="28"/>
                <w:szCs w:val="28"/>
              </w:rPr>
            </w:pPr>
          </w:p>
          <w:p w:rsidR="005536D5" w:rsidRPr="00610E91" w:rsidRDefault="005536D5" w:rsidP="005536D5">
            <w:pPr>
              <w:jc w:val="center"/>
              <w:rPr>
                <w:b/>
                <w:sz w:val="28"/>
                <w:szCs w:val="28"/>
              </w:rPr>
            </w:pPr>
          </w:p>
          <w:p w:rsidR="005536D5" w:rsidRPr="00610E91" w:rsidRDefault="005536D5" w:rsidP="005536D5">
            <w:pPr>
              <w:jc w:val="center"/>
              <w:rPr>
                <w:sz w:val="28"/>
                <w:szCs w:val="28"/>
              </w:rPr>
            </w:pPr>
            <w:r w:rsidRPr="00610E91">
              <w:rPr>
                <w:sz w:val="28"/>
                <w:szCs w:val="28"/>
              </w:rPr>
              <w:t xml:space="preserve">Counting, number &amp; place value </w:t>
            </w:r>
          </w:p>
          <w:p w:rsidR="005536D5" w:rsidRPr="00610E91" w:rsidRDefault="005536D5" w:rsidP="005536D5">
            <w:pPr>
              <w:jc w:val="center"/>
              <w:rPr>
                <w:sz w:val="28"/>
                <w:szCs w:val="28"/>
              </w:rPr>
            </w:pPr>
          </w:p>
        </w:tc>
        <w:tc>
          <w:tcPr>
            <w:tcW w:w="4394" w:type="dxa"/>
            <w:gridSpan w:val="5"/>
            <w:shd w:val="clear" w:color="auto" w:fill="D5DCE4" w:themeFill="text2" w:themeFillTint="33"/>
            <w:vAlign w:val="center"/>
          </w:tcPr>
          <w:p w:rsidR="005536D5" w:rsidRPr="00610E91" w:rsidRDefault="005536D5" w:rsidP="005536D5">
            <w:pPr>
              <w:rPr>
                <w:b/>
                <w:sz w:val="28"/>
                <w:szCs w:val="28"/>
              </w:rPr>
            </w:pPr>
            <w:r w:rsidRPr="00610E91">
              <w:rPr>
                <w:b/>
                <w:sz w:val="28"/>
                <w:szCs w:val="28"/>
              </w:rPr>
              <w:t xml:space="preserve"> </w:t>
            </w:r>
          </w:p>
          <w:p w:rsidR="005536D5" w:rsidRPr="00610E91" w:rsidRDefault="005536D5" w:rsidP="005536D5">
            <w:pPr>
              <w:jc w:val="center"/>
              <w:rPr>
                <w:b/>
                <w:sz w:val="28"/>
                <w:szCs w:val="28"/>
              </w:rPr>
            </w:pPr>
            <w:r w:rsidRPr="00610E91">
              <w:rPr>
                <w:sz w:val="28"/>
                <w:szCs w:val="28"/>
              </w:rPr>
              <w:t xml:space="preserve">Addition, subtraction, multiplication &amp; division </w:t>
            </w:r>
          </w:p>
        </w:tc>
        <w:tc>
          <w:tcPr>
            <w:tcW w:w="3827" w:type="dxa"/>
            <w:gridSpan w:val="4"/>
            <w:shd w:val="clear" w:color="auto" w:fill="D5DCE4" w:themeFill="text2" w:themeFillTint="33"/>
            <w:vAlign w:val="center"/>
          </w:tcPr>
          <w:p w:rsidR="005536D5" w:rsidRPr="00610E91" w:rsidRDefault="005536D5" w:rsidP="005536D5">
            <w:pPr>
              <w:jc w:val="center"/>
              <w:rPr>
                <w:sz w:val="28"/>
                <w:szCs w:val="28"/>
              </w:rPr>
            </w:pPr>
            <w:r w:rsidRPr="00610E91">
              <w:rPr>
                <w:sz w:val="28"/>
                <w:szCs w:val="28"/>
              </w:rPr>
              <w:t>Fractions</w:t>
            </w:r>
          </w:p>
        </w:tc>
        <w:tc>
          <w:tcPr>
            <w:tcW w:w="992" w:type="dxa"/>
            <w:shd w:val="clear" w:color="auto" w:fill="CCFF99"/>
            <w:textDirection w:val="btLr"/>
            <w:vAlign w:val="center"/>
          </w:tcPr>
          <w:p w:rsidR="005536D5" w:rsidRPr="00610E91" w:rsidRDefault="005536D5" w:rsidP="005536D5">
            <w:pPr>
              <w:ind w:left="113" w:right="113"/>
              <w:jc w:val="center"/>
              <w:rPr>
                <w:sz w:val="28"/>
                <w:szCs w:val="28"/>
              </w:rPr>
            </w:pPr>
            <w:r w:rsidRPr="00610E91">
              <w:rPr>
                <w:sz w:val="28"/>
                <w:szCs w:val="28"/>
              </w:rPr>
              <w:t>Position &amp; direction</w:t>
            </w:r>
          </w:p>
        </w:tc>
        <w:tc>
          <w:tcPr>
            <w:tcW w:w="1843" w:type="dxa"/>
            <w:gridSpan w:val="2"/>
            <w:shd w:val="clear" w:color="auto" w:fill="CCFF99"/>
            <w:vAlign w:val="center"/>
          </w:tcPr>
          <w:p w:rsidR="005536D5" w:rsidRPr="00610E91" w:rsidRDefault="005536D5" w:rsidP="005536D5">
            <w:pPr>
              <w:jc w:val="center"/>
              <w:rPr>
                <w:sz w:val="28"/>
                <w:szCs w:val="28"/>
              </w:rPr>
            </w:pPr>
            <w:r>
              <w:rPr>
                <w:sz w:val="28"/>
                <w:szCs w:val="28"/>
              </w:rPr>
              <w:t>Properties of shape</w:t>
            </w:r>
          </w:p>
        </w:tc>
        <w:tc>
          <w:tcPr>
            <w:tcW w:w="1843" w:type="dxa"/>
            <w:gridSpan w:val="2"/>
            <w:tcBorders>
              <w:bottom w:val="single" w:sz="4" w:space="0" w:color="auto"/>
            </w:tcBorders>
            <w:shd w:val="clear" w:color="auto" w:fill="FFCCFF"/>
            <w:vAlign w:val="center"/>
          </w:tcPr>
          <w:p w:rsidR="005536D5" w:rsidRPr="00610E91" w:rsidRDefault="005536D5" w:rsidP="005536D5">
            <w:pPr>
              <w:jc w:val="center"/>
              <w:rPr>
                <w:sz w:val="28"/>
                <w:szCs w:val="28"/>
              </w:rPr>
            </w:pPr>
            <w:r>
              <w:rPr>
                <w:sz w:val="28"/>
                <w:szCs w:val="28"/>
              </w:rPr>
              <w:t>Statistics</w:t>
            </w:r>
          </w:p>
        </w:tc>
      </w:tr>
      <w:tr w:rsidR="005536D5" w:rsidRPr="00610E91" w:rsidTr="005536D5">
        <w:trPr>
          <w:cantSplit/>
          <w:trHeight w:val="1134"/>
        </w:trPr>
        <w:tc>
          <w:tcPr>
            <w:tcW w:w="546" w:type="dxa"/>
            <w:shd w:val="clear" w:color="auto" w:fill="BFBFBF" w:themeFill="background1" w:themeFillShade="BF"/>
            <w:textDirection w:val="btLr"/>
            <w:vAlign w:val="center"/>
          </w:tcPr>
          <w:p w:rsidR="005536D5" w:rsidRPr="00610E91" w:rsidRDefault="005536D5" w:rsidP="005536D5">
            <w:pPr>
              <w:ind w:left="113" w:right="113"/>
              <w:jc w:val="center"/>
              <w:rPr>
                <w:b/>
                <w:sz w:val="24"/>
                <w:szCs w:val="24"/>
              </w:rPr>
            </w:pPr>
            <w:r>
              <w:rPr>
                <w:b/>
                <w:sz w:val="24"/>
                <w:szCs w:val="24"/>
              </w:rPr>
              <w:t>TERM</w:t>
            </w:r>
            <w:r w:rsidRPr="00610E91">
              <w:rPr>
                <w:b/>
                <w:sz w:val="24"/>
                <w:szCs w:val="24"/>
              </w:rPr>
              <w:t xml:space="preserve"> 2</w:t>
            </w:r>
          </w:p>
        </w:tc>
        <w:tc>
          <w:tcPr>
            <w:tcW w:w="2143" w:type="dxa"/>
            <w:gridSpan w:val="2"/>
            <w:shd w:val="clear" w:color="auto" w:fill="D5DCE4" w:themeFill="text2" w:themeFillTint="33"/>
            <w:vAlign w:val="center"/>
          </w:tcPr>
          <w:p w:rsidR="005536D5" w:rsidRPr="00610E91" w:rsidRDefault="005536D5" w:rsidP="005536D5">
            <w:pPr>
              <w:jc w:val="center"/>
              <w:rPr>
                <w:sz w:val="28"/>
                <w:szCs w:val="28"/>
              </w:rPr>
            </w:pPr>
            <w:r w:rsidRPr="00610E91">
              <w:rPr>
                <w:sz w:val="28"/>
                <w:szCs w:val="28"/>
              </w:rPr>
              <w:t>Decimals</w:t>
            </w:r>
          </w:p>
        </w:tc>
        <w:tc>
          <w:tcPr>
            <w:tcW w:w="2551" w:type="dxa"/>
            <w:gridSpan w:val="3"/>
            <w:shd w:val="clear" w:color="auto" w:fill="D5DCE4" w:themeFill="text2" w:themeFillTint="33"/>
            <w:vAlign w:val="center"/>
          </w:tcPr>
          <w:p w:rsidR="005536D5" w:rsidRDefault="005536D5" w:rsidP="005536D5">
            <w:pPr>
              <w:jc w:val="center"/>
              <w:rPr>
                <w:b/>
                <w:sz w:val="28"/>
                <w:szCs w:val="28"/>
              </w:rPr>
            </w:pPr>
          </w:p>
          <w:p w:rsidR="005536D5" w:rsidRDefault="005536D5" w:rsidP="005536D5">
            <w:pPr>
              <w:jc w:val="center"/>
              <w:rPr>
                <w:b/>
                <w:sz w:val="28"/>
                <w:szCs w:val="28"/>
              </w:rPr>
            </w:pPr>
          </w:p>
          <w:p w:rsidR="005536D5" w:rsidRPr="00610E91" w:rsidRDefault="005536D5" w:rsidP="005536D5">
            <w:pPr>
              <w:jc w:val="center"/>
              <w:rPr>
                <w:b/>
                <w:sz w:val="28"/>
                <w:szCs w:val="28"/>
              </w:rPr>
            </w:pPr>
          </w:p>
          <w:p w:rsidR="005536D5" w:rsidRDefault="005536D5" w:rsidP="005536D5">
            <w:pPr>
              <w:jc w:val="center"/>
              <w:rPr>
                <w:sz w:val="28"/>
                <w:szCs w:val="28"/>
              </w:rPr>
            </w:pPr>
            <w:r w:rsidRPr="006D0187">
              <w:rPr>
                <w:sz w:val="28"/>
                <w:szCs w:val="28"/>
              </w:rPr>
              <w:t>Percentages</w:t>
            </w:r>
          </w:p>
          <w:p w:rsidR="005536D5" w:rsidRDefault="005536D5" w:rsidP="005536D5">
            <w:pPr>
              <w:jc w:val="center"/>
              <w:rPr>
                <w:sz w:val="28"/>
                <w:szCs w:val="28"/>
              </w:rPr>
            </w:pPr>
          </w:p>
          <w:p w:rsidR="005536D5" w:rsidRPr="006D0187" w:rsidRDefault="005536D5" w:rsidP="005536D5">
            <w:pPr>
              <w:jc w:val="center"/>
              <w:rPr>
                <w:sz w:val="28"/>
                <w:szCs w:val="28"/>
              </w:rPr>
            </w:pPr>
          </w:p>
          <w:p w:rsidR="005536D5" w:rsidRPr="00610E91" w:rsidRDefault="005536D5" w:rsidP="005536D5">
            <w:pPr>
              <w:jc w:val="center"/>
              <w:rPr>
                <w:sz w:val="28"/>
                <w:szCs w:val="28"/>
              </w:rPr>
            </w:pPr>
          </w:p>
        </w:tc>
        <w:tc>
          <w:tcPr>
            <w:tcW w:w="1843" w:type="dxa"/>
            <w:gridSpan w:val="2"/>
            <w:shd w:val="clear" w:color="auto" w:fill="FFF2CC" w:themeFill="accent4" w:themeFillTint="33"/>
            <w:vAlign w:val="center"/>
          </w:tcPr>
          <w:p w:rsidR="005536D5" w:rsidRPr="00610E91" w:rsidRDefault="005536D5" w:rsidP="005536D5">
            <w:pPr>
              <w:jc w:val="center"/>
              <w:rPr>
                <w:sz w:val="28"/>
                <w:szCs w:val="28"/>
              </w:rPr>
            </w:pPr>
            <w:r w:rsidRPr="00610E91">
              <w:rPr>
                <w:sz w:val="28"/>
                <w:szCs w:val="28"/>
              </w:rPr>
              <w:t>Algebra</w:t>
            </w:r>
          </w:p>
        </w:tc>
        <w:tc>
          <w:tcPr>
            <w:tcW w:w="992" w:type="dxa"/>
            <w:shd w:val="clear" w:color="auto" w:fill="FFFFCC"/>
            <w:textDirection w:val="btLr"/>
            <w:vAlign w:val="center"/>
          </w:tcPr>
          <w:p w:rsidR="005536D5" w:rsidRPr="00610E91" w:rsidRDefault="005536D5" w:rsidP="005536D5">
            <w:pPr>
              <w:ind w:left="113" w:right="113"/>
              <w:jc w:val="center"/>
              <w:rPr>
                <w:sz w:val="28"/>
                <w:szCs w:val="28"/>
              </w:rPr>
            </w:pPr>
            <w:r w:rsidRPr="00610E91">
              <w:rPr>
                <w:sz w:val="28"/>
                <w:szCs w:val="28"/>
              </w:rPr>
              <w:t>Converting units</w:t>
            </w:r>
          </w:p>
        </w:tc>
        <w:tc>
          <w:tcPr>
            <w:tcW w:w="1985" w:type="dxa"/>
            <w:gridSpan w:val="2"/>
            <w:tcBorders>
              <w:bottom w:val="single" w:sz="4" w:space="0" w:color="auto"/>
            </w:tcBorders>
            <w:shd w:val="clear" w:color="auto" w:fill="FFFFCC"/>
            <w:vAlign w:val="center"/>
          </w:tcPr>
          <w:p w:rsidR="005536D5" w:rsidRPr="00610E91" w:rsidRDefault="005536D5" w:rsidP="005536D5">
            <w:pPr>
              <w:jc w:val="center"/>
              <w:rPr>
                <w:sz w:val="28"/>
                <w:szCs w:val="28"/>
              </w:rPr>
            </w:pPr>
            <w:r w:rsidRPr="00610E91">
              <w:rPr>
                <w:sz w:val="28"/>
                <w:szCs w:val="28"/>
              </w:rPr>
              <w:t>Perimeter, area &amp; volume</w:t>
            </w:r>
          </w:p>
        </w:tc>
        <w:tc>
          <w:tcPr>
            <w:tcW w:w="1842" w:type="dxa"/>
            <w:gridSpan w:val="2"/>
            <w:tcBorders>
              <w:bottom w:val="single" w:sz="4" w:space="0" w:color="auto"/>
            </w:tcBorders>
            <w:shd w:val="clear" w:color="auto" w:fill="D5DCE4" w:themeFill="text2" w:themeFillTint="33"/>
            <w:vAlign w:val="center"/>
          </w:tcPr>
          <w:p w:rsidR="005536D5" w:rsidRPr="00610E91" w:rsidRDefault="005536D5" w:rsidP="005536D5">
            <w:pPr>
              <w:ind w:left="113" w:right="113"/>
              <w:jc w:val="center"/>
              <w:rPr>
                <w:sz w:val="28"/>
                <w:szCs w:val="28"/>
              </w:rPr>
            </w:pPr>
            <w:r w:rsidRPr="00610E91">
              <w:rPr>
                <w:sz w:val="28"/>
                <w:szCs w:val="28"/>
              </w:rPr>
              <w:t>Ratio</w:t>
            </w:r>
          </w:p>
        </w:tc>
        <w:tc>
          <w:tcPr>
            <w:tcW w:w="851" w:type="dxa"/>
            <w:shd w:val="clear" w:color="auto" w:fill="FFFFFF" w:themeFill="background1"/>
            <w:vAlign w:val="center"/>
          </w:tcPr>
          <w:p w:rsidR="005536D5" w:rsidRPr="00610E91" w:rsidRDefault="005536D5" w:rsidP="005536D5">
            <w:pPr>
              <w:jc w:val="center"/>
              <w:rPr>
                <w:sz w:val="28"/>
                <w:szCs w:val="28"/>
              </w:rPr>
            </w:pPr>
          </w:p>
        </w:tc>
        <w:tc>
          <w:tcPr>
            <w:tcW w:w="2835" w:type="dxa"/>
            <w:gridSpan w:val="3"/>
            <w:shd w:val="clear" w:color="auto" w:fill="A6A6A6" w:themeFill="background1" w:themeFillShade="A6"/>
            <w:vAlign w:val="center"/>
          </w:tcPr>
          <w:p w:rsidR="005536D5" w:rsidRPr="00610E91" w:rsidRDefault="005536D5" w:rsidP="005536D5">
            <w:pPr>
              <w:jc w:val="center"/>
              <w:rPr>
                <w:sz w:val="28"/>
                <w:szCs w:val="28"/>
              </w:rPr>
            </w:pPr>
          </w:p>
        </w:tc>
      </w:tr>
      <w:tr w:rsidR="005536D5" w:rsidRPr="00610E91" w:rsidTr="005536D5">
        <w:trPr>
          <w:cantSplit/>
          <w:trHeight w:val="1134"/>
        </w:trPr>
        <w:tc>
          <w:tcPr>
            <w:tcW w:w="546" w:type="dxa"/>
            <w:shd w:val="clear" w:color="auto" w:fill="BFBFBF" w:themeFill="background1" w:themeFillShade="BF"/>
            <w:textDirection w:val="btLr"/>
            <w:vAlign w:val="center"/>
          </w:tcPr>
          <w:p w:rsidR="005536D5" w:rsidRPr="00610E91" w:rsidRDefault="005536D5" w:rsidP="005536D5">
            <w:pPr>
              <w:ind w:left="113" w:right="113"/>
              <w:jc w:val="center"/>
              <w:rPr>
                <w:b/>
                <w:sz w:val="24"/>
                <w:szCs w:val="24"/>
              </w:rPr>
            </w:pPr>
            <w:r>
              <w:rPr>
                <w:b/>
                <w:sz w:val="24"/>
                <w:szCs w:val="24"/>
              </w:rPr>
              <w:t>TERM</w:t>
            </w:r>
            <w:r w:rsidRPr="00610E91">
              <w:rPr>
                <w:b/>
                <w:sz w:val="24"/>
                <w:szCs w:val="24"/>
              </w:rPr>
              <w:t xml:space="preserve"> 3</w:t>
            </w:r>
          </w:p>
        </w:tc>
        <w:tc>
          <w:tcPr>
            <w:tcW w:w="3189" w:type="dxa"/>
            <w:gridSpan w:val="4"/>
            <w:shd w:val="clear" w:color="auto" w:fill="C5E0B3" w:themeFill="accent6" w:themeFillTint="66"/>
            <w:vAlign w:val="center"/>
          </w:tcPr>
          <w:p w:rsidR="005536D5" w:rsidRDefault="005536D5" w:rsidP="005536D5">
            <w:pPr>
              <w:jc w:val="center"/>
              <w:rPr>
                <w:sz w:val="28"/>
                <w:szCs w:val="16"/>
              </w:rPr>
            </w:pPr>
          </w:p>
          <w:p w:rsidR="005536D5" w:rsidRPr="00610E91" w:rsidRDefault="005536D5" w:rsidP="005536D5">
            <w:pPr>
              <w:jc w:val="center"/>
              <w:rPr>
                <w:sz w:val="28"/>
                <w:szCs w:val="16"/>
              </w:rPr>
            </w:pPr>
            <w:r w:rsidRPr="00610E91">
              <w:rPr>
                <w:sz w:val="28"/>
                <w:szCs w:val="16"/>
              </w:rPr>
              <w:t>Problem solving &amp; efficient strategies</w:t>
            </w:r>
          </w:p>
          <w:p w:rsidR="005536D5" w:rsidRDefault="005536D5" w:rsidP="005536D5">
            <w:pPr>
              <w:jc w:val="center"/>
              <w:rPr>
                <w:sz w:val="28"/>
                <w:szCs w:val="28"/>
              </w:rPr>
            </w:pPr>
          </w:p>
          <w:p w:rsidR="005536D5" w:rsidRPr="00610E91" w:rsidRDefault="005536D5" w:rsidP="005536D5">
            <w:pPr>
              <w:jc w:val="center"/>
              <w:rPr>
                <w:sz w:val="28"/>
                <w:szCs w:val="28"/>
              </w:rPr>
            </w:pPr>
          </w:p>
        </w:tc>
        <w:tc>
          <w:tcPr>
            <w:tcW w:w="1505" w:type="dxa"/>
            <w:shd w:val="clear" w:color="auto" w:fill="FFFFFF" w:themeFill="background1"/>
            <w:vAlign w:val="center"/>
          </w:tcPr>
          <w:p w:rsidR="005536D5" w:rsidRPr="00610E91" w:rsidRDefault="005536D5" w:rsidP="005536D5">
            <w:pPr>
              <w:jc w:val="center"/>
              <w:rPr>
                <w:b/>
                <w:sz w:val="20"/>
                <w:szCs w:val="16"/>
              </w:rPr>
            </w:pPr>
            <w:r w:rsidRPr="00610E91">
              <w:rPr>
                <w:b/>
                <w:sz w:val="20"/>
                <w:szCs w:val="16"/>
              </w:rPr>
              <w:t xml:space="preserve">Test Administration Window </w:t>
            </w:r>
          </w:p>
          <w:p w:rsidR="005536D5" w:rsidRPr="00610E91" w:rsidRDefault="005536D5" w:rsidP="005536D5">
            <w:pPr>
              <w:jc w:val="center"/>
              <w:rPr>
                <w:sz w:val="28"/>
                <w:szCs w:val="28"/>
              </w:rPr>
            </w:pPr>
            <w:r w:rsidRPr="00610E91">
              <w:rPr>
                <w:b/>
                <w:sz w:val="20"/>
                <w:szCs w:val="16"/>
              </w:rPr>
              <w:t>May</w:t>
            </w:r>
          </w:p>
        </w:tc>
        <w:tc>
          <w:tcPr>
            <w:tcW w:w="8505" w:type="dxa"/>
            <w:gridSpan w:val="9"/>
            <w:shd w:val="clear" w:color="auto" w:fill="FFFFFF" w:themeFill="background1"/>
            <w:vAlign w:val="center"/>
          </w:tcPr>
          <w:p w:rsidR="005536D5" w:rsidRPr="00610E91" w:rsidRDefault="005536D5" w:rsidP="005536D5">
            <w:pPr>
              <w:jc w:val="center"/>
              <w:rPr>
                <w:sz w:val="28"/>
                <w:szCs w:val="28"/>
              </w:rPr>
            </w:pPr>
            <w:r w:rsidRPr="00610E91">
              <w:rPr>
                <w:sz w:val="28"/>
                <w:szCs w:val="28"/>
              </w:rPr>
              <w:t>INVESTIGATIONS</w:t>
            </w:r>
          </w:p>
        </w:tc>
        <w:tc>
          <w:tcPr>
            <w:tcW w:w="1843" w:type="dxa"/>
            <w:gridSpan w:val="2"/>
            <w:shd w:val="clear" w:color="auto" w:fill="A6A6A6" w:themeFill="background1" w:themeFillShade="A6"/>
            <w:vAlign w:val="center"/>
          </w:tcPr>
          <w:p w:rsidR="005536D5" w:rsidRPr="00610E91" w:rsidRDefault="005536D5" w:rsidP="005536D5">
            <w:pPr>
              <w:jc w:val="center"/>
              <w:rPr>
                <w:sz w:val="28"/>
                <w:szCs w:val="28"/>
              </w:rPr>
            </w:pPr>
          </w:p>
        </w:tc>
      </w:tr>
    </w:tbl>
    <w:p w:rsidR="005536D5" w:rsidRDefault="005536D5" w:rsidP="005536D5">
      <w:pPr>
        <w:jc w:val="center"/>
        <w:rPr>
          <w:b/>
          <w:sz w:val="32"/>
          <w:szCs w:val="96"/>
          <w:u w:val="single"/>
        </w:rPr>
      </w:pPr>
    </w:p>
    <w:p w:rsidR="00FB7D30" w:rsidRDefault="00FB7D30">
      <w:pPr>
        <w:rPr>
          <w:b/>
          <w:sz w:val="32"/>
          <w:szCs w:val="96"/>
          <w:u w:val="single"/>
        </w:rPr>
      </w:pPr>
      <w:r>
        <w:rPr>
          <w:b/>
          <w:sz w:val="32"/>
          <w:szCs w:val="96"/>
          <w:u w:val="single"/>
        </w:rPr>
        <w:br w:type="page"/>
      </w:r>
    </w:p>
    <w:tbl>
      <w:tblPr>
        <w:tblStyle w:val="TableGrid"/>
        <w:tblW w:w="15871" w:type="dxa"/>
        <w:tblLayout w:type="fixed"/>
        <w:tblLook w:val="04A0" w:firstRow="1" w:lastRow="0" w:firstColumn="1" w:lastColumn="0" w:noHBand="0" w:noVBand="1"/>
      </w:tblPr>
      <w:tblGrid>
        <w:gridCol w:w="1131"/>
        <w:gridCol w:w="3640"/>
        <w:gridCol w:w="1214"/>
        <w:gridCol w:w="531"/>
        <w:gridCol w:w="2126"/>
        <w:gridCol w:w="1276"/>
        <w:gridCol w:w="921"/>
        <w:gridCol w:w="1489"/>
        <w:gridCol w:w="3543"/>
      </w:tblGrid>
      <w:tr w:rsidR="00FB7D30" w:rsidRPr="00E509DF" w:rsidTr="006E19E8">
        <w:tc>
          <w:tcPr>
            <w:tcW w:w="15871" w:type="dxa"/>
            <w:gridSpan w:val="9"/>
            <w:shd w:val="clear" w:color="auto" w:fill="00B0F0"/>
          </w:tcPr>
          <w:p w:rsidR="00FB7D30" w:rsidRPr="00E509DF" w:rsidRDefault="00FB7D30" w:rsidP="006E19E8">
            <w:pPr>
              <w:jc w:val="center"/>
              <w:rPr>
                <w:rFonts w:cs="Calibri"/>
                <w:b/>
                <w:sz w:val="32"/>
                <w:szCs w:val="24"/>
              </w:rPr>
            </w:pPr>
            <w:r w:rsidRPr="00E509DF">
              <w:rPr>
                <w:rFonts w:cs="Calibri"/>
                <w:b/>
                <w:sz w:val="32"/>
                <w:szCs w:val="24"/>
              </w:rPr>
              <w:lastRenderedPageBreak/>
              <w:t xml:space="preserve">Year </w:t>
            </w:r>
            <w:r>
              <w:rPr>
                <w:rFonts w:cs="Calibri"/>
                <w:b/>
                <w:sz w:val="32"/>
                <w:szCs w:val="24"/>
              </w:rPr>
              <w:t>6</w:t>
            </w:r>
            <w:r w:rsidRPr="00E509DF">
              <w:rPr>
                <w:rFonts w:cs="Calibri"/>
                <w:b/>
                <w:sz w:val="32"/>
                <w:szCs w:val="24"/>
              </w:rPr>
              <w:t xml:space="preserve"> </w:t>
            </w:r>
            <w:r>
              <w:rPr>
                <w:rFonts w:cs="Calibri"/>
                <w:b/>
                <w:sz w:val="32"/>
                <w:szCs w:val="24"/>
              </w:rPr>
              <w:t xml:space="preserve">Autumn </w:t>
            </w:r>
            <w:r w:rsidRPr="00E509DF">
              <w:rPr>
                <w:rFonts w:cs="Calibri"/>
                <w:b/>
                <w:sz w:val="32"/>
                <w:szCs w:val="24"/>
              </w:rPr>
              <w:t xml:space="preserve">Term </w:t>
            </w:r>
            <w:r>
              <w:rPr>
                <w:rFonts w:cs="Calibri"/>
                <w:b/>
                <w:sz w:val="32"/>
                <w:szCs w:val="24"/>
              </w:rPr>
              <w:t xml:space="preserve">Medium Term </w:t>
            </w:r>
            <w:r w:rsidRPr="00E509DF">
              <w:rPr>
                <w:rFonts w:cs="Calibri"/>
                <w:b/>
                <w:sz w:val="32"/>
                <w:szCs w:val="24"/>
              </w:rPr>
              <w:t>Planning</w:t>
            </w:r>
          </w:p>
        </w:tc>
      </w:tr>
      <w:tr w:rsidR="00FB7D30" w:rsidRPr="009108C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740" w:type="dxa"/>
            <w:gridSpan w:val="8"/>
            <w:shd w:val="clear" w:color="auto" w:fill="00B0F0"/>
          </w:tcPr>
          <w:p w:rsidR="00FB7D30" w:rsidRPr="009108CE" w:rsidRDefault="00FB7D30" w:rsidP="006E19E8">
            <w:pPr>
              <w:rPr>
                <w:rFonts w:cs="Calibri"/>
                <w:b/>
                <w:sz w:val="24"/>
                <w:szCs w:val="16"/>
              </w:rPr>
            </w:pPr>
            <w:r w:rsidRPr="009108CE">
              <w:rPr>
                <w:rFonts w:cs="Calibri"/>
                <w:b/>
                <w:sz w:val="24"/>
                <w:szCs w:val="16"/>
              </w:rPr>
              <w:t xml:space="preserve">Counting, number &amp; </w:t>
            </w:r>
            <w:r>
              <w:rPr>
                <w:rFonts w:cs="Calibri"/>
                <w:b/>
                <w:sz w:val="24"/>
                <w:szCs w:val="16"/>
              </w:rPr>
              <w:t>p</w:t>
            </w:r>
            <w:r w:rsidRPr="009108CE">
              <w:rPr>
                <w:rFonts w:cs="Calibri"/>
                <w:b/>
                <w:sz w:val="24"/>
                <w:szCs w:val="16"/>
              </w:rPr>
              <w:t xml:space="preserve">lace </w:t>
            </w:r>
            <w:r>
              <w:rPr>
                <w:rFonts w:cs="Calibri"/>
                <w:b/>
                <w:sz w:val="24"/>
                <w:szCs w:val="16"/>
              </w:rPr>
              <w:t>v</w:t>
            </w:r>
            <w:r w:rsidRPr="009108CE">
              <w:rPr>
                <w:rFonts w:cs="Calibri"/>
                <w:b/>
                <w:sz w:val="24"/>
                <w:szCs w:val="16"/>
              </w:rPr>
              <w:t>alue</w:t>
            </w:r>
          </w:p>
        </w:tc>
      </w:tr>
      <w:tr w:rsidR="00FB7D30" w:rsidRPr="00A2328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740" w:type="dxa"/>
            <w:gridSpan w:val="8"/>
            <w:shd w:val="clear" w:color="auto" w:fill="FFFFFF"/>
          </w:tcPr>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 xml:space="preserve">Use negative numbers in context, and calculate intervals across zero </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 xml:space="preserve">Read, write, order and compare numbers up to </w:t>
            </w:r>
            <w:r w:rsidRPr="008C1A5C">
              <w:rPr>
                <w:sz w:val="16"/>
                <w:szCs w:val="16"/>
              </w:rPr>
              <w:t>10 000</w:t>
            </w:r>
            <w:r>
              <w:rPr>
                <w:sz w:val="16"/>
                <w:szCs w:val="16"/>
              </w:rPr>
              <w:t xml:space="preserve"> </w:t>
            </w:r>
            <w:r w:rsidRPr="008C1A5C">
              <w:rPr>
                <w:spacing w:val="-40"/>
                <w:sz w:val="16"/>
                <w:szCs w:val="16"/>
              </w:rPr>
              <w:t xml:space="preserve">  </w:t>
            </w:r>
            <w:r w:rsidRPr="008C1A5C">
              <w:rPr>
                <w:sz w:val="16"/>
                <w:szCs w:val="16"/>
              </w:rPr>
              <w:t>000 and determine the value of each digit</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 xml:space="preserve">Round any whole number to a required degree of accuracy </w:t>
            </w:r>
          </w:p>
          <w:p w:rsidR="00FB7D30" w:rsidRPr="008C1A5C" w:rsidRDefault="00FB7D30" w:rsidP="006E19E8">
            <w:pPr>
              <w:rPr>
                <w:sz w:val="16"/>
                <w:szCs w:val="16"/>
              </w:rPr>
            </w:pPr>
            <w:r w:rsidRPr="008C1A5C">
              <w:rPr>
                <w:sz w:val="16"/>
                <w:szCs w:val="16"/>
              </w:rPr>
              <w:t>Solve problems which require answers to be rounded to specified degrees of accuracy</w:t>
            </w:r>
          </w:p>
          <w:p w:rsidR="00FB7D30" w:rsidRPr="00A2328C" w:rsidRDefault="00FB7D30" w:rsidP="006E19E8">
            <w:pPr>
              <w:rPr>
                <w:sz w:val="16"/>
                <w:szCs w:val="16"/>
              </w:rPr>
            </w:pPr>
            <w:r w:rsidRPr="008C1A5C">
              <w:rPr>
                <w:sz w:val="16"/>
                <w:szCs w:val="16"/>
              </w:rPr>
              <w:t>Solve number and practical problems that involve all of the above</w:t>
            </w:r>
          </w:p>
        </w:tc>
      </w:tr>
      <w:tr w:rsidR="00FB7D30" w:rsidRPr="00A2328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740" w:type="dxa"/>
            <w:gridSpan w:val="8"/>
            <w:shd w:val="clear" w:color="auto" w:fill="auto"/>
          </w:tcPr>
          <w:p w:rsidR="00FB7D30" w:rsidRPr="008C1A5C" w:rsidRDefault="00FB7D30" w:rsidP="006E19E8">
            <w:pPr>
              <w:rPr>
                <w:rFonts w:cs="Calibri"/>
                <w:sz w:val="16"/>
                <w:szCs w:val="16"/>
              </w:rPr>
            </w:pPr>
            <w:r w:rsidRPr="008C1A5C">
              <w:rPr>
                <w:rFonts w:cs="Calibri"/>
                <w:sz w:val="16"/>
                <w:szCs w:val="16"/>
              </w:rPr>
              <w:t>Numbers to ten million</w:t>
            </w:r>
          </w:p>
          <w:p w:rsidR="00FB7D30" w:rsidRPr="008C1A5C" w:rsidRDefault="00FB7D30" w:rsidP="006E19E8">
            <w:pPr>
              <w:rPr>
                <w:rFonts w:cs="Calibri"/>
                <w:sz w:val="16"/>
                <w:szCs w:val="16"/>
              </w:rPr>
            </w:pPr>
            <w:r w:rsidRPr="008C1A5C">
              <w:rPr>
                <w:rFonts w:cs="Calibri"/>
                <w:sz w:val="16"/>
                <w:szCs w:val="16"/>
              </w:rPr>
              <w:t>Compare and order any number</w:t>
            </w:r>
          </w:p>
          <w:p w:rsidR="00FB7D30" w:rsidRPr="008C1A5C" w:rsidRDefault="00FB7D30" w:rsidP="006E19E8">
            <w:pPr>
              <w:rPr>
                <w:rFonts w:cs="Calibri"/>
                <w:sz w:val="16"/>
                <w:szCs w:val="16"/>
              </w:rPr>
            </w:pPr>
            <w:r w:rsidRPr="008C1A5C">
              <w:rPr>
                <w:rFonts w:cs="Calibri"/>
                <w:sz w:val="16"/>
                <w:szCs w:val="16"/>
              </w:rPr>
              <w:t>Round any number</w:t>
            </w:r>
          </w:p>
          <w:p w:rsidR="00FB7D30" w:rsidRPr="00A2328C" w:rsidRDefault="00FB7D30" w:rsidP="006E19E8">
            <w:pPr>
              <w:rPr>
                <w:rFonts w:cs="Calibri"/>
                <w:sz w:val="16"/>
                <w:szCs w:val="16"/>
              </w:rPr>
            </w:pPr>
            <w:r w:rsidRPr="008C1A5C">
              <w:rPr>
                <w:rFonts w:cs="Calibri"/>
                <w:sz w:val="16"/>
                <w:szCs w:val="16"/>
              </w:rPr>
              <w:t>Negative numbers</w:t>
            </w:r>
          </w:p>
        </w:tc>
      </w:tr>
      <w:tr w:rsidR="00FB7D30" w:rsidRPr="00CD236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740" w:type="dxa"/>
            <w:gridSpan w:val="8"/>
            <w:shd w:val="clear" w:color="auto" w:fill="auto"/>
          </w:tcPr>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Round the Four Dice * P I</w:t>
            </w:r>
          </w:p>
        </w:tc>
      </w:tr>
      <w:tr w:rsidR="00FB7D30" w:rsidRPr="00CD236E" w:rsidTr="006E19E8">
        <w:trPr>
          <w:trHeight w:val="2643"/>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4854" w:type="dxa"/>
            <w:gridSpan w:val="2"/>
            <w:shd w:val="clear" w:color="auto" w:fill="auto"/>
          </w:tcPr>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Spot the mistake: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-80,-40,10,50</w:t>
            </w:r>
            <w:r>
              <w:rPr>
                <w:rFonts w:asciiTheme="minorHAnsi" w:hAnsiTheme="minorHAnsi"/>
                <w:sz w:val="16"/>
                <w:szCs w:val="16"/>
              </w:rPr>
              <w:t xml:space="preserve">  </w:t>
            </w:r>
            <w:r w:rsidRPr="00CD236E">
              <w:rPr>
                <w:rFonts w:asciiTheme="minorHAnsi" w:hAnsiTheme="minorHAnsi"/>
                <w:sz w:val="16"/>
                <w:szCs w:val="16"/>
              </w:rPr>
              <w:t>What is wrong with this sequence of numbers?</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True or False?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When I count backwards in 50s from 10 I will say </w:t>
            </w:r>
            <w:r>
              <w:rPr>
                <w:rFonts w:asciiTheme="minorHAnsi" w:hAnsiTheme="minorHAnsi"/>
                <w:sz w:val="16"/>
                <w:szCs w:val="16"/>
              </w:rPr>
              <w:t xml:space="preserve">  </w:t>
            </w:r>
            <w:r w:rsidRPr="00CD236E">
              <w:rPr>
                <w:rFonts w:asciiTheme="minorHAnsi" w:hAnsiTheme="minorHAnsi"/>
                <w:sz w:val="16"/>
                <w:szCs w:val="16"/>
              </w:rPr>
              <w:t>-200</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True or False?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The temperature is -3. It gets 2 degrees warmer. The new temperature is -5?</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Do, then explain</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Find out the populations in five countries. </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Order the populations starting with the largest. Explain how you ordered the countries and their populations.</w:t>
            </w:r>
          </w:p>
          <w:p w:rsidR="00FB7D30" w:rsidRDefault="00FB7D30" w:rsidP="006E19E8">
            <w:pPr>
              <w:pStyle w:val="Default"/>
              <w:rPr>
                <w:rFonts w:asciiTheme="minorHAnsi" w:hAnsiTheme="minorHAnsi"/>
                <w:b/>
                <w:sz w:val="16"/>
                <w:szCs w:val="16"/>
              </w:rPr>
            </w:pPr>
            <w:r w:rsidRPr="00CD236E">
              <w:rPr>
                <w:rFonts w:asciiTheme="minorHAnsi" w:hAnsiTheme="minorHAnsi"/>
                <w:b/>
                <w:sz w:val="16"/>
                <w:szCs w:val="16"/>
              </w:rPr>
              <w:t>Do, then explain</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Show the value of the digit 6 in these numbers?</w:t>
            </w:r>
            <w:r>
              <w:rPr>
                <w:rFonts w:asciiTheme="minorHAnsi" w:hAnsiTheme="minorHAnsi"/>
                <w:sz w:val="16"/>
                <w:szCs w:val="16"/>
              </w:rPr>
              <w:t xml:space="preserve">  </w:t>
            </w:r>
            <w:r w:rsidRPr="00CD236E">
              <w:rPr>
                <w:rFonts w:asciiTheme="minorHAnsi" w:hAnsiTheme="minorHAnsi"/>
                <w:sz w:val="16"/>
                <w:szCs w:val="16"/>
              </w:rPr>
              <w:t>6787555  95467754       Explain how you know.</w:t>
            </w:r>
          </w:p>
        </w:tc>
        <w:tc>
          <w:tcPr>
            <w:tcW w:w="3933" w:type="dxa"/>
            <w:gridSpan w:val="3"/>
            <w:shd w:val="clear" w:color="auto" w:fill="auto"/>
          </w:tcPr>
          <w:p w:rsidR="00FB7D30" w:rsidRPr="00CD236E" w:rsidRDefault="00FB7D30" w:rsidP="006E19E8">
            <w:pPr>
              <w:pStyle w:val="Default"/>
              <w:rPr>
                <w:rFonts w:asciiTheme="minorHAnsi" w:hAnsiTheme="minorHAnsi"/>
                <w:sz w:val="16"/>
                <w:szCs w:val="16"/>
              </w:rPr>
            </w:pPr>
            <w:r w:rsidRPr="00CD236E">
              <w:rPr>
                <w:rFonts w:asciiTheme="minorHAnsi" w:hAnsiTheme="minorHAnsi"/>
                <w:b/>
                <w:sz w:val="16"/>
                <w:szCs w:val="16"/>
              </w:rPr>
              <w:t>Make up an example</w:t>
            </w:r>
            <w:r w:rsidRPr="00CD236E" w:rsidDel="00985F49">
              <w:rPr>
                <w:rFonts w:asciiTheme="minorHAnsi" w:hAnsiTheme="minorHAnsi"/>
                <w:b/>
                <w:sz w:val="16"/>
                <w:szCs w:val="16"/>
              </w:rPr>
              <w:t xml:space="preserve"> </w:t>
            </w:r>
            <w:r w:rsidRPr="00CD236E">
              <w:rPr>
                <w:rFonts w:asciiTheme="minorHAnsi" w:hAnsiTheme="minorHAnsi"/>
                <w:sz w:val="16"/>
                <w:szCs w:val="16"/>
              </w:rPr>
              <w:t xml:space="preserve">Create seven-digit numbers where the digit sum is six and the tens of thousands digit is two. </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E.g. 4020000    </w:t>
            </w:r>
            <w:r>
              <w:rPr>
                <w:rFonts w:asciiTheme="minorHAnsi" w:hAnsiTheme="minorHAnsi"/>
                <w:sz w:val="16"/>
                <w:szCs w:val="16"/>
              </w:rPr>
              <w:t xml:space="preserve"> </w:t>
            </w:r>
            <w:r w:rsidRPr="00CD236E">
              <w:rPr>
                <w:rFonts w:asciiTheme="minorHAnsi" w:hAnsiTheme="minorHAnsi"/>
                <w:sz w:val="16"/>
                <w:szCs w:val="16"/>
              </w:rPr>
              <w:t>What is the largest/smallest number?</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True or false?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In all of the numbers below, the digit 6 is worth </w:t>
            </w:r>
            <w:r w:rsidRPr="00CD236E">
              <w:rPr>
                <w:rFonts w:asciiTheme="minorHAnsi" w:hAnsiTheme="minorHAnsi"/>
                <w:sz w:val="16"/>
                <w:szCs w:val="16"/>
                <w:u w:val="single"/>
              </w:rPr>
              <w:t>more than</w:t>
            </w:r>
            <w:r w:rsidRPr="00CD236E">
              <w:rPr>
                <w:rFonts w:asciiTheme="minorHAnsi" w:hAnsiTheme="minorHAnsi"/>
                <w:sz w:val="16"/>
                <w:szCs w:val="16"/>
              </w:rPr>
              <w:t xml:space="preserve"> 6 hundredths.</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3.6   3.063  3.006  6.23  7.761  3.076</w:t>
            </w:r>
            <w:r>
              <w:rPr>
                <w:rFonts w:asciiTheme="minorHAnsi" w:hAnsiTheme="minorHAnsi"/>
                <w:sz w:val="16"/>
                <w:szCs w:val="16"/>
              </w:rPr>
              <w:t xml:space="preserve">  </w:t>
            </w:r>
            <w:r w:rsidRPr="00CD236E">
              <w:rPr>
                <w:rFonts w:asciiTheme="minorHAnsi" w:hAnsiTheme="minorHAnsi"/>
                <w:sz w:val="16"/>
                <w:szCs w:val="16"/>
              </w:rPr>
              <w:t>Is this true or false?</w:t>
            </w:r>
            <w:r>
              <w:rPr>
                <w:rFonts w:asciiTheme="minorHAnsi" w:hAnsiTheme="minorHAnsi"/>
                <w:sz w:val="16"/>
                <w:szCs w:val="16"/>
              </w:rPr>
              <w:t xml:space="preserve">    </w:t>
            </w:r>
            <w:r w:rsidRPr="00CD236E">
              <w:rPr>
                <w:rFonts w:asciiTheme="minorHAnsi" w:hAnsiTheme="minorHAnsi"/>
                <w:sz w:val="16"/>
                <w:szCs w:val="16"/>
              </w:rPr>
              <w:t>Change some numbers so that it is true.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What needs to be adde3d to 6.543 to give 7?</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What needs to be added to 3.582 to give 5?</w:t>
            </w:r>
          </w:p>
          <w:p w:rsidR="00FB7D30" w:rsidRPr="00CD236E" w:rsidRDefault="00FB7D30" w:rsidP="006E19E8">
            <w:pPr>
              <w:pStyle w:val="Default"/>
              <w:spacing w:before="40" w:after="20"/>
              <w:rPr>
                <w:rFonts w:asciiTheme="minorHAnsi" w:hAnsiTheme="minorHAnsi"/>
                <w:sz w:val="16"/>
                <w:szCs w:val="16"/>
              </w:rPr>
            </w:pPr>
            <w:r w:rsidRPr="00CD236E">
              <w:rPr>
                <w:rFonts w:asciiTheme="minorHAnsi" w:hAnsiTheme="minorHAnsi"/>
                <w:sz w:val="16"/>
                <w:szCs w:val="16"/>
              </w:rPr>
              <w:t xml:space="preserve">Circle the two decimals which are closest in value to each other. 0.9 0.09 0.99 0.1 0.01 </w:t>
            </w:r>
          </w:p>
        </w:tc>
        <w:tc>
          <w:tcPr>
            <w:tcW w:w="5953" w:type="dxa"/>
            <w:gridSpan w:val="3"/>
            <w:shd w:val="clear" w:color="auto" w:fill="auto"/>
          </w:tcPr>
          <w:p w:rsidR="00FB7D30" w:rsidRDefault="00FB7D30" w:rsidP="006E19E8">
            <w:pPr>
              <w:pStyle w:val="Default"/>
              <w:rPr>
                <w:rFonts w:asciiTheme="minorHAnsi" w:hAnsiTheme="minorHAnsi"/>
                <w:sz w:val="16"/>
                <w:szCs w:val="16"/>
              </w:rPr>
            </w:pPr>
            <w:r w:rsidRPr="00CD236E">
              <w:rPr>
                <w:rFonts w:asciiTheme="minorHAnsi" w:hAnsiTheme="minorHAnsi"/>
                <w:b/>
                <w:sz w:val="16"/>
                <w:szCs w:val="16"/>
              </w:rPr>
              <w:t>Possible answers</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Two numbers each with two decimal places round to 23.1 to one decimal place. The total of the numbers is 46.2. What could the numbers be?</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What do you notice?</w:t>
            </w:r>
          </w:p>
          <w:p w:rsidR="00FB7D30" w:rsidRPr="00CD236E" w:rsidRDefault="00FB7D30" w:rsidP="006E19E8">
            <w:pPr>
              <w:pStyle w:val="Default"/>
              <w:rPr>
                <w:rFonts w:asciiTheme="minorHAnsi" w:hAnsiTheme="minorHAnsi"/>
                <w:b/>
                <w:sz w:val="16"/>
                <w:szCs w:val="16"/>
              </w:rPr>
            </w:pPr>
            <w:r w:rsidRPr="00CD236E">
              <w:rPr>
                <w:rFonts w:asciiTheme="minorHAnsi" w:hAnsiTheme="minorHAnsi"/>
                <w:sz w:val="16"/>
                <w:szCs w:val="16"/>
              </w:rPr>
              <w:t>Give an example of a six-digit number which rounds to the same number when rounded to the nearest 10000 and 100000</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Do, then explain</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Write the answer of each calculation rounded to the nearest whole number</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75.7 × 59 </w:t>
            </w:r>
            <w:r>
              <w:rPr>
                <w:rFonts w:asciiTheme="minorHAnsi" w:hAnsiTheme="minorHAnsi"/>
                <w:sz w:val="16"/>
                <w:szCs w:val="16"/>
              </w:rPr>
              <w:t xml:space="preserve">      </w:t>
            </w:r>
            <w:r w:rsidRPr="00CD236E">
              <w:rPr>
                <w:rFonts w:asciiTheme="minorHAnsi" w:hAnsiTheme="minorHAnsi"/>
                <w:sz w:val="16"/>
                <w:szCs w:val="16"/>
              </w:rPr>
              <w:t xml:space="preserve">7734 ÷ 60 </w:t>
            </w:r>
            <w:r>
              <w:rPr>
                <w:rFonts w:asciiTheme="minorHAnsi" w:hAnsiTheme="minorHAnsi"/>
                <w:sz w:val="16"/>
                <w:szCs w:val="16"/>
              </w:rPr>
              <w:t xml:space="preserve">     </w:t>
            </w:r>
            <w:r w:rsidRPr="00CD236E">
              <w:rPr>
                <w:rFonts w:asciiTheme="minorHAnsi" w:hAnsiTheme="minorHAnsi"/>
                <w:sz w:val="16"/>
                <w:szCs w:val="16"/>
              </w:rPr>
              <w:t xml:space="preserve">772.4 × 9.7 </w:t>
            </w:r>
            <w:r>
              <w:rPr>
                <w:rFonts w:asciiTheme="minorHAnsi" w:hAnsiTheme="minorHAnsi"/>
                <w:sz w:val="16"/>
                <w:szCs w:val="16"/>
              </w:rPr>
              <w:t xml:space="preserve">     </w:t>
            </w:r>
            <w:r w:rsidRPr="00CD236E">
              <w:rPr>
                <w:rFonts w:asciiTheme="minorHAnsi" w:hAnsiTheme="minorHAnsi"/>
                <w:sz w:val="16"/>
                <w:szCs w:val="16"/>
              </w:rPr>
              <w:t xml:space="preserve">20.34 × (7.9 – 5.4) </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What’s the same, what’s different?</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when you round numbers to one decimal place and two decimal places?</w:t>
            </w:r>
          </w:p>
        </w:tc>
      </w:tr>
      <w:tr w:rsidR="00FB7D30" w:rsidRPr="007262DB"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740" w:type="dxa"/>
            <w:gridSpan w:val="8"/>
            <w:shd w:val="clear" w:color="auto" w:fill="auto"/>
          </w:tcPr>
          <w:p w:rsidR="00FB7D30" w:rsidRPr="007262DB" w:rsidRDefault="00FB7D30" w:rsidP="006E19E8">
            <w:pPr>
              <w:shd w:val="clear" w:color="auto" w:fill="FFFFFF"/>
              <w:outlineLvl w:val="3"/>
              <w:rPr>
                <w:rFonts w:cs="Arial"/>
                <w:bCs/>
                <w:color w:val="000000"/>
                <w:sz w:val="16"/>
                <w:szCs w:val="16"/>
              </w:rPr>
            </w:pPr>
            <w:r w:rsidRPr="007262DB">
              <w:rPr>
                <w:rFonts w:cs="Arial"/>
                <w:bCs/>
                <w:color w:val="000000"/>
                <w:sz w:val="16"/>
                <w:szCs w:val="16"/>
              </w:rPr>
              <w:t>Fractions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Ordering and understanding population size of different towns, cities, countries and continents gives a useful context for looking at larger numbers.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National newspapers and news programmes often provide statistics comparing values of money or other measures.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Temperature is often the easiest context through which to teach a good understanding of negative numbers.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The </w:t>
            </w:r>
            <w:hyperlink r:id="rId453" w:tgtFrame="_blank" w:history="1">
              <w:r w:rsidRPr="007262DB">
                <w:rPr>
                  <w:rFonts w:eastAsia="Times New Roman" w:cs="Arial"/>
                  <w:b/>
                  <w:bCs/>
                  <w:color w:val="996699"/>
                  <w:sz w:val="16"/>
                  <w:szCs w:val="16"/>
                  <w:u w:val="single"/>
                  <w:lang w:eastAsia="en-GB"/>
                </w:rPr>
                <w:t>‘In Order’</w:t>
              </w:r>
            </w:hyperlink>
            <w:r w:rsidRPr="007262DB">
              <w:rPr>
                <w:rFonts w:eastAsia="Times New Roman" w:cs="Arial"/>
                <w:color w:val="333333"/>
                <w:sz w:val="16"/>
                <w:szCs w:val="16"/>
                <w:lang w:eastAsia="en-GB"/>
              </w:rPr>
              <w:t> activity from Nrich requires children to consider and order the temperature, speed, volume and length of time taken for various different ‘real life’ activities</w:t>
            </w:r>
          </w:p>
        </w:tc>
      </w:tr>
      <w:tr w:rsidR="00FB7D30" w:rsidRPr="00CD236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740" w:type="dxa"/>
            <w:gridSpan w:val="8"/>
            <w:shd w:val="clear" w:color="auto" w:fill="00B0F0"/>
          </w:tcPr>
          <w:p w:rsidR="00FB7D30" w:rsidRPr="00CD236E" w:rsidRDefault="00FB7D30" w:rsidP="006E19E8">
            <w:pPr>
              <w:rPr>
                <w:rFonts w:cs="Calibri"/>
                <w:b/>
                <w:sz w:val="24"/>
                <w:szCs w:val="16"/>
              </w:rPr>
            </w:pPr>
            <w:r w:rsidRPr="00CD236E">
              <w:rPr>
                <w:rFonts w:cs="Calibri"/>
                <w:b/>
                <w:sz w:val="24"/>
                <w:szCs w:val="16"/>
              </w:rPr>
              <w:t xml:space="preserve">Addition &amp; subtraction, </w:t>
            </w:r>
            <w:r>
              <w:rPr>
                <w:rFonts w:cs="Calibri"/>
                <w:b/>
                <w:sz w:val="24"/>
                <w:szCs w:val="16"/>
              </w:rPr>
              <w:t>m</w:t>
            </w:r>
            <w:r w:rsidRPr="00CD236E">
              <w:rPr>
                <w:rFonts w:cs="Calibri"/>
                <w:b/>
                <w:sz w:val="24"/>
                <w:szCs w:val="16"/>
              </w:rPr>
              <w:t xml:space="preserve">ultiplication &amp; </w:t>
            </w:r>
            <w:r>
              <w:rPr>
                <w:rFonts w:cs="Calibri"/>
                <w:b/>
                <w:sz w:val="24"/>
                <w:szCs w:val="16"/>
              </w:rPr>
              <w:t>d</w:t>
            </w:r>
            <w:r w:rsidRPr="00CD236E">
              <w:rPr>
                <w:rFonts w:cs="Calibri"/>
                <w:b/>
                <w:sz w:val="24"/>
                <w:szCs w:val="16"/>
              </w:rPr>
              <w:t>ivision</w:t>
            </w:r>
          </w:p>
        </w:tc>
      </w:tr>
      <w:tr w:rsidR="00FB7D30" w:rsidRPr="008C1A5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740" w:type="dxa"/>
            <w:gridSpan w:val="8"/>
            <w:shd w:val="clear" w:color="auto" w:fill="FFFFFF"/>
          </w:tcPr>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Perform mental calculations, including with mixed operations and large numbers</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 xml:space="preserve">Use their knowledge of the order of operations to carry out calculations involving the four operations </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Solve addition and subtraction multi-step problems in contexts, deciding which operations and methods to use and why</w:t>
            </w:r>
          </w:p>
          <w:p w:rsidR="00FB7D30" w:rsidRPr="008C1A5C" w:rsidRDefault="00FB7D30" w:rsidP="006E19E8">
            <w:pPr>
              <w:rPr>
                <w:rFonts w:cs="Calibri"/>
                <w:sz w:val="16"/>
                <w:szCs w:val="16"/>
              </w:rPr>
            </w:pPr>
            <w:r w:rsidRPr="008C1A5C">
              <w:rPr>
                <w:rFonts w:cs="Calibri"/>
                <w:sz w:val="16"/>
                <w:szCs w:val="16"/>
              </w:rPr>
              <w:t>Multiply multi-digit number up to 4 digits by a 2-digit number using the formal written method of long multiplication.</w:t>
            </w:r>
          </w:p>
          <w:p w:rsidR="00FB7D30" w:rsidRPr="008C1A5C" w:rsidRDefault="00FB7D30" w:rsidP="006E19E8">
            <w:pPr>
              <w:rPr>
                <w:rFonts w:cs="Calibri"/>
                <w:sz w:val="16"/>
                <w:szCs w:val="16"/>
              </w:rPr>
            </w:pPr>
            <w:r w:rsidRPr="008C1A5C">
              <w:rPr>
                <w:rFonts w:cs="Calibri"/>
                <w:sz w:val="16"/>
                <w:szCs w:val="16"/>
              </w:rPr>
              <w:t>Divide numbers up to 4 digits by a 2-digit whole number using the formal written method of long division, and interpret remainders as whole number remainders, fractions, or by rounding as appropriate for the context.</w:t>
            </w:r>
          </w:p>
          <w:p w:rsidR="00FB7D30" w:rsidRPr="008C1A5C" w:rsidRDefault="00FB7D30" w:rsidP="006E19E8">
            <w:pPr>
              <w:rPr>
                <w:rFonts w:cs="Calibri"/>
                <w:sz w:val="16"/>
                <w:szCs w:val="16"/>
              </w:rPr>
            </w:pPr>
            <w:r w:rsidRPr="008C1A5C">
              <w:rPr>
                <w:rFonts w:cs="Calibri"/>
                <w:sz w:val="16"/>
                <w:szCs w:val="16"/>
              </w:rPr>
              <w:t>Divide numbers up to 4 digits by a 2-digit number using the formal written method of short division, interpreting remainders according to the context.</w:t>
            </w:r>
          </w:p>
          <w:p w:rsidR="00FB7D30" w:rsidRPr="008C1A5C" w:rsidRDefault="00FB7D30" w:rsidP="006E19E8">
            <w:pPr>
              <w:rPr>
                <w:rFonts w:cs="Calibri"/>
                <w:sz w:val="16"/>
                <w:szCs w:val="16"/>
              </w:rPr>
            </w:pPr>
            <w:r w:rsidRPr="008C1A5C">
              <w:rPr>
                <w:rFonts w:cs="Calibri"/>
                <w:sz w:val="16"/>
                <w:szCs w:val="16"/>
              </w:rPr>
              <w:t>Identify common factors, common multiples and prime numbers.</w:t>
            </w:r>
          </w:p>
          <w:p w:rsidR="00FB7D30" w:rsidRPr="008C1A5C" w:rsidRDefault="00FB7D30" w:rsidP="006E19E8">
            <w:pPr>
              <w:rPr>
                <w:rFonts w:cs="Calibri"/>
                <w:sz w:val="16"/>
                <w:szCs w:val="16"/>
              </w:rPr>
            </w:pPr>
            <w:r w:rsidRPr="008C1A5C">
              <w:rPr>
                <w:rFonts w:cs="Calibri"/>
                <w:sz w:val="16"/>
                <w:szCs w:val="16"/>
              </w:rPr>
              <w:t>Solve problems involving addition, subtraction, multiplication and division.</w:t>
            </w:r>
          </w:p>
          <w:p w:rsidR="00FB7D30" w:rsidRPr="008C1A5C" w:rsidRDefault="00FB7D30" w:rsidP="006E19E8">
            <w:pPr>
              <w:rPr>
                <w:rFonts w:cs="Calibri"/>
                <w:b/>
                <w:i/>
                <w:sz w:val="16"/>
                <w:szCs w:val="16"/>
              </w:rPr>
            </w:pPr>
            <w:r w:rsidRPr="008C1A5C">
              <w:rPr>
                <w:rFonts w:cs="Calibri"/>
                <w:sz w:val="16"/>
                <w:szCs w:val="16"/>
              </w:rPr>
              <w:t>Use estimation to check answers to calculations and determine in the context of a problem, an appropriate degree of accuracy.</w:t>
            </w:r>
          </w:p>
        </w:tc>
      </w:tr>
      <w:tr w:rsidR="00FB7D30" w:rsidRPr="008C1A5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740" w:type="dxa"/>
            <w:gridSpan w:val="8"/>
            <w:shd w:val="clear" w:color="auto" w:fill="auto"/>
          </w:tcPr>
          <w:p w:rsidR="00FB7D30" w:rsidRPr="008C1A5C" w:rsidRDefault="00FB7D30" w:rsidP="006E19E8">
            <w:pPr>
              <w:rPr>
                <w:rFonts w:cs="Calibri"/>
                <w:sz w:val="16"/>
                <w:szCs w:val="16"/>
              </w:rPr>
            </w:pPr>
            <w:r w:rsidRPr="008C1A5C">
              <w:rPr>
                <w:rFonts w:cs="Calibri"/>
                <w:sz w:val="16"/>
                <w:szCs w:val="16"/>
              </w:rPr>
              <w:t>Add and subtract whole numbers</w:t>
            </w:r>
          </w:p>
          <w:p w:rsidR="00FB7D30" w:rsidRPr="008C1A5C" w:rsidRDefault="00FB7D30" w:rsidP="006E19E8">
            <w:pPr>
              <w:rPr>
                <w:rFonts w:cs="Calibri"/>
                <w:sz w:val="16"/>
                <w:szCs w:val="16"/>
              </w:rPr>
            </w:pPr>
            <w:r w:rsidRPr="008C1A5C">
              <w:rPr>
                <w:rFonts w:cs="Calibri"/>
                <w:sz w:val="16"/>
                <w:szCs w:val="16"/>
              </w:rPr>
              <w:t>Multiply up to a 4-digit number by 2-digit</w:t>
            </w:r>
          </w:p>
          <w:p w:rsidR="00FB7D30" w:rsidRPr="008C1A5C" w:rsidRDefault="00FB7D30" w:rsidP="006E19E8">
            <w:pPr>
              <w:rPr>
                <w:rFonts w:cs="Calibri"/>
                <w:sz w:val="16"/>
                <w:szCs w:val="16"/>
              </w:rPr>
            </w:pPr>
            <w:r w:rsidRPr="008C1A5C">
              <w:rPr>
                <w:rFonts w:cs="Calibri"/>
                <w:sz w:val="16"/>
                <w:szCs w:val="16"/>
              </w:rPr>
              <w:t>Short division</w:t>
            </w:r>
          </w:p>
          <w:p w:rsidR="00FB7D30" w:rsidRPr="008C1A5C" w:rsidRDefault="00FB7D30" w:rsidP="006E19E8">
            <w:pPr>
              <w:rPr>
                <w:rFonts w:cs="Calibri"/>
                <w:sz w:val="16"/>
                <w:szCs w:val="16"/>
              </w:rPr>
            </w:pPr>
            <w:r w:rsidRPr="008C1A5C">
              <w:rPr>
                <w:rFonts w:cs="Calibri"/>
                <w:sz w:val="16"/>
                <w:szCs w:val="16"/>
              </w:rPr>
              <w:t>Division using factors</w:t>
            </w:r>
          </w:p>
          <w:p w:rsidR="00FB7D30" w:rsidRPr="008C1A5C" w:rsidRDefault="00FB7D30" w:rsidP="006E19E8">
            <w:pPr>
              <w:rPr>
                <w:rFonts w:cs="Calibri"/>
                <w:sz w:val="16"/>
                <w:szCs w:val="16"/>
              </w:rPr>
            </w:pPr>
            <w:r w:rsidRPr="008C1A5C">
              <w:rPr>
                <w:rFonts w:cs="Calibri"/>
                <w:sz w:val="16"/>
                <w:szCs w:val="16"/>
              </w:rPr>
              <w:t>Long division</w:t>
            </w:r>
          </w:p>
          <w:p w:rsidR="00FB7D30" w:rsidRPr="008C1A5C" w:rsidRDefault="00FB7D30" w:rsidP="006E19E8">
            <w:pPr>
              <w:rPr>
                <w:rFonts w:cs="Calibri"/>
                <w:sz w:val="16"/>
                <w:szCs w:val="16"/>
              </w:rPr>
            </w:pPr>
            <w:r w:rsidRPr="008C1A5C">
              <w:rPr>
                <w:rFonts w:cs="Calibri"/>
                <w:sz w:val="16"/>
                <w:szCs w:val="16"/>
              </w:rPr>
              <w:t>Common factors</w:t>
            </w:r>
          </w:p>
          <w:p w:rsidR="00FB7D30" w:rsidRPr="008C1A5C" w:rsidRDefault="00FB7D30" w:rsidP="006E19E8">
            <w:pPr>
              <w:rPr>
                <w:rFonts w:cs="Calibri"/>
                <w:sz w:val="16"/>
                <w:szCs w:val="16"/>
              </w:rPr>
            </w:pPr>
            <w:r w:rsidRPr="008C1A5C">
              <w:rPr>
                <w:rFonts w:cs="Calibri"/>
                <w:sz w:val="16"/>
                <w:szCs w:val="16"/>
              </w:rPr>
              <w:t>Common multiples</w:t>
            </w:r>
          </w:p>
          <w:p w:rsidR="00FB7D30" w:rsidRPr="008C1A5C" w:rsidRDefault="00FB7D30" w:rsidP="006E19E8">
            <w:pPr>
              <w:rPr>
                <w:rFonts w:cs="Calibri"/>
                <w:sz w:val="16"/>
                <w:szCs w:val="16"/>
              </w:rPr>
            </w:pPr>
            <w:r w:rsidRPr="008C1A5C">
              <w:rPr>
                <w:rFonts w:cs="Calibri"/>
                <w:sz w:val="16"/>
                <w:szCs w:val="16"/>
              </w:rPr>
              <w:t>Primes</w:t>
            </w:r>
          </w:p>
          <w:p w:rsidR="00FB7D30" w:rsidRPr="008C1A5C" w:rsidRDefault="00FB7D30" w:rsidP="006E19E8">
            <w:pPr>
              <w:rPr>
                <w:rFonts w:cs="Calibri"/>
                <w:sz w:val="16"/>
                <w:szCs w:val="16"/>
              </w:rPr>
            </w:pPr>
            <w:r w:rsidRPr="008C1A5C">
              <w:rPr>
                <w:rFonts w:cs="Calibri"/>
                <w:sz w:val="16"/>
                <w:szCs w:val="16"/>
              </w:rPr>
              <w:t>Squares and cubes</w:t>
            </w:r>
          </w:p>
          <w:p w:rsidR="00FB7D30" w:rsidRPr="008C1A5C" w:rsidRDefault="00FB7D30" w:rsidP="006E19E8">
            <w:pPr>
              <w:rPr>
                <w:rFonts w:cs="Calibri"/>
                <w:sz w:val="16"/>
                <w:szCs w:val="16"/>
              </w:rPr>
            </w:pPr>
            <w:r w:rsidRPr="008C1A5C">
              <w:rPr>
                <w:rFonts w:cs="Calibri"/>
                <w:sz w:val="16"/>
                <w:szCs w:val="16"/>
              </w:rPr>
              <w:t>Order of operations</w:t>
            </w:r>
          </w:p>
          <w:p w:rsidR="00FB7D30" w:rsidRPr="008C1A5C" w:rsidRDefault="00FB7D30" w:rsidP="006E19E8">
            <w:pPr>
              <w:rPr>
                <w:rFonts w:cs="Calibri"/>
                <w:sz w:val="16"/>
                <w:szCs w:val="16"/>
              </w:rPr>
            </w:pPr>
            <w:r w:rsidRPr="008C1A5C">
              <w:rPr>
                <w:rFonts w:cs="Calibri"/>
                <w:sz w:val="16"/>
                <w:szCs w:val="16"/>
              </w:rPr>
              <w:t>Mental calculations and estimation</w:t>
            </w:r>
          </w:p>
          <w:p w:rsidR="00FB7D30" w:rsidRPr="008C1A5C" w:rsidRDefault="00FB7D30" w:rsidP="006E19E8">
            <w:pPr>
              <w:rPr>
                <w:rFonts w:cs="Calibri"/>
                <w:b/>
                <w:i/>
                <w:sz w:val="16"/>
                <w:szCs w:val="16"/>
              </w:rPr>
            </w:pPr>
            <w:r w:rsidRPr="008C1A5C">
              <w:rPr>
                <w:rFonts w:cs="Calibri"/>
                <w:sz w:val="16"/>
                <w:szCs w:val="16"/>
              </w:rPr>
              <w:t>Reason from known facts</w:t>
            </w:r>
          </w:p>
        </w:tc>
      </w:tr>
      <w:tr w:rsidR="00FB7D30" w:rsidRPr="00A2328C"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lastRenderedPageBreak/>
              <w:t>Nrich</w:t>
            </w:r>
          </w:p>
        </w:tc>
        <w:tc>
          <w:tcPr>
            <w:tcW w:w="7511" w:type="dxa"/>
            <w:gridSpan w:val="4"/>
            <w:shd w:val="clear" w:color="auto" w:fill="auto"/>
          </w:tcPr>
          <w:p w:rsidR="00FB7D30" w:rsidRPr="00CD236E" w:rsidRDefault="00FB7D30" w:rsidP="006E19E8">
            <w:pPr>
              <w:rPr>
                <w:rFonts w:cs="Arial"/>
                <w:color w:val="000000"/>
                <w:sz w:val="16"/>
                <w:szCs w:val="16"/>
              </w:rPr>
            </w:pPr>
            <w:hyperlink r:id="rId454" w:history="1">
              <w:r w:rsidRPr="00CD236E">
                <w:rPr>
                  <w:rStyle w:val="Hyperlink"/>
                  <w:color w:val="000000"/>
                  <w:sz w:val="16"/>
                  <w:szCs w:val="16"/>
                </w:rPr>
                <w:t>Exploring Number Patterns You Make</w:t>
              </w:r>
            </w:hyperlink>
            <w:r w:rsidRPr="00CD236E">
              <w:rPr>
                <w:rFonts w:cs="Arial"/>
                <w:color w:val="000000"/>
                <w:sz w:val="16"/>
                <w:szCs w:val="16"/>
              </w:rPr>
              <w:t xml:space="preserve"> ** P I</w:t>
            </w:r>
          </w:p>
          <w:p w:rsidR="00FB7D30" w:rsidRPr="00CD236E" w:rsidRDefault="00FB7D30" w:rsidP="006E19E8">
            <w:pPr>
              <w:rPr>
                <w:rFonts w:cs="Arial"/>
                <w:color w:val="000000"/>
                <w:sz w:val="16"/>
                <w:szCs w:val="16"/>
              </w:rPr>
            </w:pPr>
            <w:hyperlink r:id="rId455" w:history="1">
              <w:r w:rsidRPr="00CD236E">
                <w:rPr>
                  <w:rStyle w:val="Hyperlink"/>
                  <w:color w:val="000000"/>
                  <w:sz w:val="16"/>
                  <w:szCs w:val="16"/>
                </w:rPr>
                <w:t>Become Maths Detectives</w:t>
              </w:r>
            </w:hyperlink>
            <w:r w:rsidRPr="00CD236E">
              <w:rPr>
                <w:rFonts w:cs="Arial"/>
                <w:color w:val="000000"/>
                <w:sz w:val="16"/>
                <w:szCs w:val="16"/>
              </w:rPr>
              <w:t xml:space="preserve"> * P I</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Four Go * G</w:t>
            </w:r>
          </w:p>
          <w:p w:rsidR="00FB7D30" w:rsidRPr="00CD236E" w:rsidRDefault="00FB7D30" w:rsidP="006E19E8">
            <w:pPr>
              <w:rPr>
                <w:rFonts w:cs="Arial"/>
                <w:bCs/>
                <w:color w:val="000000"/>
                <w:sz w:val="16"/>
                <w:szCs w:val="16"/>
              </w:rPr>
            </w:pPr>
            <w:hyperlink r:id="rId456" w:history="1">
              <w:r w:rsidRPr="00CD236E">
                <w:rPr>
                  <w:rStyle w:val="Hyperlink"/>
                  <w:color w:val="000000"/>
                  <w:sz w:val="16"/>
                  <w:szCs w:val="16"/>
                </w:rPr>
                <w:t>Mystery Matrix</w:t>
              </w:r>
            </w:hyperlink>
            <w:r w:rsidRPr="00CD236E">
              <w:rPr>
                <w:rFonts w:cs="Arial"/>
                <w:bCs/>
                <w:color w:val="000000"/>
                <w:sz w:val="16"/>
                <w:szCs w:val="16"/>
              </w:rPr>
              <w:t xml:space="preserve"> ** P I</w:t>
            </w:r>
          </w:p>
          <w:p w:rsidR="00FB7D30" w:rsidRPr="00CD236E" w:rsidRDefault="00FB7D30" w:rsidP="006E19E8">
            <w:pPr>
              <w:rPr>
                <w:rFonts w:cs="Arial"/>
                <w:bCs/>
                <w:color w:val="000000"/>
                <w:sz w:val="16"/>
                <w:szCs w:val="16"/>
              </w:rPr>
            </w:pPr>
            <w:hyperlink r:id="rId457" w:history="1">
              <w:r w:rsidRPr="00CD236E">
                <w:rPr>
                  <w:rStyle w:val="Hyperlink"/>
                  <w:color w:val="000000"/>
                  <w:sz w:val="16"/>
                  <w:szCs w:val="16"/>
                </w:rPr>
                <w:t>Factor Lines</w:t>
              </w:r>
            </w:hyperlink>
            <w:r w:rsidRPr="00CD236E">
              <w:rPr>
                <w:rFonts w:cs="Arial"/>
                <w:bCs/>
                <w:color w:val="000000"/>
                <w:sz w:val="16"/>
                <w:szCs w:val="16"/>
              </w:rPr>
              <w:t xml:space="preserve"> ** P I</w:t>
            </w:r>
          </w:p>
        </w:tc>
        <w:tc>
          <w:tcPr>
            <w:tcW w:w="7229" w:type="dxa"/>
            <w:gridSpan w:val="4"/>
            <w:shd w:val="clear" w:color="auto" w:fill="auto"/>
          </w:tcPr>
          <w:p w:rsidR="00FB7D30" w:rsidRPr="00CD236E" w:rsidRDefault="00FB7D30" w:rsidP="006E19E8">
            <w:pPr>
              <w:rPr>
                <w:rFonts w:cs="Arial"/>
                <w:bCs/>
                <w:color w:val="000000"/>
                <w:sz w:val="16"/>
                <w:szCs w:val="16"/>
              </w:rPr>
            </w:pPr>
            <w:hyperlink r:id="rId458" w:history="1">
              <w:r w:rsidRPr="00CD236E">
                <w:rPr>
                  <w:rStyle w:val="Hyperlink"/>
                  <w:color w:val="000000"/>
                  <w:sz w:val="16"/>
                  <w:szCs w:val="16"/>
                </w:rPr>
                <w:t>Factor-multiple Chains</w:t>
              </w:r>
            </w:hyperlink>
            <w:r w:rsidRPr="00CD236E">
              <w:rPr>
                <w:rFonts w:cs="Arial"/>
                <w:bCs/>
                <w:color w:val="000000"/>
                <w:sz w:val="16"/>
                <w:szCs w:val="16"/>
              </w:rPr>
              <w:t xml:space="preserve"> ** P</w:t>
            </w:r>
          </w:p>
          <w:p w:rsidR="00FB7D30" w:rsidRPr="00CD236E" w:rsidRDefault="00FB7D30" w:rsidP="006E19E8">
            <w:pPr>
              <w:rPr>
                <w:rFonts w:cs="Arial"/>
                <w:bCs/>
                <w:color w:val="000000"/>
                <w:sz w:val="16"/>
                <w:szCs w:val="16"/>
              </w:rPr>
            </w:pPr>
            <w:hyperlink r:id="rId459" w:history="1">
              <w:r w:rsidRPr="00CD236E">
                <w:rPr>
                  <w:rStyle w:val="Hyperlink"/>
                  <w:color w:val="000000"/>
                  <w:sz w:val="16"/>
                  <w:szCs w:val="16"/>
                </w:rPr>
                <w:t>The Moons of Vuvv</w:t>
              </w:r>
            </w:hyperlink>
            <w:r w:rsidRPr="00CD236E">
              <w:rPr>
                <w:rFonts w:cs="Arial"/>
                <w:bCs/>
                <w:color w:val="000000"/>
                <w:sz w:val="16"/>
                <w:szCs w:val="16"/>
              </w:rPr>
              <w:t xml:space="preserve"> * P</w:t>
            </w:r>
          </w:p>
          <w:p w:rsidR="00FB7D30" w:rsidRPr="00CD236E" w:rsidRDefault="00FB7D30" w:rsidP="006E19E8">
            <w:pPr>
              <w:rPr>
                <w:rFonts w:cs="Arial"/>
                <w:bCs/>
                <w:color w:val="000000"/>
                <w:sz w:val="16"/>
                <w:szCs w:val="16"/>
              </w:rPr>
            </w:pPr>
            <w:hyperlink r:id="rId460" w:history="1">
              <w:r w:rsidRPr="00CD236E">
                <w:rPr>
                  <w:rStyle w:val="Hyperlink"/>
                  <w:color w:val="000000"/>
                  <w:sz w:val="16"/>
                  <w:szCs w:val="16"/>
                </w:rPr>
                <w:t>Round and Round the Circle</w:t>
              </w:r>
            </w:hyperlink>
            <w:r w:rsidRPr="00CD236E">
              <w:rPr>
                <w:rFonts w:cs="Arial"/>
                <w:bCs/>
                <w:color w:val="000000"/>
                <w:sz w:val="16"/>
                <w:szCs w:val="16"/>
              </w:rPr>
              <w:t xml:space="preserve"> ** P I</w:t>
            </w:r>
          </w:p>
          <w:p w:rsidR="00FB7D30" w:rsidRPr="00A2328C" w:rsidRDefault="00FB7D30" w:rsidP="006E19E8">
            <w:pPr>
              <w:rPr>
                <w:rFonts w:cs="Arial"/>
                <w:color w:val="000000"/>
                <w:sz w:val="16"/>
                <w:szCs w:val="16"/>
              </w:rPr>
            </w:pPr>
            <w:hyperlink r:id="rId461" w:history="1">
              <w:r w:rsidRPr="00CD236E">
                <w:rPr>
                  <w:rStyle w:val="Hyperlink"/>
                  <w:color w:val="000000"/>
                  <w:sz w:val="16"/>
                  <w:szCs w:val="16"/>
                </w:rPr>
                <w:t>Counting Cogs</w:t>
              </w:r>
            </w:hyperlink>
            <w:r w:rsidRPr="00CD236E">
              <w:rPr>
                <w:rFonts w:cs="Arial"/>
                <w:bCs/>
                <w:color w:val="000000"/>
                <w:sz w:val="16"/>
                <w:szCs w:val="16"/>
              </w:rPr>
              <w:t xml:space="preserve"> ** P</w:t>
            </w:r>
          </w:p>
        </w:tc>
      </w:tr>
      <w:tr w:rsidR="00FB7D30" w:rsidRPr="00CD236E" w:rsidTr="006E19E8">
        <w:trPr>
          <w:trHeight w:val="3534"/>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4854" w:type="dxa"/>
            <w:gridSpan w:val="2"/>
            <w:shd w:val="clear" w:color="auto" w:fill="auto"/>
          </w:tcPr>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 xml:space="preserve">True or false? </w:t>
            </w:r>
          </w:p>
          <w:p w:rsidR="00FB7D30" w:rsidRPr="00CD236E" w:rsidRDefault="00FB7D30" w:rsidP="006E19E8">
            <w:pPr>
              <w:pStyle w:val="Default"/>
              <w:rPr>
                <w:rFonts w:asciiTheme="minorHAnsi" w:hAnsiTheme="minorHAnsi"/>
                <w:sz w:val="16"/>
                <w:szCs w:val="16"/>
              </w:rPr>
            </w:pPr>
            <w:r w:rsidRPr="00CD236E">
              <w:rPr>
                <w:rFonts w:asciiTheme="minorHAnsi" w:hAnsiTheme="minorHAnsi"/>
                <w:noProof/>
                <w:sz w:val="16"/>
                <w:szCs w:val="16"/>
                <w:lang w:eastAsia="en-GB"/>
              </w:rPr>
              <mc:AlternateContent>
                <mc:Choice Requires="wps">
                  <w:drawing>
                    <wp:anchor distT="0" distB="0" distL="114300" distR="114300" simplePos="0" relativeHeight="251736064" behindDoc="0" locked="0" layoutInCell="1" allowOverlap="1" wp14:anchorId="3AEF88A3" wp14:editId="12599668">
                      <wp:simplePos x="0" y="0"/>
                      <wp:positionH relativeFrom="column">
                        <wp:posOffset>707390</wp:posOffset>
                      </wp:positionH>
                      <wp:positionV relativeFrom="paragraph">
                        <wp:posOffset>130175</wp:posOffset>
                      </wp:positionV>
                      <wp:extent cx="127635" cy="159385"/>
                      <wp:effectExtent l="20320" t="17780" r="1397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938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41838" id="Rectangle 39" o:spid="_x0000_s1026" style="position:absolute;margin-left:55.7pt;margin-top:10.25pt;width:10.05pt;height:1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" fillcolor="#4f81bd" strokecolor="#243f60" strokeweight="2pt"/>
                  </w:pict>
                </mc:Fallback>
              </mc:AlternateContent>
            </w:r>
            <w:r w:rsidRPr="00CD236E">
              <w:rPr>
                <w:rFonts w:asciiTheme="minorHAnsi" w:hAnsiTheme="minorHAnsi"/>
                <w:sz w:val="16"/>
                <w:szCs w:val="16"/>
              </w:rPr>
              <w:t>Are these number sentences true or false?</w:t>
            </w:r>
          </w:p>
          <w:p w:rsidR="00FB7D30" w:rsidRPr="00CD236E" w:rsidRDefault="00FB7D30" w:rsidP="006E19E8">
            <w:pPr>
              <w:pStyle w:val="Default"/>
              <w:rPr>
                <w:rFonts w:asciiTheme="minorHAnsi" w:hAnsiTheme="minorHAnsi"/>
                <w:sz w:val="16"/>
                <w:szCs w:val="16"/>
              </w:rPr>
            </w:pPr>
            <w:r w:rsidRPr="00CD236E">
              <w:rPr>
                <w:rFonts w:asciiTheme="minorHAnsi" w:hAnsiTheme="minorHAnsi"/>
                <w:noProof/>
                <w:sz w:val="16"/>
                <w:szCs w:val="16"/>
                <w:lang w:eastAsia="en-GB"/>
              </w:rPr>
              <mc:AlternateContent>
                <mc:Choice Requires="wps">
                  <w:drawing>
                    <wp:anchor distT="0" distB="0" distL="114300" distR="114300" simplePos="0" relativeHeight="251735040" behindDoc="0" locked="0" layoutInCell="1" allowOverlap="1" wp14:anchorId="11EBC84F" wp14:editId="1D703ED7">
                      <wp:simplePos x="0" y="0"/>
                      <wp:positionH relativeFrom="column">
                        <wp:posOffset>295275</wp:posOffset>
                      </wp:positionH>
                      <wp:positionV relativeFrom="paragraph">
                        <wp:posOffset>15875</wp:posOffset>
                      </wp:positionV>
                      <wp:extent cx="127635" cy="159385"/>
                      <wp:effectExtent l="17145" t="20320" r="17145" b="203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5938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E4C0B" id="Rectangle 42" o:spid="_x0000_s1026" style="position:absolute;margin-left:23.25pt;margin-top:1.25pt;width:10.05pt;height:1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" fillcolor="#4f81bd" strokecolor="#243f60" strokeweight="2pt"/>
                  </w:pict>
                </mc:Fallback>
              </mc:AlternateContent>
            </w:r>
            <w:r w:rsidRPr="00CD236E">
              <w:rPr>
                <w:rFonts w:asciiTheme="minorHAnsi" w:hAnsiTheme="minorHAnsi"/>
                <w:sz w:val="16"/>
                <w:szCs w:val="16"/>
              </w:rPr>
              <w:t>6.32 +         = 8             = 1.68 Give your reasons.</w:t>
            </w:r>
          </w:p>
          <w:p w:rsidR="00FB7D30" w:rsidRPr="00CD236E" w:rsidRDefault="00FB7D30" w:rsidP="006E19E8">
            <w:pPr>
              <w:pStyle w:val="Default"/>
              <w:rPr>
                <w:rFonts w:asciiTheme="minorHAnsi" w:hAnsiTheme="minorHAnsi"/>
                <w:sz w:val="16"/>
                <w:szCs w:val="16"/>
              </w:rPr>
            </w:pPr>
          </w:p>
          <w:p w:rsidR="00FB7D30" w:rsidRPr="00CD236E" w:rsidRDefault="00FB7D30" w:rsidP="006E19E8">
            <w:pPr>
              <w:pStyle w:val="Default"/>
              <w:keepNext/>
              <w:keepLines/>
              <w:outlineLvl w:val="7"/>
              <w:rPr>
                <w:rFonts w:asciiTheme="minorHAnsi" w:hAnsiTheme="minorHAnsi"/>
                <w:b/>
                <w:sz w:val="16"/>
                <w:szCs w:val="16"/>
              </w:rPr>
            </w:pPr>
            <w:r w:rsidRPr="00CD236E">
              <w:rPr>
                <w:rFonts w:asciiTheme="minorHAnsi" w:hAnsiTheme="minorHAnsi"/>
                <w:b/>
                <w:sz w:val="16"/>
                <w:szCs w:val="16"/>
              </w:rPr>
              <w:t xml:space="preserve">Hard and easy questions  </w:t>
            </w:r>
          </w:p>
          <w:p w:rsidR="00FB7D30" w:rsidRPr="00CD236E" w:rsidRDefault="00FB7D30" w:rsidP="006E19E8">
            <w:pPr>
              <w:pStyle w:val="Default"/>
              <w:keepNext/>
              <w:keepLines/>
              <w:outlineLvl w:val="7"/>
              <w:rPr>
                <w:rFonts w:asciiTheme="minorHAnsi" w:hAnsiTheme="minorHAnsi"/>
                <w:sz w:val="16"/>
                <w:szCs w:val="16"/>
              </w:rPr>
            </w:pPr>
            <w:r w:rsidRPr="00CD236E">
              <w:rPr>
                <w:rFonts w:asciiTheme="minorHAnsi" w:hAnsiTheme="minorHAnsi"/>
                <w:b/>
                <w:sz w:val="16"/>
                <w:szCs w:val="16"/>
              </w:rPr>
              <w:t xml:space="preserve"> </w:t>
            </w:r>
            <w:r w:rsidRPr="00CD236E">
              <w:rPr>
                <w:rFonts w:asciiTheme="minorHAnsi" w:hAnsiTheme="minorHAnsi"/>
                <w:sz w:val="16"/>
                <w:szCs w:val="16"/>
              </w:rPr>
              <w:t>Which questions are easy / hard?</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213323 - 70 =    512893 + 37 =    8193.54 - 5.9 =    Explain why you think the hard questions are hard?</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Missing symbols</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Write the missing signs</w:t>
            </w:r>
            <w:r w:rsidRPr="00CD236E">
              <w:rPr>
                <w:rFonts w:asciiTheme="minorHAnsi" w:hAnsiTheme="minorHAnsi"/>
                <w:noProof/>
                <w:sz w:val="16"/>
                <w:szCs w:val="16"/>
                <w:lang w:eastAsia="en-GB"/>
              </w:rPr>
              <mc:AlternateContent>
                <mc:Choice Requires="wps">
                  <w:drawing>
                    <wp:anchor distT="0" distB="0" distL="114300" distR="114300" simplePos="0" relativeHeight="251738112" behindDoc="0" locked="0" layoutInCell="1" allowOverlap="1" wp14:anchorId="76278429" wp14:editId="650612BA">
                      <wp:simplePos x="0" y="0"/>
                      <wp:positionH relativeFrom="column">
                        <wp:posOffset>940435</wp:posOffset>
                      </wp:positionH>
                      <wp:positionV relativeFrom="paragraph">
                        <wp:posOffset>118110</wp:posOffset>
                      </wp:positionV>
                      <wp:extent cx="170180" cy="169545"/>
                      <wp:effectExtent l="15240" t="21590" r="14605" b="1841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95BF5B" id="Oval 43" o:spid="_x0000_s1026" style="position:absolute;margin-left:74.05pt;margin-top:9.3pt;width:13.4pt;height:1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" fillcolor="#4f81bd" strokecolor="#243f60" strokeweight="2pt"/>
                  </w:pict>
                </mc:Fallback>
              </mc:AlternateContent>
            </w:r>
            <w:r w:rsidRPr="00CD236E">
              <w:rPr>
                <w:rFonts w:asciiTheme="minorHAnsi" w:hAnsiTheme="minorHAnsi"/>
                <w:noProof/>
                <w:sz w:val="16"/>
                <w:szCs w:val="16"/>
                <w:lang w:eastAsia="en-GB"/>
              </w:rPr>
              <mc:AlternateContent>
                <mc:Choice Requires="wps">
                  <w:drawing>
                    <wp:anchor distT="0" distB="0" distL="114300" distR="114300" simplePos="0" relativeHeight="251737088" behindDoc="0" locked="0" layoutInCell="1" allowOverlap="1" wp14:anchorId="350950E6" wp14:editId="41714D8A">
                      <wp:simplePos x="0" y="0"/>
                      <wp:positionH relativeFrom="column">
                        <wp:posOffset>133350</wp:posOffset>
                      </wp:positionH>
                      <wp:positionV relativeFrom="paragraph">
                        <wp:posOffset>115570</wp:posOffset>
                      </wp:positionV>
                      <wp:extent cx="170180" cy="169545"/>
                      <wp:effectExtent l="15875" t="17145" r="13970" b="1333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9545"/>
                              </a:xfrm>
                              <a:prstGeom prst="ellipse">
                                <a:avLst/>
                              </a:pr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8F71CD" id="Oval 54" o:spid="_x0000_s1026" style="position:absolute;margin-left:10.5pt;margin-top:9.1pt;width:13.4pt;height:1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" fillcolor="#4f81bd" strokecolor="#243f60" strokeweight="2pt"/>
                  </w:pict>
                </mc:Fallback>
              </mc:AlternateContent>
            </w:r>
            <w:r>
              <w:rPr>
                <w:rFonts w:asciiTheme="minorHAnsi" w:hAnsiTheme="minorHAnsi"/>
                <w:sz w:val="16"/>
                <w:szCs w:val="16"/>
              </w:rPr>
              <w:t xml:space="preserve">   </w:t>
            </w:r>
            <w:r w:rsidRPr="00CD236E">
              <w:rPr>
                <w:rFonts w:asciiTheme="minorHAnsi" w:hAnsiTheme="minorHAnsi"/>
                <w:sz w:val="16"/>
                <w:szCs w:val="16"/>
              </w:rPr>
              <w:t>( +   -   x  ÷) in this number sentence: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6             12.3   =   61.9           11.9</w:t>
            </w:r>
          </w:p>
          <w:p w:rsidR="00FB7D30" w:rsidRPr="00CD236E" w:rsidRDefault="00FB7D30" w:rsidP="006E19E8">
            <w:pPr>
              <w:pStyle w:val="Default"/>
              <w:jc w:val="both"/>
              <w:rPr>
                <w:rFonts w:asciiTheme="minorHAnsi" w:hAnsiTheme="minorHAnsi"/>
                <w:sz w:val="16"/>
                <w:szCs w:val="16"/>
              </w:rPr>
            </w:pP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What else do you know?</w:t>
            </w:r>
          </w:p>
          <w:p w:rsidR="00FB7D30" w:rsidRPr="00CD236E" w:rsidRDefault="00FB7D30" w:rsidP="006E19E8">
            <w:pPr>
              <w:pStyle w:val="Default"/>
              <w:jc w:val="both"/>
              <w:rPr>
                <w:rFonts w:asciiTheme="minorHAnsi" w:hAnsiTheme="minorHAnsi"/>
                <w:sz w:val="16"/>
                <w:szCs w:val="16"/>
              </w:rPr>
            </w:pPr>
            <w:r w:rsidRPr="00CD236E">
              <w:rPr>
                <w:rFonts w:asciiTheme="minorHAnsi" w:hAnsiTheme="minorHAnsi"/>
                <w:sz w:val="16"/>
                <w:szCs w:val="16"/>
              </w:rPr>
              <w:t>If you know this:</w:t>
            </w:r>
            <w:r>
              <w:rPr>
                <w:rFonts w:asciiTheme="minorHAnsi" w:hAnsiTheme="minorHAnsi"/>
                <w:sz w:val="16"/>
                <w:szCs w:val="16"/>
              </w:rPr>
              <w:t xml:space="preserve">  </w:t>
            </w:r>
            <w:r w:rsidRPr="00CD236E">
              <w:rPr>
                <w:rFonts w:asciiTheme="minorHAnsi" w:hAnsiTheme="minorHAnsi"/>
                <w:sz w:val="16"/>
                <w:szCs w:val="16"/>
              </w:rPr>
              <w:t>86.7 + 13.3 = 100    what other facts do you know?</w:t>
            </w:r>
          </w:p>
          <w:p w:rsidR="00FB7D30" w:rsidRPr="00CD236E" w:rsidRDefault="00FB7D30" w:rsidP="006E19E8">
            <w:pPr>
              <w:rPr>
                <w:rFonts w:cs="Arial"/>
                <w:b/>
                <w:color w:val="000000"/>
                <w:sz w:val="16"/>
                <w:szCs w:val="16"/>
              </w:rPr>
            </w:pPr>
            <w:r w:rsidRPr="00CD236E">
              <w:rPr>
                <w:rFonts w:cs="Arial"/>
                <w:b/>
                <w:color w:val="000000"/>
                <w:sz w:val="16"/>
                <w:szCs w:val="16"/>
              </w:rPr>
              <w:t>Making an estimate</w:t>
            </w:r>
          </w:p>
          <w:p w:rsidR="00FB7D30" w:rsidRPr="00CD236E" w:rsidRDefault="00FB7D30" w:rsidP="006E19E8">
            <w:pPr>
              <w:rPr>
                <w:rFonts w:cs="Arial"/>
                <w:color w:val="000000"/>
                <w:sz w:val="16"/>
                <w:szCs w:val="16"/>
              </w:rPr>
            </w:pPr>
            <w:r w:rsidRPr="00CD236E">
              <w:rPr>
                <w:rFonts w:cs="Arial"/>
                <w:color w:val="000000"/>
                <w:sz w:val="16"/>
                <w:szCs w:val="16"/>
              </w:rPr>
              <w:t>Circle the number that is the best estimate  to 932.6  - 931.05</w:t>
            </w:r>
          </w:p>
          <w:p w:rsidR="00FB7D30" w:rsidRPr="00CD236E" w:rsidRDefault="00FB7D30" w:rsidP="006E19E8">
            <w:pPr>
              <w:rPr>
                <w:rFonts w:cs="Arial"/>
                <w:color w:val="000000"/>
                <w:sz w:val="16"/>
                <w:szCs w:val="16"/>
              </w:rPr>
            </w:pPr>
            <w:r w:rsidRPr="00CD236E">
              <w:rPr>
                <w:rFonts w:cs="Arial"/>
                <w:color w:val="000000"/>
                <w:sz w:val="16"/>
                <w:szCs w:val="16"/>
              </w:rPr>
              <w:t>1.3     1.5    1.7   1.9</w:t>
            </w:r>
          </w:p>
          <w:p w:rsidR="00FB7D30" w:rsidRDefault="00FB7D30" w:rsidP="006E19E8">
            <w:pPr>
              <w:rPr>
                <w:rFonts w:cs="Arial"/>
                <w:b/>
                <w:color w:val="000000"/>
                <w:sz w:val="16"/>
                <w:szCs w:val="16"/>
              </w:rPr>
            </w:pPr>
            <w:r w:rsidRPr="00CD236E">
              <w:rPr>
                <w:rFonts w:cs="Arial"/>
                <w:b/>
                <w:color w:val="000000"/>
                <w:sz w:val="16"/>
                <w:szCs w:val="16"/>
              </w:rPr>
              <w:t>Always, sometimes, never</w:t>
            </w:r>
          </w:p>
          <w:p w:rsidR="00FB7D30" w:rsidRPr="00CD236E" w:rsidRDefault="00FB7D30" w:rsidP="006E19E8">
            <w:pPr>
              <w:rPr>
                <w:rFonts w:cs="Arial"/>
                <w:bCs/>
                <w:color w:val="000000"/>
                <w:sz w:val="16"/>
                <w:szCs w:val="16"/>
              </w:rPr>
            </w:pPr>
            <w:r w:rsidRPr="00CD236E">
              <w:rPr>
                <w:rFonts w:cs="Arial"/>
                <w:bCs/>
                <w:color w:val="000000"/>
                <w:sz w:val="16"/>
                <w:szCs w:val="16"/>
              </w:rPr>
              <w:t>Is it always, sometimes or never true that the sum of two consecutive triangular numbers is a square number</w:t>
            </w:r>
          </w:p>
        </w:tc>
        <w:tc>
          <w:tcPr>
            <w:tcW w:w="3933" w:type="dxa"/>
            <w:gridSpan w:val="3"/>
            <w:shd w:val="clear" w:color="auto" w:fill="auto"/>
          </w:tcPr>
          <w:p w:rsidR="00FB7D30" w:rsidRPr="00CD236E" w:rsidRDefault="00FB7D30" w:rsidP="006E19E8">
            <w:pPr>
              <w:rPr>
                <w:rFonts w:cs="Arial"/>
                <w:b/>
                <w:color w:val="000000"/>
                <w:sz w:val="16"/>
                <w:szCs w:val="16"/>
              </w:rPr>
            </w:pPr>
            <w:r w:rsidRPr="00CD236E">
              <w:rPr>
                <w:rFonts w:cs="Arial"/>
                <w:b/>
                <w:color w:val="000000"/>
                <w:sz w:val="16"/>
                <w:szCs w:val="16"/>
              </w:rPr>
              <w:t>Use a fact</w:t>
            </w:r>
          </w:p>
          <w:p w:rsidR="00FB7D30" w:rsidRPr="00CD236E" w:rsidRDefault="00FB7D30" w:rsidP="006E19E8">
            <w:pPr>
              <w:rPr>
                <w:rFonts w:cs="Arial"/>
                <w:color w:val="000000"/>
                <w:sz w:val="16"/>
                <w:szCs w:val="16"/>
              </w:rPr>
            </w:pPr>
            <w:r w:rsidRPr="00CD236E">
              <w:rPr>
                <w:rFonts w:cs="Arial"/>
                <w:color w:val="000000"/>
                <w:sz w:val="16"/>
                <w:szCs w:val="16"/>
              </w:rPr>
              <w:t>12 x 1.1 = 13.2</w:t>
            </w:r>
            <w:r>
              <w:rPr>
                <w:rFonts w:cs="Arial"/>
                <w:color w:val="000000"/>
                <w:sz w:val="16"/>
                <w:szCs w:val="16"/>
              </w:rPr>
              <w:t xml:space="preserve">  U</w:t>
            </w:r>
            <w:r w:rsidRPr="00CD236E">
              <w:rPr>
                <w:rFonts w:cs="Arial"/>
                <w:color w:val="000000"/>
                <w:sz w:val="16"/>
                <w:szCs w:val="16"/>
              </w:rPr>
              <w:t>se this fact to work out</w:t>
            </w:r>
            <w:r>
              <w:rPr>
                <w:rFonts w:cs="Arial"/>
                <w:color w:val="000000"/>
                <w:sz w:val="16"/>
                <w:szCs w:val="16"/>
              </w:rPr>
              <w:t xml:space="preserve">    </w:t>
            </w:r>
            <w:r w:rsidRPr="00CD236E">
              <w:rPr>
                <w:rFonts w:cs="Arial"/>
                <w:color w:val="000000"/>
                <w:sz w:val="16"/>
                <w:szCs w:val="16"/>
              </w:rPr>
              <w:t>15.4 ÷ 1.1 =</w:t>
            </w:r>
            <w:r>
              <w:rPr>
                <w:rFonts w:cs="Arial"/>
                <w:color w:val="000000"/>
                <w:sz w:val="16"/>
                <w:szCs w:val="16"/>
              </w:rPr>
              <w:t xml:space="preserve">     </w:t>
            </w:r>
            <w:r w:rsidRPr="00CD236E">
              <w:rPr>
                <w:rFonts w:cs="Arial"/>
                <w:color w:val="000000"/>
                <w:sz w:val="16"/>
                <w:szCs w:val="16"/>
              </w:rPr>
              <w:t>27.5 ÷ 1.1 =</w:t>
            </w:r>
          </w:p>
          <w:p w:rsidR="00FB7D30" w:rsidRDefault="00FB7D30" w:rsidP="006E19E8">
            <w:pPr>
              <w:rPr>
                <w:rFonts w:cs="Arial"/>
                <w:b/>
                <w:color w:val="000000"/>
                <w:sz w:val="16"/>
                <w:szCs w:val="16"/>
              </w:rPr>
            </w:pPr>
            <w:r w:rsidRPr="00CD236E">
              <w:rPr>
                <w:rFonts w:cs="Arial"/>
                <w:b/>
                <w:color w:val="000000"/>
                <w:sz w:val="16"/>
                <w:szCs w:val="16"/>
              </w:rPr>
              <w:t>Undoing</w:t>
            </w:r>
          </w:p>
          <w:p w:rsidR="00FB7D30" w:rsidRPr="00CD236E" w:rsidRDefault="00FB7D30" w:rsidP="006E19E8">
            <w:pPr>
              <w:rPr>
                <w:rFonts w:cs="Arial"/>
                <w:color w:val="000000"/>
                <w:sz w:val="16"/>
                <w:szCs w:val="16"/>
              </w:rPr>
            </w:pPr>
            <w:r w:rsidRPr="00CD236E">
              <w:rPr>
                <w:rFonts w:cs="Arial"/>
                <w:color w:val="000000"/>
                <w:sz w:val="16"/>
                <w:szCs w:val="16"/>
              </w:rPr>
              <w:t>I multiply a number with three decimal places by a multiple of 10. The answer is approximately 3.21</w:t>
            </w:r>
          </w:p>
          <w:p w:rsidR="00FB7D30" w:rsidRPr="00CD236E" w:rsidRDefault="00FB7D30" w:rsidP="006E19E8">
            <w:pPr>
              <w:rPr>
                <w:rFonts w:cs="Arial"/>
                <w:color w:val="000000"/>
                <w:sz w:val="16"/>
                <w:szCs w:val="16"/>
              </w:rPr>
            </w:pPr>
            <w:r w:rsidRPr="00CD236E">
              <w:rPr>
                <w:rFonts w:cs="Arial"/>
                <w:color w:val="000000"/>
                <w:sz w:val="16"/>
                <w:szCs w:val="16"/>
              </w:rPr>
              <w:t>What was my number and what did I multiply buy?</w:t>
            </w:r>
          </w:p>
          <w:p w:rsidR="00FB7D30" w:rsidRPr="00CD236E" w:rsidRDefault="00FB7D30" w:rsidP="006E19E8">
            <w:pPr>
              <w:rPr>
                <w:rFonts w:cs="Arial"/>
                <w:color w:val="000000"/>
                <w:sz w:val="16"/>
                <w:szCs w:val="16"/>
              </w:rPr>
            </w:pPr>
            <w:r w:rsidRPr="00CD236E">
              <w:rPr>
                <w:rFonts w:cs="Arial"/>
                <w:color w:val="000000"/>
                <w:sz w:val="16"/>
                <w:szCs w:val="16"/>
              </w:rPr>
              <w:t>When I divide a number by 1000 the resulting number has the digit 6 in the units and tenths and the other digits are 3 and 2 in the tens and hundreds columns. What could my number have been?</w:t>
            </w:r>
          </w:p>
          <w:p w:rsidR="00FB7D30" w:rsidRPr="00CD236E" w:rsidRDefault="00FB7D30" w:rsidP="006E19E8">
            <w:pPr>
              <w:pStyle w:val="Default"/>
              <w:rPr>
                <w:rFonts w:asciiTheme="minorHAnsi" w:hAnsiTheme="minorHAnsi"/>
                <w:sz w:val="16"/>
                <w:szCs w:val="16"/>
              </w:rPr>
            </w:pPr>
            <w:r w:rsidRPr="00CD236E">
              <w:rPr>
                <w:rFonts w:asciiTheme="minorHAnsi" w:hAnsiTheme="minorHAnsi"/>
                <w:b/>
                <w:sz w:val="16"/>
                <w:szCs w:val="16"/>
              </w:rPr>
              <w:t>Use the inverse</w:t>
            </w:r>
            <w:r w:rsidRPr="00CD236E">
              <w:rPr>
                <w:rFonts w:asciiTheme="minorHAnsi" w:hAnsiTheme="minorHAnsi"/>
                <w:sz w:val="16"/>
                <w:szCs w:val="16"/>
              </w:rPr>
              <w:t xml:space="preserve"> </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Use the inverse to check if the following calculations are correct:</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2346 x 46 = 332796</w:t>
            </w:r>
            <w:r>
              <w:rPr>
                <w:rFonts w:asciiTheme="minorHAnsi" w:hAnsiTheme="minorHAnsi"/>
                <w:sz w:val="16"/>
                <w:szCs w:val="16"/>
              </w:rPr>
              <w:t xml:space="preserve">       </w:t>
            </w:r>
            <w:r w:rsidRPr="00CD236E">
              <w:rPr>
                <w:rFonts w:asciiTheme="minorHAnsi" w:hAnsiTheme="minorHAnsi"/>
                <w:sz w:val="16"/>
                <w:szCs w:val="16"/>
              </w:rPr>
              <w:t>27.74 ÷ 19 = 1.46</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Size of an answer</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The product of a single digit number and a number with two decimal places is 21.34</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What could the numbers be?</w:t>
            </w:r>
          </w:p>
          <w:p w:rsidR="00FB7D30" w:rsidRPr="00CD236E" w:rsidRDefault="00FB7D30" w:rsidP="006E19E8">
            <w:pPr>
              <w:rPr>
                <w:rFonts w:cs="Arial"/>
                <w:b/>
                <w:color w:val="000000"/>
                <w:sz w:val="16"/>
                <w:szCs w:val="16"/>
              </w:rPr>
            </w:pPr>
            <w:r w:rsidRPr="00CD236E">
              <w:rPr>
                <w:rFonts w:cs="Arial"/>
                <w:b/>
                <w:color w:val="000000"/>
                <w:sz w:val="16"/>
                <w:szCs w:val="16"/>
              </w:rPr>
              <w:t>Prove It</w:t>
            </w:r>
          </w:p>
        </w:tc>
        <w:tc>
          <w:tcPr>
            <w:tcW w:w="5953" w:type="dxa"/>
            <w:gridSpan w:val="3"/>
            <w:shd w:val="clear" w:color="auto" w:fill="auto"/>
          </w:tcPr>
          <w:p w:rsidR="00FB7D30" w:rsidRPr="00CD236E" w:rsidRDefault="00FB7D30" w:rsidP="006E19E8">
            <w:pPr>
              <w:pStyle w:val="Default"/>
              <w:rPr>
                <w:rFonts w:asciiTheme="minorHAnsi" w:hAnsiTheme="minorHAnsi"/>
                <w:sz w:val="16"/>
                <w:szCs w:val="16"/>
              </w:rPr>
            </w:pPr>
            <w:r w:rsidRPr="00CD236E">
              <w:rPr>
                <w:rFonts w:asciiTheme="minorHAnsi" w:hAnsiTheme="minorHAnsi"/>
                <w:noProof/>
                <w:sz w:val="16"/>
                <w:szCs w:val="16"/>
                <w:lang w:eastAsia="en-GB"/>
              </w:rPr>
              <mc:AlternateContent>
                <mc:Choice Requires="wps">
                  <w:drawing>
                    <wp:anchor distT="0" distB="0" distL="114300" distR="114300" simplePos="0" relativeHeight="251742208" behindDoc="0" locked="0" layoutInCell="1" allowOverlap="1" wp14:anchorId="32B873A3" wp14:editId="6938F926">
                      <wp:simplePos x="0" y="0"/>
                      <wp:positionH relativeFrom="column">
                        <wp:posOffset>1310005</wp:posOffset>
                      </wp:positionH>
                      <wp:positionV relativeFrom="paragraph">
                        <wp:posOffset>129540</wp:posOffset>
                      </wp:positionV>
                      <wp:extent cx="133985" cy="125095"/>
                      <wp:effectExtent l="13335" t="15875" r="14605" b="2095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15F9AC" id="Rectangle 61" o:spid="_x0000_s1026" style="position:absolute;margin-left:103.15pt;margin-top:10.2pt;width:10.55pt;height:9.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" fillcolor="#4f81bd" strokecolor="#243f60" strokeweight="2pt">
                      <v:path arrowok="t"/>
                    </v:rect>
                  </w:pict>
                </mc:Fallback>
              </mc:AlternateContent>
            </w:r>
            <w:r w:rsidRPr="00CD236E">
              <w:rPr>
                <w:rFonts w:asciiTheme="minorHAnsi" w:hAnsiTheme="minorHAnsi"/>
                <w:sz w:val="16"/>
                <w:szCs w:val="16"/>
              </w:rPr>
              <w:t>What goes in the missing box?</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18</w:t>
            </w:r>
            <w:r>
              <w:rPr>
                <w:rFonts w:asciiTheme="minorHAnsi" w:hAnsiTheme="minorHAnsi"/>
                <w:sz w:val="16"/>
                <w:szCs w:val="16"/>
              </w:rPr>
              <w:t xml:space="preserve">    </w:t>
            </w:r>
            <w:r w:rsidRPr="00CD236E">
              <w:rPr>
                <w:rFonts w:asciiTheme="minorHAnsi" w:hAnsiTheme="minorHAnsi"/>
                <w:sz w:val="16"/>
                <w:szCs w:val="16"/>
              </w:rPr>
              <w:t xml:space="preserve">       4 ÷ 12 = 157</w:t>
            </w:r>
            <w:r w:rsidRPr="00CD236E">
              <w:rPr>
                <w:rFonts w:asciiTheme="minorHAnsi" w:hAnsiTheme="minorHAnsi"/>
                <w:noProof/>
                <w:sz w:val="16"/>
                <w:szCs w:val="16"/>
                <w:lang w:eastAsia="en-GB"/>
              </w:rPr>
              <mc:AlternateContent>
                <mc:Choice Requires="wps">
                  <w:drawing>
                    <wp:anchor distT="0" distB="0" distL="114300" distR="114300" simplePos="0" relativeHeight="251739136" behindDoc="0" locked="0" layoutInCell="1" allowOverlap="1" wp14:anchorId="49BB04D7" wp14:editId="26B5845F">
                      <wp:simplePos x="0" y="0"/>
                      <wp:positionH relativeFrom="column">
                        <wp:posOffset>122555</wp:posOffset>
                      </wp:positionH>
                      <wp:positionV relativeFrom="paragraph">
                        <wp:posOffset>22225</wp:posOffset>
                      </wp:positionV>
                      <wp:extent cx="133985" cy="125095"/>
                      <wp:effectExtent l="16510" t="18415" r="20955" b="1841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F4A50D" id="Rectangle 62" o:spid="_x0000_s1026" style="position:absolute;margin-left:9.65pt;margin-top:1.75pt;width:10.55pt;height: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" fillcolor="#4f81bd" strokecolor="#243f60" strokeweight="2pt">
                      <v:path arrowok="t"/>
                    </v:rect>
                  </w:pict>
                </mc:Fallback>
              </mc:AlternateContent>
            </w:r>
            <w:r>
              <w:rPr>
                <w:rFonts w:asciiTheme="minorHAnsi" w:hAnsiTheme="minorHAnsi"/>
                <w:sz w:val="16"/>
                <w:szCs w:val="16"/>
              </w:rPr>
              <w:t xml:space="preserve">             </w:t>
            </w:r>
            <w:r w:rsidRPr="00CD236E">
              <w:rPr>
                <w:rFonts w:asciiTheme="minorHAnsi" w:hAnsiTheme="minorHAnsi"/>
                <w:sz w:val="16"/>
                <w:szCs w:val="16"/>
              </w:rPr>
              <w:t xml:space="preserve">38      </w:t>
            </w:r>
            <w:r>
              <w:rPr>
                <w:rFonts w:asciiTheme="minorHAnsi" w:hAnsiTheme="minorHAnsi"/>
                <w:sz w:val="16"/>
                <w:szCs w:val="16"/>
              </w:rPr>
              <w:t xml:space="preserve">   </w:t>
            </w:r>
            <w:r w:rsidRPr="00CD236E">
              <w:rPr>
                <w:rFonts w:asciiTheme="minorHAnsi" w:hAnsiTheme="minorHAnsi"/>
                <w:sz w:val="16"/>
                <w:szCs w:val="16"/>
              </w:rPr>
              <w:t xml:space="preserve"> 5 ÷ 18 = 212.5</w:t>
            </w:r>
          </w:p>
          <w:p w:rsidR="00FB7D30" w:rsidRPr="00CD236E" w:rsidRDefault="00FB7D30" w:rsidP="006E19E8">
            <w:pPr>
              <w:pStyle w:val="Default"/>
              <w:rPr>
                <w:rFonts w:asciiTheme="minorHAnsi" w:hAnsiTheme="minorHAnsi"/>
                <w:sz w:val="16"/>
                <w:szCs w:val="16"/>
              </w:rPr>
            </w:pPr>
          </w:p>
          <w:p w:rsidR="00FB7D30" w:rsidRPr="00CD236E" w:rsidRDefault="00FB7D30" w:rsidP="006E19E8">
            <w:pPr>
              <w:pStyle w:val="Default"/>
              <w:rPr>
                <w:rFonts w:asciiTheme="minorHAnsi" w:hAnsiTheme="minorHAnsi"/>
                <w:sz w:val="16"/>
                <w:szCs w:val="16"/>
              </w:rPr>
            </w:pPr>
            <w:r w:rsidRPr="00CD236E">
              <w:rPr>
                <w:rFonts w:asciiTheme="minorHAnsi" w:hAnsiTheme="minorHAnsi"/>
                <w:noProof/>
                <w:sz w:val="16"/>
                <w:szCs w:val="16"/>
                <w:lang w:eastAsia="en-GB"/>
              </w:rPr>
              <mc:AlternateContent>
                <mc:Choice Requires="wps">
                  <w:drawing>
                    <wp:anchor distT="0" distB="0" distL="114300" distR="114300" simplePos="0" relativeHeight="251741184" behindDoc="0" locked="0" layoutInCell="1" allowOverlap="1" wp14:anchorId="1CA4094E" wp14:editId="5C05B22D">
                      <wp:simplePos x="0" y="0"/>
                      <wp:positionH relativeFrom="column">
                        <wp:posOffset>1465580</wp:posOffset>
                      </wp:positionH>
                      <wp:positionV relativeFrom="paragraph">
                        <wp:posOffset>36830</wp:posOffset>
                      </wp:positionV>
                      <wp:extent cx="133985" cy="125095"/>
                      <wp:effectExtent l="16510" t="19685" r="20955" b="1714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txbx>
                              <w:txbxContent>
                                <w:p w:rsidR="00FB7D30" w:rsidRDefault="00FB7D30" w:rsidP="00FB7D30">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4094E" id="Rectangle 63" o:spid="_x0000_s1030" style="position:absolute;margin-left:115.4pt;margin-top:2.9pt;width:10.55pt;height:9.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" fillcolor="#4f81bd" strokecolor="#243f60" strokeweight="2pt">
                      <v:path arrowok="t"/>
                      <v:textbox>
                        <w:txbxContent>
                          <w:p w:rsidR="00FB7D30" w:rsidRDefault="00FB7D30" w:rsidP="00FB7D30">
                            <w:r>
                              <w:t xml:space="preserve">   </w:t>
                            </w:r>
                          </w:p>
                        </w:txbxContent>
                      </v:textbox>
                    </v:rect>
                  </w:pict>
                </mc:Fallback>
              </mc:AlternateContent>
            </w:r>
            <w:r w:rsidRPr="00CD236E">
              <w:rPr>
                <w:rFonts w:asciiTheme="minorHAnsi" w:hAnsiTheme="minorHAnsi"/>
                <w:noProof/>
                <w:sz w:val="16"/>
                <w:szCs w:val="16"/>
                <w:lang w:eastAsia="en-GB"/>
              </w:rPr>
              <mc:AlternateContent>
                <mc:Choice Requires="wps">
                  <w:drawing>
                    <wp:anchor distT="0" distB="0" distL="114300" distR="114300" simplePos="0" relativeHeight="251740160" behindDoc="0" locked="0" layoutInCell="1" allowOverlap="1" wp14:anchorId="61915511" wp14:editId="1F795C86">
                      <wp:simplePos x="0" y="0"/>
                      <wp:positionH relativeFrom="column">
                        <wp:posOffset>129540</wp:posOffset>
                      </wp:positionH>
                      <wp:positionV relativeFrom="paragraph">
                        <wp:posOffset>40640</wp:posOffset>
                      </wp:positionV>
                      <wp:extent cx="133985" cy="125095"/>
                      <wp:effectExtent l="0" t="0" r="18415" b="273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125095"/>
                              </a:xfrm>
                              <a:prstGeom prst="rect">
                                <a:avLst/>
                              </a:prstGeom>
                              <a:solidFill>
                                <a:srgbClr val="4F81BD"/>
                              </a:solidFill>
                              <a:ln w="25400">
                                <a:solidFill>
                                  <a:srgbClr val="243F60"/>
                                </a:solidFill>
                                <a:miter lim="800000"/>
                                <a:headEnd/>
                                <a:tailEnd/>
                              </a:ln>
                            </wps:spPr>
                            <wps:txbx>
                              <w:txbxContent>
                                <w:p w:rsidR="00FB7D30" w:rsidRDefault="00FB7D30" w:rsidP="00FB7D3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915511" id="Rectangle 64" o:spid="_x0000_s1031" style="position:absolute;margin-left:10.2pt;margin-top:3.2pt;width:10.55pt;height: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" fillcolor="#4f81bd" strokecolor="#243f60" strokeweight="2pt">
                      <v:path arrowok="t"/>
                      <v:textbox>
                        <w:txbxContent>
                          <w:p w:rsidR="00FB7D30" w:rsidRDefault="00FB7D30" w:rsidP="00FB7D30"/>
                        </w:txbxContent>
                      </v:textbox>
                    </v:rect>
                  </w:pict>
                </mc:Fallback>
              </mc:AlternateContent>
            </w:r>
            <w:r w:rsidRPr="00CD236E">
              <w:rPr>
                <w:rFonts w:asciiTheme="minorHAnsi" w:hAnsiTheme="minorHAnsi"/>
                <w:sz w:val="16"/>
                <w:szCs w:val="16"/>
              </w:rPr>
              <w:t>33        2   ÷ 8 = 421.5</w:t>
            </w:r>
            <w:r>
              <w:rPr>
                <w:rFonts w:asciiTheme="minorHAnsi" w:hAnsiTheme="minorHAnsi"/>
                <w:sz w:val="16"/>
                <w:szCs w:val="16"/>
              </w:rPr>
              <w:t xml:space="preserve">              </w:t>
            </w:r>
            <w:r w:rsidRPr="00CD236E">
              <w:rPr>
                <w:rFonts w:asciiTheme="minorHAnsi" w:hAnsiTheme="minorHAnsi"/>
                <w:sz w:val="16"/>
                <w:szCs w:val="16"/>
              </w:rPr>
              <w:t xml:space="preserve">38 x       </w:t>
            </w:r>
            <w:r>
              <w:rPr>
                <w:rFonts w:asciiTheme="minorHAnsi" w:hAnsiTheme="minorHAnsi"/>
                <w:sz w:val="16"/>
                <w:szCs w:val="16"/>
              </w:rPr>
              <w:t xml:space="preserve">      .</w:t>
            </w:r>
            <w:r w:rsidRPr="00CD236E">
              <w:rPr>
                <w:rFonts w:asciiTheme="minorHAnsi" w:hAnsiTheme="minorHAnsi"/>
                <w:sz w:val="16"/>
                <w:szCs w:val="16"/>
              </w:rPr>
              <w:t>7 =  178.6</w:t>
            </w:r>
          </w:p>
          <w:p w:rsidR="00FB7D30" w:rsidRPr="00CD236E" w:rsidRDefault="00FB7D30" w:rsidP="006E19E8">
            <w:pPr>
              <w:pStyle w:val="Default"/>
              <w:rPr>
                <w:rFonts w:asciiTheme="minorHAnsi" w:hAnsiTheme="minorHAnsi"/>
                <w:sz w:val="16"/>
                <w:szCs w:val="16"/>
              </w:rPr>
            </w:pP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Prove it</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Can you find?</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Can you find the smallest number that can be added to or subtracted from 87.6 to make it exactly divisible by 8/7/18?</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Always, sometimes, never?</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shd w:val="clear" w:color="auto" w:fill="FFFFFF"/>
              </w:rPr>
              <w:t>Is it always, sometimes or never true that dividing a whole number by a half makes the answer twice as big?</w:t>
            </w:r>
          </w:p>
          <w:p w:rsidR="00FB7D30" w:rsidRPr="00CD236E" w:rsidRDefault="00FB7D30" w:rsidP="006E19E8">
            <w:pPr>
              <w:pStyle w:val="Default"/>
              <w:rPr>
                <w:rFonts w:asciiTheme="minorHAnsi" w:hAnsiTheme="minorHAnsi"/>
                <w:sz w:val="16"/>
                <w:szCs w:val="16"/>
              </w:rPr>
            </w:pPr>
            <w:r w:rsidRPr="00CD236E">
              <w:rPr>
                <w:rFonts w:asciiTheme="minorHAnsi" w:hAnsiTheme="minorHAnsi"/>
                <w:bCs/>
                <w:sz w:val="16"/>
                <w:szCs w:val="16"/>
              </w:rPr>
              <w:t>Is it always, sometimes or never true that when you square an even number, the result is divisible by 4</w:t>
            </w:r>
          </w:p>
          <w:p w:rsidR="00FB7D30" w:rsidRPr="00CD236E" w:rsidRDefault="00FB7D30" w:rsidP="006E19E8">
            <w:pPr>
              <w:tabs>
                <w:tab w:val="left" w:pos="253"/>
              </w:tabs>
              <w:rPr>
                <w:rFonts w:cs="Arial"/>
                <w:bCs/>
                <w:color w:val="000000"/>
                <w:sz w:val="16"/>
                <w:szCs w:val="16"/>
              </w:rPr>
            </w:pPr>
            <w:r w:rsidRPr="00CD236E">
              <w:rPr>
                <w:rFonts w:cs="Arial"/>
                <w:bCs/>
                <w:color w:val="000000"/>
                <w:sz w:val="16"/>
                <w:szCs w:val="16"/>
              </w:rPr>
              <w:t>Is it always, sometimes or never true that multiples of 7 are 1 more or 1 less than prime numbers?</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Which is correct?</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Which of these number sentences is correct?</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3 + 6 x 2 =15</w:t>
            </w:r>
            <w:r>
              <w:rPr>
                <w:rFonts w:asciiTheme="minorHAnsi" w:hAnsiTheme="minorHAnsi"/>
                <w:sz w:val="16"/>
                <w:szCs w:val="16"/>
              </w:rPr>
              <w:t xml:space="preserve">     </w:t>
            </w:r>
            <w:r w:rsidRPr="00CD236E">
              <w:rPr>
                <w:rFonts w:asciiTheme="minorHAnsi" w:hAnsiTheme="minorHAnsi"/>
                <w:sz w:val="16"/>
                <w:szCs w:val="16"/>
              </w:rPr>
              <w:t>6 x 5 – 7 x 4 = 92</w:t>
            </w:r>
            <w:r>
              <w:rPr>
                <w:rFonts w:asciiTheme="minorHAnsi" w:hAnsiTheme="minorHAnsi"/>
                <w:sz w:val="16"/>
                <w:szCs w:val="16"/>
              </w:rPr>
              <w:t xml:space="preserve">     </w:t>
            </w:r>
            <w:r w:rsidRPr="00CD236E">
              <w:rPr>
                <w:rFonts w:asciiTheme="minorHAnsi" w:hAnsiTheme="minorHAnsi"/>
                <w:sz w:val="16"/>
                <w:szCs w:val="16"/>
              </w:rPr>
              <w:t>8 x 20 ÷ 4 x 3 = 37</w:t>
            </w:r>
          </w:p>
        </w:tc>
      </w:tr>
      <w:tr w:rsidR="00FB7D30" w:rsidRPr="007262DB"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3640" w:type="dxa"/>
            <w:shd w:val="clear" w:color="auto" w:fill="auto"/>
          </w:tcPr>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t>Number and place value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working on addition and subtraction and/or number and place value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Finding temperature increases, decreases and differences, e.g. the temperature one Monday morning in January was -6.5°. It had risen by 9.5 degrees by lunchtime. What was the temperature at lunchtime?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Rounding numbers to the nearest tenth, one, ten etc. as an approximation of the answer to an addition or subtraction and also to check the solution, e.g. Bertie scored 2458 points on the computer game. Cindy scored 3856. How many points did they score altogether? (Rounding provides an approximation – i.e. 2500 + 3900 = 6400. So precise solution can be compared to approximate value for checking. ) How many more points did Cindy score? (Rounding provides an approximation – i.e. 3900 – 2500 = 1400. So, if precise answer is not close to 1400 it cannot be correct.)</w:t>
            </w:r>
          </w:p>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t>Measurement</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working on addition and subtraction and/or measures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Finding totals and differences of different measurements, e.g. Kirsty cycled 25.75km, her brother cycled a further 4.125km. How far did her brother cycle? How far did they cycle altogether?</w:t>
            </w:r>
          </w:p>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t>Statistics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lastRenderedPageBreak/>
              <w:t>When working on addition and subtraction and/or statistics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Making up and solving problems from a line graph, e.g. How many miles did the lorry driver travel between the end of the first hour and the end of the 6th hour?</w:t>
            </w:r>
          </w:p>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t>Algebra</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working on addition and subtraction and/or algebra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Solving missing number problems by balancing each side so making use of the idea of equivalence, e.g.</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 xml:space="preserve"> 2y-13</w:t>
            </w:r>
            <w:r w:rsidRPr="007262DB">
              <w:rPr>
                <w:rFonts w:eastAsia="Times New Roman" w:cs="Arial"/>
                <w:color w:val="333333"/>
                <w:sz w:val="16"/>
                <w:szCs w:val="16"/>
                <w:lang w:eastAsia="en-GB"/>
              </w:rPr>
              <w:tab/>
              <w:t xml:space="preserve"> =</w:t>
            </w:r>
            <w:r w:rsidRPr="007262DB">
              <w:rPr>
                <w:rFonts w:eastAsia="Times New Roman" w:cs="Arial"/>
                <w:color w:val="333333"/>
                <w:sz w:val="16"/>
                <w:szCs w:val="16"/>
                <w:lang w:eastAsia="en-GB"/>
              </w:rPr>
              <w:tab/>
              <w:t>y + 35</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(add 13 to both)</w:t>
            </w:r>
            <w:r w:rsidRPr="007262DB">
              <w:rPr>
                <w:rFonts w:eastAsia="Times New Roman" w:cs="Arial"/>
                <w:color w:val="333333"/>
                <w:sz w:val="16"/>
                <w:szCs w:val="16"/>
                <w:lang w:eastAsia="en-GB"/>
              </w:rPr>
              <w:tab/>
              <w:t>2y -13 + 13</w:t>
            </w:r>
            <w:r w:rsidRPr="007262DB">
              <w:rPr>
                <w:rFonts w:eastAsia="Times New Roman" w:cs="Arial"/>
                <w:color w:val="333333"/>
                <w:sz w:val="16"/>
                <w:szCs w:val="16"/>
                <w:lang w:eastAsia="en-GB"/>
              </w:rPr>
              <w:tab/>
              <w:t xml:space="preserve"> =</w:t>
            </w:r>
            <w:r w:rsidRPr="007262DB">
              <w:rPr>
                <w:rFonts w:eastAsia="Times New Roman" w:cs="Arial"/>
                <w:color w:val="333333"/>
                <w:sz w:val="16"/>
                <w:szCs w:val="16"/>
                <w:lang w:eastAsia="en-GB"/>
              </w:rPr>
              <w:tab/>
              <w:t>y + 35 + 13</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(calculate numerical elements)</w:t>
            </w:r>
            <w:r w:rsidRPr="007262DB">
              <w:rPr>
                <w:rFonts w:eastAsia="Times New Roman" w:cs="Arial"/>
                <w:color w:val="333333"/>
                <w:sz w:val="16"/>
                <w:szCs w:val="16"/>
                <w:lang w:eastAsia="en-GB"/>
              </w:rPr>
              <w:tab/>
              <w:t>2y</w:t>
            </w:r>
            <w:r w:rsidRPr="007262DB">
              <w:rPr>
                <w:rFonts w:eastAsia="Times New Roman" w:cs="Arial"/>
                <w:color w:val="333333"/>
                <w:sz w:val="16"/>
                <w:szCs w:val="16"/>
                <w:lang w:eastAsia="en-GB"/>
              </w:rPr>
              <w:tab/>
              <w:t xml:space="preserve"> =</w:t>
            </w:r>
            <w:r w:rsidRPr="007262DB">
              <w:rPr>
                <w:rFonts w:eastAsia="Times New Roman" w:cs="Arial"/>
                <w:color w:val="333333"/>
                <w:sz w:val="16"/>
                <w:szCs w:val="16"/>
                <w:lang w:eastAsia="en-GB"/>
              </w:rPr>
              <w:tab/>
              <w:t>y + 48</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(subtract y)</w:t>
            </w:r>
            <w:r w:rsidRPr="007262DB">
              <w:rPr>
                <w:rFonts w:eastAsia="Times New Roman" w:cs="Arial"/>
                <w:color w:val="333333"/>
                <w:sz w:val="16"/>
                <w:szCs w:val="16"/>
                <w:lang w:eastAsia="en-GB"/>
              </w:rPr>
              <w:tab/>
              <w:t>y</w:t>
            </w:r>
            <w:r w:rsidRPr="007262DB">
              <w:rPr>
                <w:rFonts w:eastAsia="Times New Roman" w:cs="Arial"/>
                <w:color w:val="333333"/>
                <w:sz w:val="16"/>
                <w:szCs w:val="16"/>
                <w:lang w:eastAsia="en-GB"/>
              </w:rPr>
              <w:tab/>
              <w:t xml:space="preserve"> =</w:t>
            </w:r>
            <w:r w:rsidRPr="007262DB">
              <w:rPr>
                <w:rFonts w:eastAsia="Times New Roman" w:cs="Arial"/>
                <w:color w:val="333333"/>
                <w:sz w:val="16"/>
                <w:szCs w:val="16"/>
                <w:lang w:eastAsia="en-GB"/>
              </w:rPr>
              <w:tab/>
              <w:t>48</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 xml:space="preserve"> Solving number puzzles, e.g. write down five possible values of a + b in these equations: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a + b = 8.75</w:t>
            </w:r>
          </w:p>
          <w:p w:rsidR="00FB7D30" w:rsidRPr="007262DB" w:rsidRDefault="00FB7D30" w:rsidP="006E19E8">
            <w:pPr>
              <w:pStyle w:val="NormalWeb"/>
              <w:shd w:val="clear" w:color="auto" w:fill="FFFFFF"/>
              <w:spacing w:before="0" w:beforeAutospacing="0" w:after="0" w:afterAutospacing="0"/>
              <w:rPr>
                <w:rFonts w:asciiTheme="minorHAnsi" w:hAnsiTheme="minorHAnsi" w:cs="Arial"/>
                <w:color w:val="333333"/>
                <w:sz w:val="16"/>
                <w:szCs w:val="16"/>
                <w:lang w:eastAsia="en-GB"/>
              </w:rPr>
            </w:pPr>
            <w:r w:rsidRPr="007262DB">
              <w:rPr>
                <w:rFonts w:asciiTheme="minorHAnsi" w:hAnsiTheme="minorHAnsi" w:cs="Arial"/>
                <w:color w:val="333333"/>
                <w:sz w:val="16"/>
                <w:szCs w:val="16"/>
                <w:lang w:eastAsia="en-GB"/>
              </w:rPr>
              <w:t>•Learners will encounter addition and subtraction in: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Almost everything! Addition and subtraction are skills used in many problem-solving activities in subjects across the curriculum.</w:t>
            </w:r>
          </w:p>
        </w:tc>
        <w:tc>
          <w:tcPr>
            <w:tcW w:w="3871" w:type="dxa"/>
            <w:gridSpan w:val="3"/>
            <w:shd w:val="clear" w:color="auto" w:fill="auto"/>
          </w:tcPr>
          <w:p w:rsidR="00FB7D30" w:rsidRPr="007262DB" w:rsidRDefault="00FB7D30" w:rsidP="006E19E8">
            <w:pPr>
              <w:shd w:val="clear" w:color="auto" w:fill="FFFFFF"/>
              <w:outlineLvl w:val="2"/>
              <w:rPr>
                <w:rFonts w:eastAsia="Times New Roman" w:cs="Arial"/>
                <w:b/>
                <w:bCs/>
                <w:color w:val="333333"/>
                <w:sz w:val="16"/>
                <w:szCs w:val="16"/>
                <w:lang w:eastAsia="en-GB"/>
              </w:rPr>
            </w:pPr>
            <w:r w:rsidRPr="007262DB">
              <w:rPr>
                <w:rFonts w:eastAsia="Times New Roman" w:cs="Arial"/>
                <w:b/>
                <w:bCs/>
                <w:color w:val="333333"/>
                <w:sz w:val="16"/>
                <w:szCs w:val="16"/>
                <w:lang w:eastAsia="en-GB"/>
              </w:rPr>
              <w:lastRenderedPageBreak/>
              <w:t>Science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Within the science curriculum there are opportunities to connect with addition and subtraction, for example in the introduction of the Upper Key Stage 2 Programme of Study it states that pupils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The children could, for example, interpret graphs and charts and find totals and differences in pieces of data, including measurement.</w:t>
            </w:r>
          </w:p>
          <w:p w:rsidR="00FB7D30" w:rsidRPr="007262DB" w:rsidRDefault="00FB7D30" w:rsidP="006E19E8">
            <w:pPr>
              <w:shd w:val="clear" w:color="auto" w:fill="FFFFFF"/>
              <w:outlineLvl w:val="2"/>
              <w:rPr>
                <w:rFonts w:eastAsia="Times New Roman" w:cs="Arial"/>
                <w:b/>
                <w:bCs/>
                <w:color w:val="333333"/>
                <w:sz w:val="16"/>
                <w:szCs w:val="16"/>
                <w:lang w:eastAsia="en-GB"/>
              </w:rPr>
            </w:pPr>
            <w:r w:rsidRPr="007262DB">
              <w:rPr>
                <w:rFonts w:eastAsia="Times New Roman" w:cs="Arial"/>
                <w:b/>
                <w:bCs/>
                <w:color w:val="333333"/>
                <w:sz w:val="16"/>
                <w:szCs w:val="16"/>
                <w:lang w:eastAsia="en-GB"/>
              </w:rPr>
              <w:t>Geography</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Within the geography curriculum there are opportunities to connect with addition and subtraction. In the introduction of the Key Stage 2 Programme of Study it states that pupils should extend their knowledge and understanding beyond the local area to include the United Kingdom and Europe, North and South America. This will include the location and characteristics of a range of the world’s most significant human and physical features. Children could, for example, find and compare distances between countries or cities, compare population statistics, temperatures, lengths of rivers, heights of mountains etc.</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See, for example:</w:t>
            </w:r>
          </w:p>
          <w:p w:rsidR="00FB7D30" w:rsidRPr="007262DB" w:rsidRDefault="00FB7D30" w:rsidP="00FB7D30">
            <w:pPr>
              <w:numPr>
                <w:ilvl w:val="0"/>
                <w:numId w:val="24"/>
              </w:numPr>
              <w:shd w:val="clear" w:color="auto" w:fill="FFFFFF"/>
              <w:rPr>
                <w:rFonts w:eastAsia="Times New Roman" w:cs="Arial"/>
                <w:color w:val="333333"/>
                <w:sz w:val="16"/>
                <w:szCs w:val="16"/>
                <w:lang w:eastAsia="en-GB"/>
              </w:rPr>
            </w:pPr>
            <w:hyperlink r:id="rId462" w:history="1">
              <w:r w:rsidRPr="007262DB">
                <w:rPr>
                  <w:rFonts w:eastAsia="Times New Roman" w:cs="Arial"/>
                  <w:b/>
                  <w:bCs/>
                  <w:color w:val="996699"/>
                  <w:sz w:val="16"/>
                  <w:szCs w:val="16"/>
                  <w:u w:val="single"/>
                  <w:lang w:eastAsia="en-GB"/>
                </w:rPr>
                <w:t>Weather</w:t>
              </w:r>
            </w:hyperlink>
          </w:p>
          <w:p w:rsidR="00FB7D30" w:rsidRPr="007262DB" w:rsidRDefault="00FB7D30" w:rsidP="00FB7D30">
            <w:pPr>
              <w:numPr>
                <w:ilvl w:val="0"/>
                <w:numId w:val="24"/>
              </w:numPr>
              <w:shd w:val="clear" w:color="auto" w:fill="FFFFFF"/>
              <w:rPr>
                <w:rFonts w:eastAsia="Times New Roman" w:cs="Arial"/>
                <w:color w:val="333333"/>
                <w:sz w:val="16"/>
                <w:szCs w:val="16"/>
                <w:lang w:eastAsia="en-GB"/>
              </w:rPr>
            </w:pPr>
            <w:hyperlink r:id="rId463" w:history="1">
              <w:r w:rsidRPr="007262DB">
                <w:rPr>
                  <w:rFonts w:eastAsia="Times New Roman" w:cs="Arial"/>
                  <w:b/>
                  <w:bCs/>
                  <w:color w:val="996699"/>
                  <w:sz w:val="16"/>
                  <w:szCs w:val="16"/>
                  <w:u w:val="single"/>
                  <w:lang w:eastAsia="en-GB"/>
                </w:rPr>
                <w:t>Environments around the world</w:t>
              </w:r>
            </w:hyperlink>
          </w:p>
          <w:p w:rsidR="00FB7D30" w:rsidRPr="007262DB" w:rsidRDefault="00FB7D30" w:rsidP="00FB7D30">
            <w:pPr>
              <w:numPr>
                <w:ilvl w:val="0"/>
                <w:numId w:val="24"/>
              </w:numPr>
              <w:shd w:val="clear" w:color="auto" w:fill="FFFFFF"/>
              <w:rPr>
                <w:rFonts w:eastAsia="Times New Roman" w:cs="Arial"/>
                <w:color w:val="333333"/>
                <w:sz w:val="16"/>
                <w:szCs w:val="16"/>
                <w:lang w:eastAsia="en-GB"/>
              </w:rPr>
            </w:pPr>
            <w:hyperlink r:id="rId464" w:history="1">
              <w:r w:rsidRPr="007262DB">
                <w:rPr>
                  <w:rFonts w:eastAsia="Times New Roman" w:cs="Arial"/>
                  <w:b/>
                  <w:bCs/>
                  <w:color w:val="996699"/>
                  <w:sz w:val="16"/>
                  <w:szCs w:val="16"/>
                  <w:u w:val="single"/>
                  <w:lang w:eastAsia="en-GB"/>
                </w:rPr>
                <w:t>Mathematics and geography</w:t>
              </w:r>
            </w:hyperlink>
          </w:p>
          <w:p w:rsidR="00FB7D30" w:rsidRPr="007262DB" w:rsidRDefault="00FB7D30" w:rsidP="006E19E8">
            <w:pPr>
              <w:shd w:val="clear" w:color="auto" w:fill="FFFFFF"/>
              <w:outlineLvl w:val="2"/>
              <w:rPr>
                <w:rFonts w:eastAsia="Times New Roman" w:cs="Arial"/>
                <w:b/>
                <w:bCs/>
                <w:color w:val="333333"/>
                <w:sz w:val="16"/>
                <w:szCs w:val="16"/>
                <w:lang w:eastAsia="en-GB"/>
              </w:rPr>
            </w:pPr>
            <w:r w:rsidRPr="007262DB">
              <w:rPr>
                <w:rFonts w:eastAsia="Times New Roman" w:cs="Arial"/>
                <w:b/>
                <w:bCs/>
                <w:color w:val="333333"/>
                <w:sz w:val="16"/>
                <w:szCs w:val="16"/>
                <w:lang w:eastAsia="en-GB"/>
              </w:rPr>
              <w:t>History</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Within the history curriculum, there are opportunities to connect with addition and subtraction, for example in the introduction of the Key Stage 2 Programme of Study it states that pupils should continue to develop a chronologically secure knowledge and understanding of British, local and world history, establishing clear narratives within and across the periods they study. The children could find differences between the duration of the different periods, such as the Stone Age and Iron Age or find the lengths of the reigns of different British monarchs.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The NCETM Primary Magazine provides some useful starting ideas for linking mathematics with </w:t>
            </w:r>
            <w:hyperlink r:id="rId465" w:history="1">
              <w:r w:rsidRPr="007262DB">
                <w:rPr>
                  <w:rFonts w:eastAsia="Times New Roman" w:cs="Arial"/>
                  <w:b/>
                  <w:bCs/>
                  <w:color w:val="996699"/>
                  <w:sz w:val="16"/>
                  <w:szCs w:val="16"/>
                  <w:u w:val="single"/>
                  <w:lang w:eastAsia="en-GB"/>
                </w:rPr>
                <w:t>the Romans.</w:t>
              </w:r>
            </w:hyperlink>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ab/>
              <w:t>a - b = 23 985</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working on multiplication and division and/or fractions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Multiply numbers such as: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245.25 by 10, 100 and 1000</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1.35 by 8</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¼ x ½</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Divide numbers such as: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12 578 by 10, 100 and 1000</w:t>
            </w:r>
            <w:r>
              <w:rPr>
                <w:rFonts w:eastAsia="Times New Roman" w:cs="Arial"/>
                <w:color w:val="333333"/>
                <w:sz w:val="16"/>
                <w:szCs w:val="16"/>
                <w:lang w:eastAsia="en-GB"/>
              </w:rPr>
              <w:t xml:space="preserve">, </w:t>
            </w:r>
            <w:r w:rsidRPr="007262DB">
              <w:rPr>
                <w:rFonts w:eastAsia="Times New Roman" w:cs="Arial"/>
                <w:color w:val="333333"/>
                <w:sz w:val="16"/>
                <w:szCs w:val="16"/>
                <w:lang w:eastAsia="en-GB"/>
              </w:rPr>
              <w:t>237 by 5</w:t>
            </w:r>
            <w:r>
              <w:rPr>
                <w:rFonts w:eastAsia="Times New Roman" w:cs="Arial"/>
                <w:color w:val="333333"/>
                <w:sz w:val="16"/>
                <w:szCs w:val="16"/>
                <w:lang w:eastAsia="en-GB"/>
              </w:rPr>
              <w:t xml:space="preserve">, </w:t>
            </w:r>
            <w:r w:rsidRPr="007262DB">
              <w:rPr>
                <w:rFonts w:eastAsia="Times New Roman" w:cs="Arial"/>
                <w:color w:val="333333"/>
                <w:sz w:val="16"/>
                <w:szCs w:val="16"/>
                <w:lang w:eastAsia="en-GB"/>
              </w:rPr>
              <w:t>⅓ ÷ 2</w:t>
            </w:r>
          </w:p>
        </w:tc>
        <w:tc>
          <w:tcPr>
            <w:tcW w:w="3686" w:type="dxa"/>
            <w:gridSpan w:val="3"/>
            <w:shd w:val="clear" w:color="auto" w:fill="auto"/>
          </w:tcPr>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lastRenderedPageBreak/>
              <w:t>Ratio and proportion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working on multiplication and division and/or ratio and proportion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Convert the ingredients in this lasagne recipe for 4 people so that it will serve 12:</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350g minced beef</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1 onion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1 clove garlic</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600g tin of tomatoes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2 tablespoons tomato puree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175g lasagne sheets</w:t>
            </w:r>
          </w:p>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t>Algebra</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working on multiplication and division and/or algebra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Solve missing number problems, e.g.</w:t>
            </w:r>
            <w:r w:rsidRPr="007262DB">
              <w:rPr>
                <w:rFonts w:eastAsia="Times New Roman" w:cs="Arial"/>
                <w:color w:val="333333"/>
                <w:sz w:val="16"/>
                <w:szCs w:val="16"/>
                <w:lang w:eastAsia="en-GB"/>
              </w:rPr>
              <w:tab/>
              <w:t>6(a + 12)</w:t>
            </w:r>
            <w:r w:rsidRPr="007262DB">
              <w:rPr>
                <w:rFonts w:eastAsia="Times New Roman" w:cs="Arial"/>
                <w:color w:val="333333"/>
                <w:sz w:val="16"/>
                <w:szCs w:val="16"/>
                <w:lang w:eastAsia="en-GB"/>
              </w:rPr>
              <w:tab/>
              <w:t xml:space="preserve"> = </w:t>
            </w:r>
            <w:r w:rsidRPr="007262DB">
              <w:rPr>
                <w:rFonts w:eastAsia="Times New Roman" w:cs="Arial"/>
                <w:color w:val="333333"/>
                <w:sz w:val="16"/>
                <w:szCs w:val="16"/>
                <w:lang w:eastAsia="en-GB"/>
              </w:rPr>
              <w:tab/>
              <w:t>144</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multiply out the equation:</w:t>
            </w:r>
            <w:r w:rsidRPr="007262DB">
              <w:rPr>
                <w:rFonts w:eastAsia="Times New Roman" w:cs="Arial"/>
                <w:color w:val="333333"/>
                <w:sz w:val="16"/>
                <w:szCs w:val="16"/>
                <w:lang w:eastAsia="en-GB"/>
              </w:rPr>
              <w:tab/>
              <w:t>6a + 72</w:t>
            </w:r>
            <w:r w:rsidRPr="007262DB">
              <w:rPr>
                <w:rFonts w:eastAsia="Times New Roman" w:cs="Arial"/>
                <w:color w:val="333333"/>
                <w:sz w:val="16"/>
                <w:szCs w:val="16"/>
                <w:lang w:eastAsia="en-GB"/>
              </w:rPr>
              <w:tab/>
              <w:t xml:space="preserve"> = </w:t>
            </w:r>
            <w:r w:rsidRPr="007262DB">
              <w:rPr>
                <w:rFonts w:eastAsia="Times New Roman" w:cs="Arial"/>
                <w:color w:val="333333"/>
                <w:sz w:val="16"/>
                <w:szCs w:val="16"/>
                <w:lang w:eastAsia="en-GB"/>
              </w:rPr>
              <w:tab/>
              <w:t>144</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balance by -72:</w:t>
            </w:r>
            <w:r w:rsidRPr="007262DB">
              <w:rPr>
                <w:rFonts w:eastAsia="Times New Roman" w:cs="Arial"/>
                <w:color w:val="333333"/>
                <w:sz w:val="16"/>
                <w:szCs w:val="16"/>
                <w:lang w:eastAsia="en-GB"/>
              </w:rPr>
              <w:tab/>
              <w:t>6a + 72 – 72</w:t>
            </w:r>
            <w:r w:rsidRPr="007262DB">
              <w:rPr>
                <w:rFonts w:eastAsia="Times New Roman" w:cs="Arial"/>
                <w:color w:val="333333"/>
                <w:sz w:val="16"/>
                <w:szCs w:val="16"/>
                <w:lang w:eastAsia="en-GB"/>
              </w:rPr>
              <w:tab/>
              <w:t xml:space="preserve"> = </w:t>
            </w:r>
            <w:r w:rsidRPr="007262DB">
              <w:rPr>
                <w:rFonts w:eastAsia="Times New Roman" w:cs="Arial"/>
                <w:color w:val="333333"/>
                <w:sz w:val="16"/>
                <w:szCs w:val="16"/>
                <w:lang w:eastAsia="en-GB"/>
              </w:rPr>
              <w:tab/>
              <w:t>144 – 72</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 xml:space="preserve"> </w:t>
            </w:r>
            <w:r w:rsidRPr="007262DB">
              <w:rPr>
                <w:rFonts w:eastAsia="Times New Roman" w:cs="Arial"/>
                <w:color w:val="333333"/>
                <w:sz w:val="16"/>
                <w:szCs w:val="16"/>
                <w:lang w:eastAsia="en-GB"/>
              </w:rPr>
              <w:tab/>
              <w:t>6a</w:t>
            </w:r>
            <w:r w:rsidRPr="007262DB">
              <w:rPr>
                <w:rFonts w:eastAsia="Times New Roman" w:cs="Arial"/>
                <w:color w:val="333333"/>
                <w:sz w:val="16"/>
                <w:szCs w:val="16"/>
                <w:lang w:eastAsia="en-GB"/>
              </w:rPr>
              <w:tab/>
              <w:t xml:space="preserve"> = </w:t>
            </w:r>
            <w:r w:rsidRPr="007262DB">
              <w:rPr>
                <w:rFonts w:eastAsia="Times New Roman" w:cs="Arial"/>
                <w:color w:val="333333"/>
                <w:sz w:val="16"/>
                <w:szCs w:val="16"/>
                <w:lang w:eastAsia="en-GB"/>
              </w:rPr>
              <w:tab/>
              <w:t>72</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Use known division facts:</w:t>
            </w:r>
            <w:r w:rsidRPr="007262DB">
              <w:rPr>
                <w:rFonts w:eastAsia="Times New Roman" w:cs="Arial"/>
                <w:color w:val="333333"/>
                <w:sz w:val="16"/>
                <w:szCs w:val="16"/>
                <w:lang w:eastAsia="en-GB"/>
              </w:rPr>
              <w:tab/>
              <w:t>a</w:t>
            </w:r>
            <w:r w:rsidRPr="007262DB">
              <w:rPr>
                <w:rFonts w:eastAsia="Times New Roman" w:cs="Arial"/>
                <w:color w:val="333333"/>
                <w:sz w:val="16"/>
                <w:szCs w:val="16"/>
                <w:lang w:eastAsia="en-GB"/>
              </w:rPr>
              <w:tab/>
              <w:t xml:space="preserve"> = </w:t>
            </w:r>
            <w:r w:rsidRPr="007262DB">
              <w:rPr>
                <w:rFonts w:eastAsia="Times New Roman" w:cs="Arial"/>
                <w:color w:val="333333"/>
                <w:sz w:val="16"/>
                <w:szCs w:val="16"/>
                <w:lang w:eastAsia="en-GB"/>
              </w:rPr>
              <w:tab/>
              <w:t>72 ÷ 6</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 xml:space="preserve"> </w:t>
            </w:r>
            <w:r w:rsidRPr="007262DB">
              <w:rPr>
                <w:rFonts w:eastAsia="Times New Roman" w:cs="Arial"/>
                <w:color w:val="333333"/>
                <w:sz w:val="16"/>
                <w:szCs w:val="16"/>
                <w:lang w:eastAsia="en-GB"/>
              </w:rPr>
              <w:tab/>
              <w:t>a</w:t>
            </w:r>
            <w:r w:rsidRPr="007262DB">
              <w:rPr>
                <w:rFonts w:eastAsia="Times New Roman" w:cs="Arial"/>
                <w:color w:val="333333"/>
                <w:sz w:val="16"/>
                <w:szCs w:val="16"/>
                <w:lang w:eastAsia="en-GB"/>
              </w:rPr>
              <w:tab/>
              <w:t xml:space="preserve"> = </w:t>
            </w:r>
            <w:r w:rsidRPr="007262DB">
              <w:rPr>
                <w:rFonts w:eastAsia="Times New Roman" w:cs="Arial"/>
                <w:color w:val="333333"/>
                <w:sz w:val="16"/>
                <w:szCs w:val="16"/>
                <w:lang w:eastAsia="en-GB"/>
              </w:rPr>
              <w:tab/>
              <w:t>12</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Find perimeters and areas of rectangles using the appropriate formulae, e.g. a square field has sides of 24.75m. What is its perimeter? What is its area?</w:t>
            </w:r>
          </w:p>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t>Measurement</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lastRenderedPageBreak/>
              <w:t>When working on multiplication and division and/or measurement there are opportunities to make connections between them by solving problems such as;</w:t>
            </w:r>
          </w:p>
          <w:p w:rsidR="00FB7D30"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t>
            </w:r>
            <w:r w:rsidRPr="007262DB">
              <w:rPr>
                <w:rFonts w:eastAsia="Times New Roman" w:cs="Arial"/>
                <w:color w:val="333333"/>
                <w:sz w:val="16"/>
                <w:szCs w:val="16"/>
                <w:lang w:eastAsia="en-GB"/>
              </w:rPr>
              <w:tab/>
              <w:t>1 pint = 0.57 litres, how many litres in 8 pints? How many pints in 12 litres?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Dan was driving between two cities in France. The sign said the distance was 185km. He wanted to know what that was in miles. How can he find out? How many miles is it?</w:t>
            </w:r>
          </w:p>
          <w:p w:rsidR="00FB7D30" w:rsidRPr="007262DB" w:rsidRDefault="00FB7D30" w:rsidP="006E19E8">
            <w:pPr>
              <w:shd w:val="clear" w:color="auto" w:fill="FFFFFF"/>
              <w:rPr>
                <w:rFonts w:eastAsia="Times New Roman" w:cs="Arial"/>
                <w:b/>
                <w:color w:val="333333"/>
                <w:sz w:val="16"/>
                <w:szCs w:val="16"/>
                <w:lang w:eastAsia="en-GB"/>
              </w:rPr>
            </w:pPr>
            <w:r w:rsidRPr="007262DB">
              <w:rPr>
                <w:rFonts w:eastAsia="Times New Roman" w:cs="Arial"/>
                <w:b/>
                <w:color w:val="333333"/>
                <w:sz w:val="16"/>
                <w:szCs w:val="16"/>
                <w:lang w:eastAsia="en-GB"/>
              </w:rPr>
              <w:t>Statistics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working on multiplication and division and/or statistics there are opportunities to make connections between them, for example: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Solve problems, e.g. find the mean monthly temperature for Reykjavik, Iceland</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Monthly temperatures for Reykjavik</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Jan</w:t>
            </w:r>
            <w:r w:rsidRPr="007262DB">
              <w:rPr>
                <w:rFonts w:eastAsia="Times New Roman" w:cs="Arial"/>
                <w:color w:val="333333"/>
                <w:sz w:val="16"/>
                <w:szCs w:val="16"/>
                <w:lang w:eastAsia="en-GB"/>
              </w:rPr>
              <w:tab/>
              <w:t>Feb</w:t>
            </w:r>
            <w:r w:rsidRPr="007262DB">
              <w:rPr>
                <w:rFonts w:eastAsia="Times New Roman" w:cs="Arial"/>
                <w:color w:val="333333"/>
                <w:sz w:val="16"/>
                <w:szCs w:val="16"/>
                <w:lang w:eastAsia="en-GB"/>
              </w:rPr>
              <w:tab/>
              <w:t>March</w:t>
            </w:r>
            <w:r w:rsidRPr="007262DB">
              <w:rPr>
                <w:rFonts w:eastAsia="Times New Roman" w:cs="Arial"/>
                <w:color w:val="333333"/>
                <w:sz w:val="16"/>
                <w:szCs w:val="16"/>
                <w:lang w:eastAsia="en-GB"/>
              </w:rPr>
              <w:tab/>
              <w:t>April</w:t>
            </w:r>
            <w:r w:rsidRPr="007262DB">
              <w:rPr>
                <w:rFonts w:eastAsia="Times New Roman" w:cs="Arial"/>
                <w:color w:val="333333"/>
                <w:sz w:val="16"/>
                <w:szCs w:val="16"/>
                <w:lang w:eastAsia="en-GB"/>
              </w:rPr>
              <w:tab/>
              <w:t>May</w:t>
            </w:r>
            <w:r w:rsidRPr="007262DB">
              <w:rPr>
                <w:rFonts w:eastAsia="Times New Roman" w:cs="Arial"/>
                <w:color w:val="333333"/>
                <w:sz w:val="16"/>
                <w:szCs w:val="16"/>
                <w:lang w:eastAsia="en-GB"/>
              </w:rPr>
              <w:tab/>
              <w:t>June</w:t>
            </w:r>
            <w:r w:rsidRPr="007262DB">
              <w:rPr>
                <w:rFonts w:eastAsia="Times New Roman" w:cs="Arial"/>
                <w:color w:val="333333"/>
                <w:sz w:val="16"/>
                <w:szCs w:val="16"/>
                <w:lang w:eastAsia="en-GB"/>
              </w:rPr>
              <w:tab/>
              <w:t>July</w:t>
            </w:r>
            <w:r w:rsidRPr="007262DB">
              <w:rPr>
                <w:rFonts w:eastAsia="Times New Roman" w:cs="Arial"/>
                <w:color w:val="333333"/>
                <w:sz w:val="16"/>
                <w:szCs w:val="16"/>
                <w:lang w:eastAsia="en-GB"/>
              </w:rPr>
              <w:tab/>
              <w:t>Aug</w:t>
            </w:r>
            <w:r w:rsidRPr="007262DB">
              <w:rPr>
                <w:rFonts w:eastAsia="Times New Roman" w:cs="Arial"/>
                <w:color w:val="333333"/>
                <w:sz w:val="16"/>
                <w:szCs w:val="16"/>
                <w:lang w:eastAsia="en-GB"/>
              </w:rPr>
              <w:tab/>
              <w:t>Sept</w:t>
            </w:r>
            <w:r w:rsidRPr="007262DB">
              <w:rPr>
                <w:rFonts w:eastAsia="Times New Roman" w:cs="Arial"/>
                <w:color w:val="333333"/>
                <w:sz w:val="16"/>
                <w:szCs w:val="16"/>
                <w:lang w:eastAsia="en-GB"/>
              </w:rPr>
              <w:tab/>
              <w:t>Oct</w:t>
            </w:r>
            <w:r w:rsidRPr="007262DB">
              <w:rPr>
                <w:rFonts w:eastAsia="Times New Roman" w:cs="Arial"/>
                <w:color w:val="333333"/>
                <w:sz w:val="16"/>
                <w:szCs w:val="16"/>
                <w:lang w:eastAsia="en-GB"/>
              </w:rPr>
              <w:tab/>
              <w:t>Nov</w:t>
            </w:r>
            <w:r w:rsidRPr="007262DB">
              <w:rPr>
                <w:rFonts w:eastAsia="Times New Roman" w:cs="Arial"/>
                <w:color w:val="333333"/>
                <w:sz w:val="16"/>
                <w:szCs w:val="16"/>
                <w:lang w:eastAsia="en-GB"/>
              </w:rPr>
              <w:tab/>
              <w:t>Dec</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-2°C</w:t>
            </w:r>
            <w:r w:rsidRPr="007262DB">
              <w:rPr>
                <w:rFonts w:eastAsia="Times New Roman" w:cs="Arial"/>
                <w:color w:val="333333"/>
                <w:sz w:val="16"/>
                <w:szCs w:val="16"/>
                <w:lang w:eastAsia="en-GB"/>
              </w:rPr>
              <w:tab/>
              <w:t>-1°C</w:t>
            </w:r>
            <w:r w:rsidRPr="007262DB">
              <w:rPr>
                <w:rFonts w:eastAsia="Times New Roman" w:cs="Arial"/>
                <w:color w:val="333333"/>
                <w:sz w:val="16"/>
                <w:szCs w:val="16"/>
                <w:lang w:eastAsia="en-GB"/>
              </w:rPr>
              <w:tab/>
              <w:t>3°C</w:t>
            </w:r>
            <w:r w:rsidRPr="007262DB">
              <w:rPr>
                <w:rFonts w:eastAsia="Times New Roman" w:cs="Arial"/>
                <w:color w:val="333333"/>
                <w:sz w:val="16"/>
                <w:szCs w:val="16"/>
                <w:lang w:eastAsia="en-GB"/>
              </w:rPr>
              <w:tab/>
              <w:t>6°C</w:t>
            </w:r>
            <w:r w:rsidRPr="007262DB">
              <w:rPr>
                <w:rFonts w:eastAsia="Times New Roman" w:cs="Arial"/>
                <w:color w:val="333333"/>
                <w:sz w:val="16"/>
                <w:szCs w:val="16"/>
                <w:lang w:eastAsia="en-GB"/>
              </w:rPr>
              <w:tab/>
              <w:t>10°C</w:t>
            </w:r>
            <w:r w:rsidRPr="007262DB">
              <w:rPr>
                <w:rFonts w:eastAsia="Times New Roman" w:cs="Arial"/>
                <w:color w:val="333333"/>
                <w:sz w:val="16"/>
                <w:szCs w:val="16"/>
                <w:lang w:eastAsia="en-GB"/>
              </w:rPr>
              <w:tab/>
              <w:t>13°C</w:t>
            </w:r>
            <w:r w:rsidRPr="007262DB">
              <w:rPr>
                <w:rFonts w:eastAsia="Times New Roman" w:cs="Arial"/>
                <w:color w:val="333333"/>
                <w:sz w:val="16"/>
                <w:szCs w:val="16"/>
                <w:lang w:eastAsia="en-GB"/>
              </w:rPr>
              <w:tab/>
              <w:t>14°C</w:t>
            </w:r>
            <w:r w:rsidRPr="007262DB">
              <w:rPr>
                <w:rFonts w:eastAsia="Times New Roman" w:cs="Arial"/>
                <w:color w:val="333333"/>
                <w:sz w:val="16"/>
                <w:szCs w:val="16"/>
                <w:lang w:eastAsia="en-GB"/>
              </w:rPr>
              <w:tab/>
              <w:t>14°C</w:t>
            </w:r>
            <w:r w:rsidRPr="007262DB">
              <w:rPr>
                <w:rFonts w:eastAsia="Times New Roman" w:cs="Arial"/>
                <w:color w:val="333333"/>
                <w:sz w:val="16"/>
                <w:szCs w:val="16"/>
                <w:lang w:eastAsia="en-GB"/>
              </w:rPr>
              <w:tab/>
              <w:t>11°C</w:t>
            </w:r>
            <w:r w:rsidRPr="007262DB">
              <w:rPr>
                <w:rFonts w:eastAsia="Times New Roman" w:cs="Arial"/>
                <w:color w:val="333333"/>
                <w:sz w:val="16"/>
                <w:szCs w:val="16"/>
                <w:lang w:eastAsia="en-GB"/>
              </w:rPr>
              <w:tab/>
              <w:t>7°C</w:t>
            </w:r>
            <w:r w:rsidRPr="007262DB">
              <w:rPr>
                <w:rFonts w:eastAsia="Times New Roman" w:cs="Arial"/>
                <w:color w:val="333333"/>
                <w:sz w:val="16"/>
                <w:szCs w:val="16"/>
                <w:lang w:eastAsia="en-GB"/>
              </w:rPr>
              <w:tab/>
              <w:t>5°C</w:t>
            </w:r>
            <w:r w:rsidRPr="007262DB">
              <w:rPr>
                <w:rFonts w:eastAsia="Times New Roman" w:cs="Arial"/>
                <w:color w:val="333333"/>
                <w:sz w:val="16"/>
                <w:szCs w:val="16"/>
                <w:lang w:eastAsia="en-GB"/>
              </w:rPr>
              <w:tab/>
              <w:t>-2°C</w:t>
            </w:r>
          </w:p>
        </w:tc>
        <w:tc>
          <w:tcPr>
            <w:tcW w:w="3543" w:type="dxa"/>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lastRenderedPageBreak/>
              <w:t>•</w:t>
            </w:r>
            <w:r w:rsidRPr="007262DB">
              <w:rPr>
                <w:rFonts w:eastAsia="Times New Roman" w:cs="Arial"/>
                <w:color w:val="333333"/>
                <w:sz w:val="16"/>
                <w:szCs w:val="16"/>
                <w:lang w:eastAsia="en-GB"/>
              </w:rPr>
              <w:tab/>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Learners will encounter multiplication and division in:</w:t>
            </w:r>
          </w:p>
          <w:p w:rsidR="00FB7D30" w:rsidRPr="007262DB" w:rsidRDefault="00FB7D30" w:rsidP="006E19E8">
            <w:pPr>
              <w:shd w:val="clear" w:color="auto" w:fill="FFFFFF"/>
              <w:outlineLvl w:val="2"/>
              <w:rPr>
                <w:rFonts w:eastAsia="Times New Roman" w:cs="Arial"/>
                <w:b/>
                <w:bCs/>
                <w:color w:val="333333"/>
                <w:sz w:val="16"/>
                <w:szCs w:val="16"/>
                <w:lang w:eastAsia="en-GB"/>
              </w:rPr>
            </w:pPr>
            <w:r w:rsidRPr="007262DB">
              <w:rPr>
                <w:rFonts w:eastAsia="Times New Roman" w:cs="Arial"/>
                <w:b/>
                <w:bCs/>
                <w:color w:val="333333"/>
                <w:sz w:val="16"/>
                <w:szCs w:val="16"/>
                <w:lang w:eastAsia="en-GB"/>
              </w:rPr>
              <w:t>Art &amp; Design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Within the art and design curriculum there are opportunities to connect with multiplication and division, for example in the introduction of the Key Stage 2 Programme of Study it states that pupils should be taught to develop their techniques, including their control and their use of materials, with creativity, experimentation and an increasing awareness of different kinds of art, craft and design. This could include designing and creating life size models of, for example a Barbara Hepworth sculpture or a Van Gogh painting where the children need to find realistic measurements and then scale them down using division.</w:t>
            </w:r>
          </w:p>
          <w:p w:rsidR="00FB7D30" w:rsidRPr="007262DB" w:rsidRDefault="00FB7D30" w:rsidP="006E19E8">
            <w:pPr>
              <w:shd w:val="clear" w:color="auto" w:fill="FFFFFF"/>
              <w:outlineLvl w:val="2"/>
              <w:rPr>
                <w:rFonts w:eastAsia="Times New Roman" w:cs="Arial"/>
                <w:b/>
                <w:bCs/>
                <w:color w:val="333333"/>
                <w:sz w:val="16"/>
                <w:szCs w:val="16"/>
                <w:lang w:eastAsia="en-GB"/>
              </w:rPr>
            </w:pPr>
            <w:r w:rsidRPr="007262DB">
              <w:rPr>
                <w:rFonts w:eastAsia="Times New Roman" w:cs="Arial"/>
                <w:b/>
                <w:bCs/>
                <w:color w:val="333333"/>
                <w:sz w:val="16"/>
                <w:szCs w:val="16"/>
                <w:lang w:eastAsia="en-GB"/>
              </w:rPr>
              <w:t>Geography</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 xml:space="preserve">Within the geography curriculum there are opportunities to connect with multiplication and division, for example in the introduction of the Key Stage 2 Programme of Study it states that pupils should extend their knowledge and understanding beyond the local area to include the United Kingdom and Europe, North and South America. This will include the location and characteristics of a range of the world’s most significant human and physical features. Work on multiplication and division could include converting between miles and kilometres and vice versa when looking at distances between countries or famous locations, </w:t>
            </w:r>
            <w:r w:rsidRPr="007262DB">
              <w:rPr>
                <w:rFonts w:eastAsia="Times New Roman" w:cs="Arial"/>
                <w:color w:val="333333"/>
                <w:sz w:val="16"/>
                <w:szCs w:val="16"/>
                <w:lang w:eastAsia="en-GB"/>
              </w:rPr>
              <w:lastRenderedPageBreak/>
              <w:t>making currency converters for pounds stirling and the currency in the country they are investigating.</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See, for example:</w:t>
            </w:r>
          </w:p>
          <w:p w:rsidR="00FB7D30" w:rsidRPr="007262DB" w:rsidRDefault="00FB7D30" w:rsidP="00FB7D30">
            <w:pPr>
              <w:numPr>
                <w:ilvl w:val="0"/>
                <w:numId w:val="25"/>
              </w:numPr>
              <w:shd w:val="clear" w:color="auto" w:fill="FFFFFF"/>
              <w:rPr>
                <w:rFonts w:eastAsia="Times New Roman" w:cs="Arial"/>
                <w:color w:val="333333"/>
                <w:sz w:val="16"/>
                <w:szCs w:val="16"/>
                <w:lang w:eastAsia="en-GB"/>
              </w:rPr>
            </w:pPr>
            <w:hyperlink r:id="rId466" w:history="1">
              <w:r w:rsidRPr="007262DB">
                <w:rPr>
                  <w:rFonts w:eastAsia="Times New Roman" w:cs="Arial"/>
                  <w:b/>
                  <w:bCs/>
                  <w:color w:val="996699"/>
                  <w:sz w:val="16"/>
                  <w:szCs w:val="16"/>
                  <w:u w:val="single"/>
                  <w:lang w:eastAsia="en-GB"/>
                </w:rPr>
                <w:t>Mathematics and geography</w:t>
              </w:r>
            </w:hyperlink>
          </w:p>
          <w:p w:rsidR="00FB7D30" w:rsidRPr="007262DB" w:rsidRDefault="00FB7D30" w:rsidP="006E19E8">
            <w:pPr>
              <w:shd w:val="clear" w:color="auto" w:fill="FFFFFF"/>
              <w:outlineLvl w:val="2"/>
              <w:rPr>
                <w:rFonts w:eastAsia="Times New Roman" w:cs="Arial"/>
                <w:b/>
                <w:bCs/>
                <w:color w:val="333333"/>
                <w:sz w:val="16"/>
                <w:szCs w:val="16"/>
                <w:lang w:eastAsia="en-GB"/>
              </w:rPr>
            </w:pPr>
            <w:r w:rsidRPr="007262DB">
              <w:rPr>
                <w:rFonts w:eastAsia="Times New Roman" w:cs="Arial"/>
                <w:b/>
                <w:bCs/>
                <w:color w:val="333333"/>
                <w:sz w:val="16"/>
                <w:szCs w:val="16"/>
                <w:lang w:eastAsia="en-GB"/>
              </w:rPr>
              <w:t>History</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Within the history curriculum, there are opportunities to connect with multiplication and division, for example in the introduction of the Key Stage 2 Programme of Study it states that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The history curriculum requires that pupils should ‘compare aspects of life in different periods’, suggesting comparisons between Tudor and Victorian periods, for example. Scale models could be one way of learning about life in different periods.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See, for example:</w:t>
            </w:r>
          </w:p>
          <w:p w:rsidR="00FB7D30" w:rsidRPr="007262DB" w:rsidRDefault="00FB7D30" w:rsidP="00FB7D30">
            <w:pPr>
              <w:numPr>
                <w:ilvl w:val="0"/>
                <w:numId w:val="26"/>
              </w:numPr>
              <w:shd w:val="clear" w:color="auto" w:fill="FFFFFF"/>
              <w:rPr>
                <w:rFonts w:eastAsia="Times New Roman" w:cs="Arial"/>
                <w:color w:val="333333"/>
                <w:sz w:val="16"/>
                <w:szCs w:val="16"/>
                <w:lang w:eastAsia="en-GB"/>
              </w:rPr>
            </w:pPr>
            <w:hyperlink r:id="rId467" w:history="1">
              <w:r w:rsidRPr="007262DB">
                <w:rPr>
                  <w:rFonts w:eastAsia="Times New Roman" w:cs="Arial"/>
                  <w:b/>
                  <w:bCs/>
                  <w:color w:val="996699"/>
                  <w:sz w:val="16"/>
                  <w:szCs w:val="16"/>
                  <w:u w:val="single"/>
                  <w:lang w:eastAsia="en-GB"/>
                </w:rPr>
                <w:t>The Tudors</w:t>
              </w:r>
            </w:hyperlink>
          </w:p>
          <w:p w:rsidR="00FB7D30" w:rsidRPr="007262DB" w:rsidRDefault="00FB7D30" w:rsidP="00FB7D30">
            <w:pPr>
              <w:numPr>
                <w:ilvl w:val="0"/>
                <w:numId w:val="26"/>
              </w:numPr>
              <w:shd w:val="clear" w:color="auto" w:fill="FFFFFF"/>
              <w:rPr>
                <w:rFonts w:eastAsia="Times New Roman" w:cs="Arial"/>
                <w:color w:val="333333"/>
                <w:sz w:val="16"/>
                <w:szCs w:val="16"/>
                <w:lang w:eastAsia="en-GB"/>
              </w:rPr>
            </w:pPr>
            <w:hyperlink r:id="rId468" w:history="1">
              <w:r w:rsidRPr="007262DB">
                <w:rPr>
                  <w:rFonts w:eastAsia="Times New Roman" w:cs="Arial"/>
                  <w:b/>
                  <w:bCs/>
                  <w:color w:val="996699"/>
                  <w:sz w:val="16"/>
                  <w:szCs w:val="16"/>
                  <w:u w:val="single"/>
                  <w:lang w:eastAsia="en-GB"/>
                </w:rPr>
                <w:t>The Victorians</w:t>
              </w:r>
            </w:hyperlink>
          </w:p>
          <w:p w:rsidR="00FB7D30" w:rsidRPr="007262DB" w:rsidRDefault="00FB7D30" w:rsidP="00FB7D30">
            <w:pPr>
              <w:numPr>
                <w:ilvl w:val="0"/>
                <w:numId w:val="26"/>
              </w:numPr>
              <w:shd w:val="clear" w:color="auto" w:fill="FFFFFF"/>
              <w:rPr>
                <w:rFonts w:eastAsia="Times New Roman" w:cs="Arial"/>
                <w:color w:val="333333"/>
                <w:sz w:val="16"/>
                <w:szCs w:val="16"/>
                <w:lang w:eastAsia="en-GB"/>
              </w:rPr>
            </w:pPr>
            <w:hyperlink r:id="rId469" w:history="1">
              <w:r w:rsidRPr="007262DB">
                <w:rPr>
                  <w:rFonts w:eastAsia="Times New Roman" w:cs="Arial"/>
                  <w:b/>
                  <w:bCs/>
                  <w:color w:val="996699"/>
                  <w:sz w:val="16"/>
                  <w:szCs w:val="16"/>
                  <w:u w:val="single"/>
                  <w:lang w:eastAsia="en-GB"/>
                </w:rPr>
                <w:t>The Ancient Egyptians</w:t>
              </w:r>
            </w:hyperlink>
          </w:p>
          <w:p w:rsidR="00FB7D30" w:rsidRPr="007262DB" w:rsidRDefault="00FB7D30" w:rsidP="00FB7D30">
            <w:pPr>
              <w:numPr>
                <w:ilvl w:val="0"/>
                <w:numId w:val="26"/>
              </w:numPr>
              <w:shd w:val="clear" w:color="auto" w:fill="FFFFFF"/>
              <w:rPr>
                <w:rFonts w:eastAsia="Times New Roman" w:cs="Arial"/>
                <w:color w:val="333333"/>
                <w:sz w:val="16"/>
                <w:szCs w:val="16"/>
                <w:lang w:eastAsia="en-GB"/>
              </w:rPr>
            </w:pPr>
            <w:hyperlink r:id="rId470" w:history="1">
              <w:r w:rsidRPr="007262DB">
                <w:rPr>
                  <w:rFonts w:eastAsia="Times New Roman" w:cs="Arial"/>
                  <w:b/>
                  <w:bCs/>
                  <w:color w:val="996699"/>
                  <w:sz w:val="16"/>
                  <w:szCs w:val="16"/>
                  <w:u w:val="single"/>
                  <w:lang w:eastAsia="en-GB"/>
                </w:rPr>
                <w:t>The Ancient Greeks</w:t>
              </w:r>
            </w:hyperlink>
          </w:p>
        </w:tc>
      </w:tr>
      <w:tr w:rsidR="00FB7D30" w:rsidRPr="00CD236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lastRenderedPageBreak/>
              <w:t>Concept</w:t>
            </w:r>
          </w:p>
        </w:tc>
        <w:tc>
          <w:tcPr>
            <w:tcW w:w="14740" w:type="dxa"/>
            <w:gridSpan w:val="8"/>
            <w:shd w:val="clear" w:color="auto" w:fill="00B0F0"/>
          </w:tcPr>
          <w:p w:rsidR="00FB7D30" w:rsidRPr="00CD236E" w:rsidRDefault="00FB7D30" w:rsidP="006E19E8">
            <w:pPr>
              <w:rPr>
                <w:rFonts w:cs="Calibri"/>
                <w:b/>
                <w:sz w:val="24"/>
                <w:szCs w:val="16"/>
              </w:rPr>
            </w:pPr>
            <w:r w:rsidRPr="00CD236E">
              <w:rPr>
                <w:rFonts w:cs="Calibri"/>
                <w:b/>
                <w:sz w:val="24"/>
                <w:szCs w:val="16"/>
              </w:rPr>
              <w:t>Fractions</w:t>
            </w:r>
          </w:p>
        </w:tc>
      </w:tr>
      <w:tr w:rsidR="00FB7D30" w:rsidRPr="008C1A5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740" w:type="dxa"/>
            <w:gridSpan w:val="8"/>
            <w:shd w:val="clear" w:color="auto" w:fill="FFFFFF"/>
          </w:tcPr>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 xml:space="preserve">Compare and order fractions, including fractions &gt;1 </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 xml:space="preserve">Use common factors to simplify fractions; use common multiples to express fractions in the same denomination </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Add and subtract fractions with different denominators and mixed numbers, using the</w:t>
            </w:r>
            <w:r>
              <w:rPr>
                <w:rFonts w:cs="Arial"/>
                <w:color w:val="000000"/>
                <w:sz w:val="16"/>
                <w:szCs w:val="16"/>
                <w:lang w:val="en-US"/>
              </w:rPr>
              <w:t xml:space="preserve"> </w:t>
            </w:r>
            <w:r w:rsidRPr="008C1A5C">
              <w:rPr>
                <w:rFonts w:cs="Arial"/>
                <w:color w:val="000000"/>
                <w:sz w:val="16"/>
                <w:szCs w:val="16"/>
                <w:lang w:val="en-US"/>
              </w:rPr>
              <w:t xml:space="preserve">concept of equivalent fractions </w:t>
            </w:r>
          </w:p>
          <w:p w:rsidR="00FB7D30" w:rsidRPr="008C1A5C" w:rsidRDefault="00FB7D30" w:rsidP="006E19E8">
            <w:pPr>
              <w:rPr>
                <w:sz w:val="16"/>
                <w:szCs w:val="16"/>
              </w:rPr>
            </w:pPr>
            <w:r w:rsidRPr="008C1A5C">
              <w:rPr>
                <w:sz w:val="16"/>
                <w:szCs w:val="16"/>
              </w:rPr>
              <w:t xml:space="preserve">Multiply simple pairs of proper fractions, writing the answer in its simplest form (e.g. </w:t>
            </w:r>
            <w:r w:rsidRPr="008C1A5C">
              <w:rPr>
                <w:position w:val="8"/>
                <w:sz w:val="16"/>
                <w:szCs w:val="16"/>
                <w:vertAlign w:val="superscript"/>
              </w:rPr>
              <w:t>1</w:t>
            </w:r>
            <w:r w:rsidRPr="008C1A5C">
              <w:rPr>
                <w:sz w:val="16"/>
                <w:szCs w:val="16"/>
              </w:rPr>
              <w:t>/</w:t>
            </w:r>
            <w:r w:rsidRPr="008C1A5C">
              <w:rPr>
                <w:position w:val="-8"/>
                <w:sz w:val="16"/>
                <w:szCs w:val="16"/>
                <w:vertAlign w:val="subscript"/>
              </w:rPr>
              <w:t xml:space="preserve">4 </w:t>
            </w:r>
            <w:r w:rsidRPr="008C1A5C">
              <w:rPr>
                <w:sz w:val="16"/>
                <w:szCs w:val="16"/>
              </w:rPr>
              <w:t xml:space="preserve">× </w:t>
            </w:r>
            <w:r w:rsidRPr="008C1A5C">
              <w:rPr>
                <w:position w:val="8"/>
                <w:sz w:val="16"/>
                <w:szCs w:val="16"/>
                <w:vertAlign w:val="superscript"/>
              </w:rPr>
              <w:t>1</w:t>
            </w:r>
            <w:r w:rsidRPr="008C1A5C">
              <w:rPr>
                <w:sz w:val="16"/>
                <w:szCs w:val="16"/>
              </w:rPr>
              <w:t>/</w:t>
            </w:r>
            <w:r w:rsidRPr="008C1A5C">
              <w:rPr>
                <w:position w:val="-8"/>
                <w:sz w:val="16"/>
                <w:szCs w:val="16"/>
                <w:vertAlign w:val="subscript"/>
              </w:rPr>
              <w:t xml:space="preserve">2 </w:t>
            </w:r>
            <w:r w:rsidRPr="008C1A5C">
              <w:rPr>
                <w:sz w:val="16"/>
                <w:szCs w:val="16"/>
              </w:rPr>
              <w:t xml:space="preserve">= </w:t>
            </w:r>
            <w:r w:rsidRPr="008C1A5C">
              <w:rPr>
                <w:position w:val="8"/>
                <w:sz w:val="16"/>
                <w:szCs w:val="16"/>
                <w:vertAlign w:val="superscript"/>
              </w:rPr>
              <w:t>1</w:t>
            </w:r>
            <w:r w:rsidRPr="008C1A5C">
              <w:rPr>
                <w:sz w:val="16"/>
                <w:szCs w:val="16"/>
              </w:rPr>
              <w:t>/</w:t>
            </w:r>
            <w:r w:rsidRPr="008C1A5C">
              <w:rPr>
                <w:position w:val="-8"/>
                <w:sz w:val="16"/>
                <w:szCs w:val="16"/>
                <w:vertAlign w:val="subscript"/>
              </w:rPr>
              <w:t>8</w:t>
            </w:r>
            <w:r w:rsidRPr="008C1A5C">
              <w:rPr>
                <w:sz w:val="16"/>
                <w:szCs w:val="16"/>
              </w:rPr>
              <w:t>)</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 xml:space="preserve">Divide proper fractions by whole numbers (e.g. </w:t>
            </w:r>
            <w:r w:rsidRPr="008C1A5C">
              <w:rPr>
                <w:rFonts w:cs="Arial"/>
                <w:color w:val="000000"/>
                <w:position w:val="8"/>
                <w:sz w:val="16"/>
                <w:szCs w:val="16"/>
                <w:vertAlign w:val="superscript"/>
                <w:lang w:val="en-US"/>
              </w:rPr>
              <w:t>1</w:t>
            </w:r>
            <w:r w:rsidRPr="008C1A5C">
              <w:rPr>
                <w:rFonts w:cs="Arial"/>
                <w:color w:val="000000"/>
                <w:sz w:val="16"/>
                <w:szCs w:val="16"/>
                <w:lang w:val="en-US"/>
              </w:rPr>
              <w:t>/</w:t>
            </w:r>
            <w:r w:rsidRPr="008C1A5C">
              <w:rPr>
                <w:rFonts w:cs="Arial"/>
                <w:color w:val="000000"/>
                <w:position w:val="-8"/>
                <w:sz w:val="16"/>
                <w:szCs w:val="16"/>
                <w:vertAlign w:val="subscript"/>
                <w:lang w:val="en-US"/>
              </w:rPr>
              <w:t xml:space="preserve">3 </w:t>
            </w:r>
            <w:r w:rsidRPr="008C1A5C">
              <w:rPr>
                <w:rFonts w:cs="Arial"/>
                <w:color w:val="000000"/>
                <w:sz w:val="16"/>
                <w:szCs w:val="16"/>
                <w:lang w:val="en-US"/>
              </w:rPr>
              <w:t xml:space="preserve">÷ 2 = </w:t>
            </w:r>
            <w:r w:rsidRPr="008C1A5C">
              <w:rPr>
                <w:rFonts w:cs="Arial"/>
                <w:color w:val="000000"/>
                <w:position w:val="8"/>
                <w:sz w:val="16"/>
                <w:szCs w:val="16"/>
                <w:vertAlign w:val="superscript"/>
                <w:lang w:val="en-US"/>
              </w:rPr>
              <w:t>1</w:t>
            </w:r>
            <w:r w:rsidRPr="008C1A5C">
              <w:rPr>
                <w:rFonts w:cs="Arial"/>
                <w:color w:val="000000"/>
                <w:sz w:val="16"/>
                <w:szCs w:val="16"/>
                <w:lang w:val="en-US"/>
              </w:rPr>
              <w:t>/</w:t>
            </w:r>
            <w:r w:rsidRPr="008C1A5C">
              <w:rPr>
                <w:rFonts w:cs="Arial"/>
                <w:color w:val="000000"/>
                <w:position w:val="-8"/>
                <w:sz w:val="16"/>
                <w:szCs w:val="16"/>
                <w:vertAlign w:val="subscript"/>
                <w:lang w:val="en-US"/>
              </w:rPr>
              <w:t>6</w:t>
            </w:r>
            <w:r w:rsidRPr="008C1A5C">
              <w:rPr>
                <w:rFonts w:cs="Arial"/>
                <w:color w:val="000000"/>
                <w:sz w:val="16"/>
                <w:szCs w:val="16"/>
                <w:lang w:val="en-US"/>
              </w:rPr>
              <w:t>)</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Generate and describe linear number sequences (with fractions)</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Associate a fraction with division and calculate decimal fraction equivalents [ for example, 0.375] for a simple fraction [for example 1/8]</w:t>
            </w:r>
          </w:p>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Recall and use equivalences between simple fractions, decimals and percentages, including in different contexts.</w:t>
            </w:r>
          </w:p>
        </w:tc>
      </w:tr>
      <w:tr w:rsidR="00FB7D30" w:rsidRPr="008C1A5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740" w:type="dxa"/>
            <w:gridSpan w:val="8"/>
            <w:shd w:val="clear" w:color="auto" w:fill="auto"/>
          </w:tcPr>
          <w:p w:rsidR="00FB7D30" w:rsidRPr="008C1A5C" w:rsidRDefault="00FB7D30" w:rsidP="006E19E8">
            <w:pPr>
              <w:rPr>
                <w:rFonts w:cs="Calibri"/>
                <w:sz w:val="16"/>
                <w:szCs w:val="16"/>
              </w:rPr>
            </w:pPr>
            <w:r w:rsidRPr="008C1A5C">
              <w:rPr>
                <w:rFonts w:cs="Calibri"/>
                <w:sz w:val="16"/>
                <w:szCs w:val="16"/>
              </w:rPr>
              <w:t>Simplify fractions</w:t>
            </w:r>
          </w:p>
          <w:p w:rsidR="00FB7D30" w:rsidRPr="008C1A5C" w:rsidRDefault="00FB7D30" w:rsidP="006E19E8">
            <w:pPr>
              <w:rPr>
                <w:rFonts w:cs="Calibri"/>
                <w:sz w:val="16"/>
                <w:szCs w:val="16"/>
              </w:rPr>
            </w:pPr>
            <w:r w:rsidRPr="008C1A5C">
              <w:rPr>
                <w:rFonts w:cs="Calibri"/>
                <w:sz w:val="16"/>
                <w:szCs w:val="16"/>
              </w:rPr>
              <w:t>Fractions on a number line</w:t>
            </w:r>
          </w:p>
          <w:p w:rsidR="00FB7D30" w:rsidRPr="008C1A5C" w:rsidRDefault="00FB7D30" w:rsidP="006E19E8">
            <w:pPr>
              <w:rPr>
                <w:rFonts w:cs="Calibri"/>
                <w:sz w:val="16"/>
                <w:szCs w:val="16"/>
              </w:rPr>
            </w:pPr>
            <w:r w:rsidRPr="008C1A5C">
              <w:rPr>
                <w:rFonts w:cs="Calibri"/>
                <w:sz w:val="16"/>
                <w:szCs w:val="16"/>
              </w:rPr>
              <w:t>Compare and order (denominator)</w:t>
            </w:r>
          </w:p>
          <w:p w:rsidR="00FB7D30" w:rsidRPr="008C1A5C" w:rsidRDefault="00FB7D30" w:rsidP="006E19E8">
            <w:pPr>
              <w:rPr>
                <w:rFonts w:cs="Calibri"/>
                <w:sz w:val="16"/>
                <w:szCs w:val="16"/>
              </w:rPr>
            </w:pPr>
            <w:r w:rsidRPr="008C1A5C">
              <w:rPr>
                <w:rFonts w:cs="Calibri"/>
                <w:sz w:val="16"/>
                <w:szCs w:val="16"/>
              </w:rPr>
              <w:t>Compare and order (numerator)</w:t>
            </w:r>
          </w:p>
          <w:p w:rsidR="00FB7D30" w:rsidRPr="008C1A5C" w:rsidRDefault="00FB7D30" w:rsidP="006E19E8">
            <w:pPr>
              <w:rPr>
                <w:rFonts w:cs="Calibri"/>
                <w:sz w:val="16"/>
                <w:szCs w:val="16"/>
              </w:rPr>
            </w:pPr>
            <w:r w:rsidRPr="008C1A5C">
              <w:rPr>
                <w:rFonts w:cs="Calibri"/>
                <w:sz w:val="16"/>
                <w:szCs w:val="16"/>
              </w:rPr>
              <w:t>Add and subtract fractions</w:t>
            </w:r>
          </w:p>
          <w:p w:rsidR="00FB7D30" w:rsidRPr="008C1A5C" w:rsidRDefault="00FB7D30" w:rsidP="006E19E8">
            <w:pPr>
              <w:rPr>
                <w:rFonts w:cs="Calibri"/>
                <w:sz w:val="16"/>
                <w:szCs w:val="16"/>
              </w:rPr>
            </w:pPr>
            <w:r w:rsidRPr="008C1A5C">
              <w:rPr>
                <w:rFonts w:cs="Calibri"/>
                <w:sz w:val="16"/>
                <w:szCs w:val="16"/>
              </w:rPr>
              <w:t>Add fractions</w:t>
            </w:r>
          </w:p>
          <w:p w:rsidR="00FB7D30" w:rsidRPr="008C1A5C" w:rsidRDefault="00FB7D30" w:rsidP="006E19E8">
            <w:pPr>
              <w:rPr>
                <w:rFonts w:cs="Calibri"/>
                <w:sz w:val="16"/>
                <w:szCs w:val="16"/>
              </w:rPr>
            </w:pPr>
            <w:r w:rsidRPr="008C1A5C">
              <w:rPr>
                <w:rFonts w:cs="Calibri"/>
                <w:sz w:val="16"/>
                <w:szCs w:val="16"/>
              </w:rPr>
              <w:t>Subtract fractions</w:t>
            </w:r>
          </w:p>
          <w:p w:rsidR="00FB7D30" w:rsidRPr="008C1A5C" w:rsidRDefault="00FB7D30" w:rsidP="006E19E8">
            <w:pPr>
              <w:rPr>
                <w:rFonts w:cs="Calibri"/>
                <w:sz w:val="16"/>
                <w:szCs w:val="16"/>
              </w:rPr>
            </w:pPr>
            <w:r w:rsidRPr="008C1A5C">
              <w:rPr>
                <w:rFonts w:cs="Calibri"/>
                <w:sz w:val="16"/>
                <w:szCs w:val="16"/>
              </w:rPr>
              <w:t>Mixed addition and subtraction</w:t>
            </w:r>
          </w:p>
          <w:p w:rsidR="00FB7D30" w:rsidRPr="008C1A5C" w:rsidRDefault="00FB7D30" w:rsidP="006E19E8">
            <w:pPr>
              <w:rPr>
                <w:rFonts w:cs="Calibri"/>
                <w:sz w:val="16"/>
                <w:szCs w:val="16"/>
              </w:rPr>
            </w:pPr>
            <w:r w:rsidRPr="008C1A5C">
              <w:rPr>
                <w:rFonts w:cs="Calibri"/>
                <w:sz w:val="16"/>
                <w:szCs w:val="16"/>
              </w:rPr>
              <w:t>Multiply fractions by integers</w:t>
            </w:r>
          </w:p>
          <w:p w:rsidR="00FB7D30" w:rsidRPr="008C1A5C" w:rsidRDefault="00FB7D30" w:rsidP="006E19E8">
            <w:pPr>
              <w:rPr>
                <w:rFonts w:cs="Calibri"/>
                <w:sz w:val="16"/>
                <w:szCs w:val="16"/>
              </w:rPr>
            </w:pPr>
            <w:r w:rsidRPr="008C1A5C">
              <w:rPr>
                <w:rFonts w:cs="Calibri"/>
                <w:sz w:val="16"/>
                <w:szCs w:val="16"/>
              </w:rPr>
              <w:t>Multiply fractions by fractions</w:t>
            </w:r>
          </w:p>
          <w:p w:rsidR="00FB7D30" w:rsidRPr="008C1A5C" w:rsidRDefault="00FB7D30" w:rsidP="006E19E8">
            <w:pPr>
              <w:rPr>
                <w:rFonts w:cs="Calibri"/>
                <w:sz w:val="16"/>
                <w:szCs w:val="16"/>
              </w:rPr>
            </w:pPr>
            <w:r w:rsidRPr="008C1A5C">
              <w:rPr>
                <w:rFonts w:cs="Calibri"/>
                <w:sz w:val="16"/>
                <w:szCs w:val="16"/>
              </w:rPr>
              <w:t>Divide fractions by integers</w:t>
            </w:r>
          </w:p>
          <w:p w:rsidR="00FB7D30" w:rsidRPr="008C1A5C" w:rsidRDefault="00FB7D30" w:rsidP="006E19E8">
            <w:pPr>
              <w:rPr>
                <w:rFonts w:cs="Calibri"/>
                <w:sz w:val="16"/>
                <w:szCs w:val="16"/>
              </w:rPr>
            </w:pPr>
            <w:r w:rsidRPr="008C1A5C">
              <w:rPr>
                <w:rFonts w:cs="Calibri"/>
                <w:sz w:val="16"/>
                <w:szCs w:val="16"/>
              </w:rPr>
              <w:t>Four rules with fractions</w:t>
            </w:r>
          </w:p>
          <w:p w:rsidR="00FB7D30" w:rsidRPr="008C1A5C" w:rsidRDefault="00FB7D30" w:rsidP="006E19E8">
            <w:pPr>
              <w:rPr>
                <w:rFonts w:cs="Calibri"/>
                <w:sz w:val="16"/>
                <w:szCs w:val="16"/>
              </w:rPr>
            </w:pPr>
            <w:r w:rsidRPr="008C1A5C">
              <w:rPr>
                <w:rFonts w:cs="Calibri"/>
                <w:sz w:val="16"/>
                <w:szCs w:val="16"/>
              </w:rPr>
              <w:t>Fraction of an amount</w:t>
            </w:r>
          </w:p>
          <w:p w:rsidR="00FB7D30" w:rsidRPr="008C1A5C" w:rsidRDefault="00FB7D30" w:rsidP="006E19E8">
            <w:pPr>
              <w:rPr>
                <w:rFonts w:cs="Calibri"/>
                <w:b/>
                <w:i/>
                <w:sz w:val="16"/>
                <w:szCs w:val="16"/>
              </w:rPr>
            </w:pPr>
            <w:r w:rsidRPr="008C1A5C">
              <w:rPr>
                <w:rFonts w:cs="Calibri"/>
                <w:sz w:val="16"/>
                <w:szCs w:val="16"/>
              </w:rPr>
              <w:t>Fraction of an amount–find the whole</w:t>
            </w:r>
          </w:p>
        </w:tc>
      </w:tr>
      <w:tr w:rsidR="00FB7D30" w:rsidRPr="00C52D10"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740" w:type="dxa"/>
            <w:gridSpan w:val="8"/>
            <w:shd w:val="clear" w:color="auto" w:fill="auto"/>
          </w:tcPr>
          <w:p w:rsidR="00FB7D30" w:rsidRPr="00C52D10" w:rsidRDefault="00FB7D30" w:rsidP="006E19E8">
            <w:pPr>
              <w:pStyle w:val="Default"/>
              <w:rPr>
                <w:rFonts w:asciiTheme="minorHAnsi" w:hAnsiTheme="minorHAnsi"/>
                <w:color w:val="0000FF"/>
                <w:sz w:val="16"/>
                <w:szCs w:val="16"/>
                <w:u w:val="single"/>
              </w:rPr>
            </w:pPr>
            <w:r w:rsidRPr="00CD236E">
              <w:rPr>
                <w:rFonts w:asciiTheme="minorHAnsi" w:hAnsiTheme="minorHAnsi"/>
                <w:sz w:val="16"/>
                <w:szCs w:val="16"/>
              </w:rPr>
              <w:t>Andy’s Marbles ** P</w:t>
            </w:r>
          </w:p>
        </w:tc>
      </w:tr>
      <w:tr w:rsidR="00FB7D30" w:rsidRPr="00CD236E" w:rsidTr="006E19E8">
        <w:trPr>
          <w:trHeight w:val="70"/>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4854" w:type="dxa"/>
            <w:gridSpan w:val="2"/>
            <w:shd w:val="clear" w:color="auto" w:fill="auto"/>
          </w:tcPr>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Give an example of a </w:t>
            </w:r>
            <w:r w:rsidRPr="00CD236E">
              <w:rPr>
                <w:rFonts w:asciiTheme="minorHAnsi" w:hAnsiTheme="minorHAnsi"/>
                <w:b/>
                <w:sz w:val="16"/>
                <w:szCs w:val="16"/>
              </w:rPr>
              <w:t>fraction</w:t>
            </w:r>
            <w:r w:rsidRPr="00CD236E">
              <w:rPr>
                <w:rFonts w:asciiTheme="minorHAnsi" w:hAnsiTheme="minorHAnsi"/>
                <w:sz w:val="16"/>
                <w:szCs w:val="16"/>
              </w:rPr>
              <w:t xml:space="preserve"> that is greater than 1.1 and less than 1.5.</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Now another example that no one will think of. Explain how you know.</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lastRenderedPageBreak/>
              <w:t>Sam put these fractions in order starting with the smallest. Are they in the correct order?</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Thirty-three fifths</w:t>
            </w:r>
            <w:r>
              <w:rPr>
                <w:rFonts w:asciiTheme="minorHAnsi" w:hAnsiTheme="minorHAnsi"/>
                <w:sz w:val="16"/>
                <w:szCs w:val="16"/>
              </w:rPr>
              <w:t xml:space="preserve">         </w:t>
            </w:r>
            <w:r w:rsidRPr="00CD236E">
              <w:rPr>
                <w:rFonts w:asciiTheme="minorHAnsi" w:hAnsiTheme="minorHAnsi"/>
                <w:sz w:val="16"/>
                <w:szCs w:val="16"/>
              </w:rPr>
              <w:t>Twenty-three thirds</w:t>
            </w:r>
            <w:r>
              <w:rPr>
                <w:rFonts w:asciiTheme="minorHAnsi" w:hAnsiTheme="minorHAnsi"/>
                <w:sz w:val="16"/>
                <w:szCs w:val="16"/>
              </w:rPr>
              <w:t xml:space="preserve">        </w:t>
            </w:r>
            <w:r w:rsidRPr="00CD236E">
              <w:rPr>
                <w:rFonts w:asciiTheme="minorHAnsi" w:hAnsiTheme="minorHAnsi"/>
                <w:sz w:val="16"/>
                <w:szCs w:val="16"/>
              </w:rPr>
              <w:t>Forty-five sevenths</w:t>
            </w:r>
            <w:r>
              <w:rPr>
                <w:rFonts w:asciiTheme="minorHAnsi" w:hAnsiTheme="minorHAnsi"/>
                <w:sz w:val="16"/>
                <w:szCs w:val="16"/>
              </w:rPr>
              <w:t xml:space="preserve">      </w:t>
            </w:r>
            <w:r w:rsidRPr="00CD236E">
              <w:rPr>
                <w:rFonts w:asciiTheme="minorHAnsi" w:hAnsiTheme="minorHAnsi"/>
                <w:sz w:val="16"/>
                <w:szCs w:val="16"/>
              </w:rPr>
              <w:t>How do you know?</w:t>
            </w:r>
          </w:p>
          <w:p w:rsidR="00FB7D30" w:rsidRPr="00CD236E" w:rsidRDefault="00FB7D30" w:rsidP="006E19E8">
            <w:pPr>
              <w:pStyle w:val="Default"/>
              <w:rPr>
                <w:rFonts w:asciiTheme="minorHAnsi" w:hAnsiTheme="minorHAnsi"/>
                <w:sz w:val="16"/>
                <w:szCs w:val="16"/>
              </w:rPr>
            </w:pPr>
            <w:r w:rsidRPr="00CD236E">
              <w:rPr>
                <w:rFonts w:asciiTheme="minorHAnsi" w:hAnsiTheme="minorHAnsi"/>
                <w:b/>
                <w:sz w:val="16"/>
                <w:szCs w:val="16"/>
              </w:rPr>
              <w:t>Odd one out</w:t>
            </w:r>
            <w:r w:rsidRPr="00CD236E">
              <w:rPr>
                <w:rFonts w:asciiTheme="minorHAnsi" w:hAnsiTheme="minorHAnsi"/>
                <w:sz w:val="16"/>
                <w:szCs w:val="16"/>
              </w:rPr>
              <w:t xml:space="preserve">. </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Which is the odd one out in each of these collections of 4 fraction</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s¾    9/12    26/36    18/24</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4/20    1/5    6/25    6/30</w:t>
            </w:r>
          </w:p>
          <w:p w:rsidR="00FB7D30" w:rsidRDefault="00FB7D30" w:rsidP="006E19E8">
            <w:pPr>
              <w:pStyle w:val="Default"/>
              <w:rPr>
                <w:rFonts w:asciiTheme="minorHAnsi" w:hAnsiTheme="minorHAnsi"/>
                <w:sz w:val="16"/>
                <w:szCs w:val="16"/>
              </w:rPr>
            </w:pPr>
            <w:r w:rsidRPr="00CD236E">
              <w:rPr>
                <w:rFonts w:asciiTheme="minorHAnsi" w:hAnsiTheme="minorHAnsi"/>
                <w:sz w:val="16"/>
                <w:szCs w:val="16"/>
              </w:rPr>
              <w:t>Why?</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What do you notice?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8/5 of 25 = 40    5/4 of 16 = 20    7/6 of 36 - 42</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Can you write similar statements?</w:t>
            </w:r>
          </w:p>
        </w:tc>
        <w:tc>
          <w:tcPr>
            <w:tcW w:w="4854" w:type="dxa"/>
            <w:gridSpan w:val="4"/>
            <w:shd w:val="clear" w:color="auto" w:fill="auto"/>
          </w:tcPr>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lastRenderedPageBreak/>
              <w:t>Complete the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91"/>
              <w:gridCol w:w="556"/>
              <w:gridCol w:w="573"/>
            </w:tblGrid>
            <w:tr w:rsidR="00FB7D30" w:rsidRPr="00CD236E" w:rsidTr="006E19E8">
              <w:tc>
                <w:tcPr>
                  <w:tcW w:w="590"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t>1</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lastRenderedPageBreak/>
                    <w:t>8</w:t>
                  </w:r>
                </w:p>
              </w:tc>
              <w:tc>
                <w:tcPr>
                  <w:tcW w:w="591"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lastRenderedPageBreak/>
                    <w:t>2</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lastRenderedPageBreak/>
                    <w:t>8</w:t>
                  </w:r>
                </w:p>
              </w:tc>
              <w:tc>
                <w:tcPr>
                  <w:tcW w:w="556"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lastRenderedPageBreak/>
                    <w:t>3</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lastRenderedPageBreak/>
                    <w:t>8</w:t>
                  </w:r>
                </w:p>
              </w:tc>
              <w:tc>
                <w:tcPr>
                  <w:tcW w:w="573"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lastRenderedPageBreak/>
                    <w:t>4</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lastRenderedPageBreak/>
                    <w:t>8</w:t>
                  </w:r>
                </w:p>
              </w:tc>
            </w:tr>
            <w:tr w:rsidR="00FB7D30" w:rsidRPr="00CD236E" w:rsidTr="006E19E8">
              <w:trPr>
                <w:trHeight w:val="70"/>
              </w:trPr>
              <w:tc>
                <w:tcPr>
                  <w:tcW w:w="590"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lastRenderedPageBreak/>
                    <w:t>0.375</w:t>
                  </w:r>
                </w:p>
              </w:tc>
              <w:tc>
                <w:tcPr>
                  <w:tcW w:w="591"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w:t>
                  </w:r>
                </w:p>
              </w:tc>
              <w:tc>
                <w:tcPr>
                  <w:tcW w:w="556"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w:t>
                  </w:r>
                </w:p>
              </w:tc>
              <w:tc>
                <w:tcPr>
                  <w:tcW w:w="573"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w:t>
                  </w:r>
                </w:p>
              </w:tc>
            </w:tr>
          </w:tbl>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Complete the table.</w:t>
            </w:r>
          </w:p>
          <w:p w:rsidR="00FB7D30" w:rsidRPr="00CD236E" w:rsidRDefault="00FB7D30" w:rsidP="006E19E8">
            <w:pPr>
              <w:pStyle w:val="Default"/>
              <w:rPr>
                <w:rFonts w:asciiTheme="minorHAnsi" w:hAnsiTheme="minorHAnsi"/>
                <w:sz w:val="16"/>
                <w:szCs w:val="16"/>
              </w:rPr>
            </w:pPr>
            <w:r w:rsidRPr="00CD236E">
              <w:rPr>
                <w:rFonts w:asciiTheme="minorHAnsi" w:hAnsiTheme="minorHAnsi"/>
                <w:b/>
                <w:sz w:val="16"/>
                <w:szCs w:val="16"/>
              </w:rPr>
              <w:t>Another and another</w:t>
            </w:r>
            <w:r w:rsidRPr="00CD236E" w:rsidDel="001405CA">
              <w:rPr>
                <w:rFonts w:asciiTheme="minorHAnsi" w:hAnsiTheme="minorHAnsi"/>
                <w:sz w:val="16"/>
                <w:szCs w:val="16"/>
              </w:rPr>
              <w:t xml:space="preserve"> </w:t>
            </w:r>
            <w:r w:rsidRPr="00CD236E">
              <w:rPr>
                <w:rFonts w:asciiTheme="minorHAnsi" w:hAnsiTheme="minorHAnsi"/>
                <w:sz w:val="16"/>
                <w:szCs w:val="16"/>
              </w:rPr>
              <w:t xml:space="preserve">Write a unit fraction which has a value of less than 0.5? </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and another, … and another, …</w:t>
            </w:r>
          </w:p>
          <w:p w:rsidR="00FB7D30" w:rsidRPr="00CD236E" w:rsidRDefault="00FB7D30" w:rsidP="006E19E8">
            <w:pPr>
              <w:rPr>
                <w:rFonts w:cs="Arial"/>
                <w:b/>
                <w:color w:val="000000"/>
                <w:sz w:val="16"/>
                <w:szCs w:val="16"/>
              </w:rPr>
            </w:pPr>
            <w:r w:rsidRPr="00CD236E">
              <w:rPr>
                <w:rFonts w:cs="Arial"/>
                <w:b/>
                <w:color w:val="000000"/>
                <w:sz w:val="16"/>
                <w:szCs w:val="16"/>
              </w:rPr>
              <w:t>Ordering</w:t>
            </w:r>
          </w:p>
          <w:p w:rsidR="00FB7D30" w:rsidRPr="00CD236E" w:rsidRDefault="00FB7D30" w:rsidP="006E19E8">
            <w:pPr>
              <w:pStyle w:val="Default"/>
              <w:rPr>
                <w:rFonts w:asciiTheme="minorHAnsi" w:hAnsiTheme="minorHAnsi" w:cs="Arial"/>
                <w:sz w:val="16"/>
                <w:szCs w:val="16"/>
              </w:rPr>
            </w:pPr>
            <w:r w:rsidRPr="00CD236E">
              <w:rPr>
                <w:rFonts w:asciiTheme="minorHAnsi" w:hAnsiTheme="minorHAnsi"/>
                <w:sz w:val="16"/>
                <w:szCs w:val="16"/>
              </w:rPr>
              <w:t xml:space="preserve">Which is larger, </w:t>
            </w:r>
            <w:r w:rsidRPr="00CD236E">
              <w:rPr>
                <w:rFonts w:asciiTheme="minorHAnsi" w:hAnsiTheme="minorHAnsi"/>
                <w:position w:val="6"/>
                <w:sz w:val="16"/>
                <w:szCs w:val="16"/>
                <w:vertAlign w:val="superscript"/>
              </w:rPr>
              <w:t>1</w:t>
            </w:r>
            <w:r w:rsidRPr="00CD236E">
              <w:rPr>
                <w:rFonts w:asciiTheme="minorHAnsi" w:hAnsiTheme="minorHAnsi"/>
                <w:sz w:val="16"/>
                <w:szCs w:val="16"/>
              </w:rPr>
              <w:t>/</w:t>
            </w:r>
            <w:r w:rsidRPr="00CD236E">
              <w:rPr>
                <w:rFonts w:asciiTheme="minorHAnsi" w:hAnsiTheme="minorHAnsi"/>
                <w:position w:val="-6"/>
                <w:sz w:val="16"/>
                <w:szCs w:val="16"/>
                <w:vertAlign w:val="subscript"/>
              </w:rPr>
              <w:t xml:space="preserve">3 </w:t>
            </w:r>
            <w:r w:rsidRPr="00CD236E">
              <w:rPr>
                <w:rFonts w:asciiTheme="minorHAnsi" w:hAnsiTheme="minorHAnsi"/>
                <w:sz w:val="16"/>
                <w:szCs w:val="16"/>
              </w:rPr>
              <w:t xml:space="preserve">or </w:t>
            </w:r>
            <w:r w:rsidRPr="00CD236E">
              <w:rPr>
                <w:rFonts w:asciiTheme="minorHAnsi" w:hAnsiTheme="minorHAnsi"/>
                <w:position w:val="6"/>
                <w:sz w:val="16"/>
                <w:szCs w:val="16"/>
                <w:vertAlign w:val="superscript"/>
              </w:rPr>
              <w:t>2</w:t>
            </w:r>
            <w:r w:rsidRPr="00CD236E">
              <w:rPr>
                <w:rFonts w:asciiTheme="minorHAnsi" w:hAnsiTheme="minorHAnsi"/>
                <w:sz w:val="16"/>
                <w:szCs w:val="16"/>
              </w:rPr>
              <w:t>/</w:t>
            </w:r>
            <w:r w:rsidRPr="00CD236E">
              <w:rPr>
                <w:rFonts w:asciiTheme="minorHAnsi" w:hAnsiTheme="minorHAnsi"/>
                <w:position w:val="-6"/>
                <w:sz w:val="16"/>
                <w:szCs w:val="16"/>
                <w:vertAlign w:val="subscript"/>
              </w:rPr>
              <w:t>5</w:t>
            </w:r>
            <w:r w:rsidRPr="00CD236E">
              <w:rPr>
                <w:rFonts w:asciiTheme="minorHAnsi" w:hAnsiTheme="minorHAnsi"/>
                <w:sz w:val="16"/>
                <w:szCs w:val="16"/>
              </w:rPr>
              <w:t xml:space="preserve">? </w:t>
            </w:r>
            <w:r>
              <w:rPr>
                <w:rFonts w:asciiTheme="minorHAnsi" w:hAnsiTheme="minorHAnsi"/>
                <w:sz w:val="16"/>
                <w:szCs w:val="16"/>
              </w:rPr>
              <w:t xml:space="preserve">    </w:t>
            </w:r>
            <w:r w:rsidRPr="00CD236E">
              <w:rPr>
                <w:rFonts w:asciiTheme="minorHAnsi" w:hAnsiTheme="minorHAnsi" w:cs="Arial"/>
                <w:sz w:val="16"/>
                <w:szCs w:val="16"/>
              </w:rPr>
              <w:t>Explain how you know.</w:t>
            </w:r>
          </w:p>
          <w:p w:rsidR="00FB7D30" w:rsidRPr="00CD236E" w:rsidRDefault="00FB7D30" w:rsidP="006E19E8">
            <w:pPr>
              <w:rPr>
                <w:rFonts w:cs="Arial"/>
                <w:color w:val="000000"/>
                <w:sz w:val="16"/>
                <w:szCs w:val="16"/>
              </w:rPr>
            </w:pPr>
            <w:r w:rsidRPr="00CD236E">
              <w:rPr>
                <w:rFonts w:cs="Arial"/>
                <w:color w:val="000000"/>
                <w:sz w:val="16"/>
                <w:szCs w:val="16"/>
              </w:rPr>
              <w:t>Put the following amounts in order, starting with the largest.</w:t>
            </w:r>
          </w:p>
          <w:p w:rsidR="00FB7D30" w:rsidRPr="00C52D10" w:rsidRDefault="00FB7D30" w:rsidP="006E19E8">
            <w:pPr>
              <w:rPr>
                <w:rFonts w:cs="Arial"/>
                <w:color w:val="000000"/>
                <w:sz w:val="16"/>
                <w:szCs w:val="16"/>
              </w:rPr>
            </w:pPr>
            <w:r w:rsidRPr="00CD236E">
              <w:rPr>
                <w:rFonts w:cs="Arial"/>
                <w:color w:val="000000"/>
                <w:sz w:val="16"/>
                <w:szCs w:val="16"/>
              </w:rPr>
              <w:t>23%, 5/8, 3/5, 0.8</w:t>
            </w:r>
          </w:p>
        </w:tc>
        <w:tc>
          <w:tcPr>
            <w:tcW w:w="5032" w:type="dxa"/>
            <w:gridSpan w:val="2"/>
            <w:shd w:val="clear" w:color="auto" w:fill="auto"/>
          </w:tcPr>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lastRenderedPageBreak/>
              <w:t>Another and another</w:t>
            </w:r>
          </w:p>
          <w:p w:rsidR="00FB7D30" w:rsidRDefault="00FB7D30" w:rsidP="006E19E8">
            <w:pPr>
              <w:pStyle w:val="Default"/>
              <w:rPr>
                <w:rFonts w:asciiTheme="minorHAnsi" w:hAnsiTheme="minorHAnsi"/>
                <w:b/>
                <w:sz w:val="16"/>
                <w:szCs w:val="16"/>
              </w:rPr>
            </w:pPr>
            <w:r w:rsidRPr="00CD236E">
              <w:rPr>
                <w:rFonts w:asciiTheme="minorHAnsi" w:hAnsiTheme="minorHAnsi"/>
                <w:sz w:val="16"/>
                <w:szCs w:val="16"/>
              </w:rPr>
              <w:lastRenderedPageBreak/>
              <w:t>Write down two fractions which have a difference of  1 2/… and another, … and another, …</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Another and another</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Write down</w:t>
            </w:r>
            <w:r w:rsidRPr="00CD236E">
              <w:rPr>
                <w:rFonts w:asciiTheme="minorHAnsi" w:hAnsiTheme="minorHAnsi"/>
                <w:b/>
                <w:sz w:val="16"/>
                <w:szCs w:val="16"/>
              </w:rPr>
              <w:t xml:space="preserve"> </w:t>
            </w:r>
            <w:r w:rsidRPr="00CD236E">
              <w:rPr>
                <w:rFonts w:asciiTheme="minorHAnsi" w:hAnsiTheme="minorHAnsi"/>
                <w:sz w:val="16"/>
                <w:szCs w:val="16"/>
              </w:rPr>
              <w:t>2 fractions with a total of 3 4/5.</w:t>
            </w:r>
            <w:r>
              <w:rPr>
                <w:rFonts w:asciiTheme="minorHAnsi" w:hAnsiTheme="minorHAnsi"/>
                <w:sz w:val="16"/>
                <w:szCs w:val="16"/>
              </w:rPr>
              <w:t xml:space="preserve">     </w:t>
            </w:r>
            <w:r w:rsidRPr="00CD236E">
              <w:rPr>
                <w:rFonts w:asciiTheme="minorHAnsi" w:hAnsiTheme="minorHAnsi"/>
                <w:sz w:val="16"/>
                <w:szCs w:val="16"/>
              </w:rPr>
              <w:t>… and another, … and another, …</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Continue the pattern</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1/3 ÷ 2 = 1/6</w:t>
            </w:r>
            <w:r>
              <w:rPr>
                <w:rFonts w:asciiTheme="minorHAnsi" w:hAnsiTheme="minorHAnsi"/>
                <w:sz w:val="16"/>
                <w:szCs w:val="16"/>
              </w:rPr>
              <w:t xml:space="preserve">       </w:t>
            </w:r>
            <w:r w:rsidRPr="00CD236E">
              <w:rPr>
                <w:rFonts w:asciiTheme="minorHAnsi" w:hAnsiTheme="minorHAnsi"/>
                <w:sz w:val="16"/>
                <w:szCs w:val="16"/>
              </w:rPr>
              <w:t>1/6 ÷ 2 = 1/12</w:t>
            </w:r>
            <w:r>
              <w:rPr>
                <w:rFonts w:asciiTheme="minorHAnsi" w:hAnsiTheme="minorHAnsi"/>
                <w:sz w:val="16"/>
                <w:szCs w:val="16"/>
              </w:rPr>
              <w:t xml:space="preserve">      </w:t>
            </w:r>
            <w:r w:rsidRPr="00CD236E">
              <w:rPr>
                <w:rFonts w:asciiTheme="minorHAnsi" w:hAnsiTheme="minorHAnsi"/>
                <w:sz w:val="16"/>
                <w:szCs w:val="16"/>
              </w:rPr>
              <w:t>1/12 ÷ 2 = 1/24</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What do you notice?</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½ x ¼ =</w:t>
            </w:r>
          </w:p>
          <w:p w:rsidR="00FB7D30" w:rsidRPr="00CD236E" w:rsidRDefault="00FB7D30" w:rsidP="006E19E8">
            <w:pPr>
              <w:pStyle w:val="Default"/>
              <w:rPr>
                <w:rFonts w:asciiTheme="minorHAnsi" w:hAnsiTheme="minorHAnsi"/>
                <w:sz w:val="16"/>
                <w:szCs w:val="16"/>
              </w:rPr>
            </w:pPr>
            <w:r w:rsidRPr="00CD236E">
              <w:rPr>
                <w:rFonts w:asciiTheme="minorHAnsi" w:hAnsiTheme="minorHAnsi"/>
                <w:b/>
                <w:sz w:val="16"/>
                <w:szCs w:val="16"/>
              </w:rPr>
              <w:t>The answer is</w:t>
            </w:r>
            <w:r w:rsidRPr="00CD236E">
              <w:rPr>
                <w:rFonts w:asciiTheme="minorHAnsi" w:hAnsiTheme="minorHAnsi"/>
                <w:sz w:val="16"/>
                <w:szCs w:val="16"/>
              </w:rPr>
              <w:t xml:space="preserve"> 1/8 , what is the question (involving fractions / operations)</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Give your </w:t>
            </w:r>
            <w:r w:rsidRPr="00CD236E">
              <w:rPr>
                <w:rFonts w:asciiTheme="minorHAnsi" w:hAnsiTheme="minorHAnsi"/>
                <w:b/>
                <w:sz w:val="16"/>
                <w:szCs w:val="16"/>
              </w:rPr>
              <w:t>top tips</w:t>
            </w:r>
            <w:r w:rsidRPr="00CD236E">
              <w:rPr>
                <w:rFonts w:asciiTheme="minorHAnsi" w:hAnsiTheme="minorHAnsi"/>
                <w:sz w:val="16"/>
                <w:szCs w:val="16"/>
              </w:rPr>
              <w:t xml:space="preserve"> for dividing fractions.</w:t>
            </w:r>
          </w:p>
        </w:tc>
      </w:tr>
      <w:tr w:rsidR="00FB7D30" w:rsidRPr="007262DB" w:rsidTr="006E19E8">
        <w:trPr>
          <w:trHeight w:val="1160"/>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lastRenderedPageBreak/>
              <w:t>Curriculum Links</w:t>
            </w:r>
          </w:p>
        </w:tc>
        <w:tc>
          <w:tcPr>
            <w:tcW w:w="7511" w:type="dxa"/>
            <w:gridSpan w:val="4"/>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There are many connections and these need to be discussed with pupils. They need to see that fractions are numbers in their own right, and can, thus, be placed on a number line. They need to understand how fractions are linked to division – using both sharing and grouping. Also, the link to multiplication and finding factors, and that fractions express a relationship between 2 groups, e.g. 3 out of these 4, the proportion.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shopping, children can compare prices presented in decimal form. Consider reductions in price when the reduction is given as a fraction (e.g. ‘one third off’) or percentage (‘20% off today’). Sharing the cost of a total bill equally in a restaurant provides a useful context in which to practise estimation of fractions as well as calculating.</w:t>
            </w:r>
          </w:p>
        </w:tc>
        <w:tc>
          <w:tcPr>
            <w:tcW w:w="7229" w:type="dxa"/>
            <w:gridSpan w:val="4"/>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Fractions skills can be also emphasised when focusing on measurement. Journey times and fuel consumption can be estimated and calculated (e.g. what fraction of the journey do we have remaining?) Measurement of area and perimeter is strongly linked to work with fractions, ratio and proportion; what proportion of the playground needs to be set aside for ball games?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interpreting and evaluating data children will need to use their fraction knowledge. E.g. Half a million people are earning 20% below the minimum wage</w:t>
            </w:r>
          </w:p>
          <w:p w:rsidR="00FB7D30" w:rsidRPr="007262DB" w:rsidRDefault="00FB7D30" w:rsidP="006E19E8">
            <w:pPr>
              <w:shd w:val="clear" w:color="auto" w:fill="FFFFFF"/>
              <w:rPr>
                <w:rFonts w:eastAsia="Times New Roman" w:cs="Arial"/>
                <w:color w:val="333333"/>
                <w:sz w:val="16"/>
                <w:szCs w:val="16"/>
                <w:lang w:eastAsia="en-GB"/>
              </w:rPr>
            </w:pPr>
            <w:hyperlink r:id="rId471" w:history="1">
              <w:r w:rsidRPr="007262DB">
                <w:rPr>
                  <w:rFonts w:eastAsia="Times New Roman" w:cs="Arial"/>
                  <w:b/>
                  <w:bCs/>
                  <w:color w:val="996699"/>
                  <w:sz w:val="16"/>
                  <w:szCs w:val="16"/>
                  <w:u w:val="single"/>
                  <w:lang w:eastAsia="en-GB"/>
                </w:rPr>
                <w:t>Issue 11</w:t>
              </w:r>
            </w:hyperlink>
            <w:r w:rsidRPr="007262DB">
              <w:rPr>
                <w:rFonts w:eastAsia="Times New Roman" w:cs="Arial"/>
                <w:color w:val="333333"/>
                <w:sz w:val="16"/>
                <w:szCs w:val="16"/>
                <w:lang w:eastAsia="en-GB"/>
              </w:rPr>
              <w:t> of the NCETM Primary Magazine provides wonderful links to the work of artist Mondrian, with a focus on fractions and decimal work</w:t>
            </w:r>
          </w:p>
        </w:tc>
      </w:tr>
      <w:tr w:rsidR="00FB7D30" w:rsidRPr="00CD236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Pr>
                <w:rFonts w:cs="Calibri"/>
                <w:b/>
                <w:sz w:val="20"/>
                <w:szCs w:val="18"/>
              </w:rPr>
              <w:t>C</w:t>
            </w:r>
            <w:r w:rsidRPr="00E509DF">
              <w:rPr>
                <w:rFonts w:cs="Calibri"/>
                <w:b/>
                <w:sz w:val="20"/>
                <w:szCs w:val="18"/>
              </w:rPr>
              <w:t>oncept</w:t>
            </w:r>
          </w:p>
        </w:tc>
        <w:tc>
          <w:tcPr>
            <w:tcW w:w="14740" w:type="dxa"/>
            <w:gridSpan w:val="8"/>
            <w:shd w:val="clear" w:color="auto" w:fill="00B0F0"/>
          </w:tcPr>
          <w:p w:rsidR="00FB7D30" w:rsidRPr="00CD236E" w:rsidRDefault="00FB7D30" w:rsidP="006E19E8">
            <w:pPr>
              <w:rPr>
                <w:rFonts w:cs="Calibri"/>
                <w:b/>
                <w:sz w:val="24"/>
                <w:szCs w:val="16"/>
              </w:rPr>
            </w:pPr>
            <w:r w:rsidRPr="00CD236E">
              <w:rPr>
                <w:rFonts w:cs="Calibri"/>
                <w:b/>
                <w:sz w:val="24"/>
                <w:szCs w:val="16"/>
              </w:rPr>
              <w:t xml:space="preserve">Position &amp; </w:t>
            </w:r>
            <w:r>
              <w:rPr>
                <w:rFonts w:cs="Calibri"/>
                <w:b/>
                <w:sz w:val="24"/>
                <w:szCs w:val="16"/>
              </w:rPr>
              <w:t>d</w:t>
            </w:r>
            <w:r w:rsidRPr="00CD236E">
              <w:rPr>
                <w:rFonts w:cs="Calibri"/>
                <w:b/>
                <w:sz w:val="24"/>
                <w:szCs w:val="16"/>
              </w:rPr>
              <w:t>irection</w:t>
            </w:r>
          </w:p>
        </w:tc>
      </w:tr>
      <w:tr w:rsidR="00FB7D30" w:rsidRPr="00CD236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740" w:type="dxa"/>
            <w:gridSpan w:val="8"/>
            <w:shd w:val="clear" w:color="auto" w:fill="FFFFFF"/>
          </w:tcPr>
          <w:p w:rsidR="00FB7D30" w:rsidRPr="008C1A5C" w:rsidRDefault="00FB7D30" w:rsidP="006E19E8">
            <w:pPr>
              <w:autoSpaceDE w:val="0"/>
              <w:autoSpaceDN w:val="0"/>
              <w:adjustRightInd w:val="0"/>
              <w:rPr>
                <w:rFonts w:cs="Arial"/>
                <w:color w:val="000000"/>
                <w:sz w:val="16"/>
                <w:szCs w:val="16"/>
                <w:lang w:val="en-US"/>
              </w:rPr>
            </w:pPr>
            <w:r w:rsidRPr="008C1A5C">
              <w:rPr>
                <w:rFonts w:cs="Arial"/>
                <w:color w:val="000000"/>
                <w:sz w:val="16"/>
                <w:szCs w:val="16"/>
                <w:lang w:val="en-US"/>
              </w:rPr>
              <w:t>Describe positions on the full coordinate grid (all four quadrants)</w:t>
            </w:r>
          </w:p>
          <w:p w:rsidR="00FB7D30" w:rsidRPr="00CD236E" w:rsidRDefault="00FB7D30" w:rsidP="006E19E8">
            <w:pPr>
              <w:rPr>
                <w:sz w:val="16"/>
                <w:szCs w:val="16"/>
              </w:rPr>
            </w:pPr>
            <w:r w:rsidRPr="008C1A5C">
              <w:rPr>
                <w:sz w:val="16"/>
                <w:szCs w:val="16"/>
              </w:rPr>
              <w:t>Draw and translate simple shapes on the coordinate plane and reflect them in the axes.</w:t>
            </w:r>
          </w:p>
        </w:tc>
      </w:tr>
      <w:tr w:rsidR="00FB7D30" w:rsidRPr="00A84412"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740" w:type="dxa"/>
            <w:gridSpan w:val="8"/>
            <w:shd w:val="clear" w:color="auto" w:fill="auto"/>
          </w:tcPr>
          <w:p w:rsidR="00FB7D30" w:rsidRPr="008C1A5C" w:rsidRDefault="00FB7D30" w:rsidP="006E19E8">
            <w:pPr>
              <w:rPr>
                <w:rFonts w:cs="Calibri"/>
                <w:sz w:val="16"/>
                <w:szCs w:val="16"/>
              </w:rPr>
            </w:pPr>
            <w:r w:rsidRPr="008C1A5C">
              <w:rPr>
                <w:rFonts w:cs="Calibri"/>
                <w:sz w:val="16"/>
                <w:szCs w:val="16"/>
              </w:rPr>
              <w:t>The first quadrant</w:t>
            </w:r>
          </w:p>
          <w:p w:rsidR="00FB7D30" w:rsidRPr="008C1A5C" w:rsidRDefault="00FB7D30" w:rsidP="006E19E8">
            <w:pPr>
              <w:rPr>
                <w:rFonts w:cs="Calibri"/>
                <w:sz w:val="16"/>
                <w:szCs w:val="16"/>
              </w:rPr>
            </w:pPr>
            <w:r w:rsidRPr="008C1A5C">
              <w:rPr>
                <w:rFonts w:cs="Calibri"/>
                <w:sz w:val="16"/>
                <w:szCs w:val="16"/>
              </w:rPr>
              <w:t>Four quadrants</w:t>
            </w:r>
          </w:p>
          <w:p w:rsidR="00FB7D30" w:rsidRPr="008C1A5C" w:rsidRDefault="00FB7D30" w:rsidP="006E19E8">
            <w:pPr>
              <w:rPr>
                <w:rFonts w:cs="Calibri"/>
                <w:sz w:val="16"/>
                <w:szCs w:val="16"/>
              </w:rPr>
            </w:pPr>
            <w:r w:rsidRPr="008C1A5C">
              <w:rPr>
                <w:rFonts w:cs="Calibri"/>
                <w:sz w:val="16"/>
                <w:szCs w:val="16"/>
              </w:rPr>
              <w:t>Translations</w:t>
            </w:r>
          </w:p>
          <w:p w:rsidR="00FB7D30" w:rsidRPr="00A84412" w:rsidRDefault="00FB7D30" w:rsidP="006E19E8">
            <w:pPr>
              <w:rPr>
                <w:rFonts w:cs="Calibri"/>
                <w:sz w:val="16"/>
                <w:szCs w:val="16"/>
              </w:rPr>
            </w:pPr>
            <w:r w:rsidRPr="008C1A5C">
              <w:rPr>
                <w:rFonts w:cs="Calibri"/>
                <w:sz w:val="16"/>
                <w:szCs w:val="16"/>
              </w:rPr>
              <w:t>Reflections</w:t>
            </w:r>
          </w:p>
        </w:tc>
      </w:tr>
      <w:tr w:rsidR="00FB7D30" w:rsidRPr="00305BE3"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740" w:type="dxa"/>
            <w:gridSpan w:val="8"/>
            <w:shd w:val="clear" w:color="auto" w:fill="auto"/>
          </w:tcPr>
          <w:p w:rsidR="00FB7D30" w:rsidRPr="00305BE3" w:rsidRDefault="00FB7D30" w:rsidP="006E19E8">
            <w:pPr>
              <w:pStyle w:val="ColorfulList-Accent11"/>
              <w:ind w:left="0"/>
              <w:rPr>
                <w:rFonts w:asciiTheme="minorHAnsi" w:hAnsiTheme="minorHAnsi" w:cs="Arial"/>
                <w:bCs/>
                <w:color w:val="000000"/>
                <w:sz w:val="16"/>
                <w:szCs w:val="16"/>
              </w:rPr>
            </w:pPr>
            <w:hyperlink r:id="rId472" w:history="1">
              <w:r w:rsidRPr="00305BE3">
                <w:rPr>
                  <w:rStyle w:val="Hyperlink"/>
                  <w:rFonts w:asciiTheme="minorHAnsi" w:eastAsia="MS Mincho" w:hAnsiTheme="minorHAnsi"/>
                  <w:color w:val="000000"/>
                  <w:sz w:val="16"/>
                  <w:szCs w:val="16"/>
                </w:rPr>
                <w:t>Cops and Robbers</w:t>
              </w:r>
            </w:hyperlink>
            <w:r w:rsidRPr="00305BE3">
              <w:rPr>
                <w:rFonts w:asciiTheme="minorHAnsi" w:hAnsiTheme="minorHAnsi" w:cs="Arial"/>
                <w:color w:val="000000"/>
                <w:sz w:val="16"/>
                <w:szCs w:val="16"/>
              </w:rPr>
              <w:t xml:space="preserve"> * G</w:t>
            </w:r>
          </w:p>
          <w:p w:rsidR="00FB7D30" w:rsidRPr="00305BE3" w:rsidRDefault="00FB7D30" w:rsidP="006E19E8">
            <w:pPr>
              <w:pStyle w:val="ColorfulList-Accent11"/>
              <w:ind w:left="0"/>
              <w:rPr>
                <w:rFonts w:asciiTheme="minorHAnsi" w:hAnsiTheme="minorHAnsi" w:cs="Arial"/>
                <w:color w:val="000000"/>
                <w:sz w:val="16"/>
                <w:szCs w:val="16"/>
              </w:rPr>
            </w:pPr>
            <w:hyperlink r:id="rId473" w:history="1">
              <w:r w:rsidRPr="00305BE3">
                <w:rPr>
                  <w:rStyle w:val="Hyperlink"/>
                  <w:rFonts w:asciiTheme="minorHAnsi" w:eastAsia="MS Mincho" w:hAnsiTheme="minorHAnsi"/>
                  <w:color w:val="000000"/>
                  <w:sz w:val="16"/>
                  <w:szCs w:val="16"/>
                </w:rPr>
                <w:t>Eight Hidden Squares</w:t>
              </w:r>
            </w:hyperlink>
            <w:r w:rsidRPr="00305BE3">
              <w:rPr>
                <w:rFonts w:asciiTheme="minorHAnsi" w:hAnsiTheme="minorHAnsi" w:cs="Arial"/>
                <w:color w:val="000000"/>
                <w:sz w:val="16"/>
                <w:szCs w:val="16"/>
              </w:rPr>
              <w:t xml:space="preserve"> ** P</w:t>
            </w:r>
          </w:p>
          <w:p w:rsidR="00FB7D30" w:rsidRPr="00305BE3" w:rsidRDefault="00FB7D30" w:rsidP="006E19E8">
            <w:pPr>
              <w:pStyle w:val="ColorfulList-Accent11"/>
              <w:ind w:left="0"/>
              <w:rPr>
                <w:rFonts w:asciiTheme="minorHAnsi" w:hAnsiTheme="minorHAnsi" w:cs="Arial"/>
                <w:color w:val="000000"/>
                <w:sz w:val="16"/>
                <w:szCs w:val="16"/>
              </w:rPr>
            </w:pPr>
            <w:hyperlink r:id="rId474" w:history="1">
              <w:r w:rsidRPr="00305BE3">
                <w:rPr>
                  <w:rStyle w:val="Hyperlink"/>
                  <w:rFonts w:asciiTheme="minorHAnsi" w:eastAsia="MS Mincho" w:hAnsiTheme="minorHAnsi"/>
                  <w:color w:val="000000"/>
                  <w:sz w:val="16"/>
                  <w:szCs w:val="16"/>
                </w:rPr>
                <w:t>Coordinate Tan</w:t>
              </w:r>
            </w:hyperlink>
            <w:r w:rsidRPr="00305BE3">
              <w:rPr>
                <w:rFonts w:asciiTheme="minorHAnsi" w:hAnsiTheme="minorHAnsi" w:cs="Arial"/>
                <w:color w:val="000000"/>
                <w:sz w:val="16"/>
                <w:szCs w:val="16"/>
              </w:rPr>
              <w:t xml:space="preserve"> ** P</w:t>
            </w:r>
          </w:p>
          <w:p w:rsidR="00FB7D30" w:rsidRPr="00305BE3" w:rsidRDefault="00FB7D30" w:rsidP="006E19E8">
            <w:pPr>
              <w:pStyle w:val="ColorfulList-Accent11"/>
              <w:ind w:left="0"/>
              <w:rPr>
                <w:rFonts w:asciiTheme="minorHAnsi" w:hAnsiTheme="minorHAnsi" w:cs="Arial"/>
                <w:bCs/>
                <w:sz w:val="16"/>
                <w:szCs w:val="16"/>
              </w:rPr>
            </w:pPr>
            <w:hyperlink r:id="rId475" w:history="1">
              <w:r w:rsidRPr="00305BE3">
                <w:rPr>
                  <w:rStyle w:val="Hyperlink"/>
                  <w:rFonts w:asciiTheme="minorHAnsi" w:eastAsia="MS Mincho" w:hAnsiTheme="minorHAnsi"/>
                  <w:color w:val="000000"/>
                  <w:sz w:val="16"/>
                  <w:szCs w:val="16"/>
                </w:rPr>
                <w:t>Ten Hidden Squares</w:t>
              </w:r>
            </w:hyperlink>
            <w:r w:rsidRPr="00305BE3">
              <w:rPr>
                <w:rFonts w:asciiTheme="minorHAnsi" w:hAnsiTheme="minorHAnsi" w:cs="Arial"/>
                <w:bCs/>
                <w:sz w:val="16"/>
                <w:szCs w:val="16"/>
              </w:rPr>
              <w:t xml:space="preserve"> *** P</w:t>
            </w:r>
          </w:p>
        </w:tc>
      </w:tr>
      <w:tr w:rsidR="00FB7D30" w:rsidRPr="00305BE3" w:rsidTr="006E19E8">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14740" w:type="dxa"/>
            <w:gridSpan w:val="8"/>
            <w:shd w:val="clear" w:color="auto" w:fill="auto"/>
          </w:tcPr>
          <w:p w:rsidR="00FB7D30" w:rsidRPr="00305BE3" w:rsidRDefault="00FB7D30" w:rsidP="006E19E8">
            <w:pPr>
              <w:rPr>
                <w:rFonts w:cs="Arial"/>
                <w:b/>
                <w:color w:val="000000"/>
                <w:sz w:val="16"/>
                <w:szCs w:val="16"/>
              </w:rPr>
            </w:pPr>
            <w:r w:rsidRPr="00305BE3">
              <w:rPr>
                <w:rFonts w:cs="Arial"/>
                <w:b/>
                <w:color w:val="000000"/>
                <w:sz w:val="16"/>
                <w:szCs w:val="16"/>
              </w:rPr>
              <w:t>Working backwards</w:t>
            </w:r>
          </w:p>
          <w:p w:rsidR="00FB7D30" w:rsidRPr="00305BE3" w:rsidRDefault="00FB7D30" w:rsidP="006E19E8">
            <w:pPr>
              <w:rPr>
                <w:rFonts w:cs="Arial"/>
                <w:color w:val="000000"/>
                <w:sz w:val="16"/>
                <w:szCs w:val="16"/>
              </w:rPr>
            </w:pPr>
            <w:r w:rsidRPr="00305BE3">
              <w:rPr>
                <w:rFonts w:cs="Arial"/>
                <w:color w:val="000000"/>
                <w:sz w:val="16"/>
                <w:szCs w:val="16"/>
              </w:rPr>
              <w:t>Two triangles have the following co-ordinates:</w:t>
            </w:r>
          </w:p>
          <w:p w:rsidR="00FB7D30" w:rsidRPr="00305BE3" w:rsidRDefault="00FB7D30" w:rsidP="006E19E8">
            <w:pPr>
              <w:rPr>
                <w:rFonts w:cs="Arial"/>
                <w:color w:val="000000"/>
                <w:sz w:val="16"/>
                <w:szCs w:val="16"/>
              </w:rPr>
            </w:pPr>
            <w:r w:rsidRPr="00305BE3">
              <w:rPr>
                <w:rFonts w:cs="Arial"/>
                <w:color w:val="000000"/>
                <w:sz w:val="16"/>
                <w:szCs w:val="16"/>
              </w:rPr>
              <w:t>Triangle A:     (3, 5)   (7, 5)    (4, 7)</w:t>
            </w:r>
          </w:p>
          <w:p w:rsidR="00FB7D30" w:rsidRPr="00305BE3" w:rsidRDefault="00FB7D30" w:rsidP="006E19E8">
            <w:pPr>
              <w:rPr>
                <w:rFonts w:cs="Arial"/>
                <w:color w:val="000000"/>
                <w:sz w:val="16"/>
                <w:szCs w:val="16"/>
              </w:rPr>
            </w:pPr>
            <w:r w:rsidRPr="00305BE3">
              <w:rPr>
                <w:rFonts w:cs="Arial"/>
                <w:color w:val="000000"/>
                <w:sz w:val="16"/>
                <w:szCs w:val="16"/>
              </w:rPr>
              <w:t>Triangle B:    (3, 1)  (7, 1)   (4, 3)</w:t>
            </w:r>
          </w:p>
          <w:p w:rsidR="00FB7D30" w:rsidRPr="00305BE3" w:rsidRDefault="00FB7D30" w:rsidP="006E19E8">
            <w:pPr>
              <w:rPr>
                <w:rFonts w:cs="Arial"/>
                <w:color w:val="000000"/>
                <w:sz w:val="16"/>
                <w:szCs w:val="16"/>
              </w:rPr>
            </w:pPr>
            <w:r w:rsidRPr="00305BE3">
              <w:rPr>
                <w:rFonts w:cs="Arial"/>
                <w:color w:val="000000"/>
                <w:sz w:val="16"/>
                <w:szCs w:val="16"/>
              </w:rPr>
              <w:t>Describe the translation of triangle A to B and then from B to A.</w:t>
            </w:r>
          </w:p>
        </w:tc>
      </w:tr>
      <w:tr w:rsidR="00FB7D30" w:rsidRPr="007262DB"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740" w:type="dxa"/>
            <w:gridSpan w:val="8"/>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In geography, learners will encounter coordinates through map work.</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In Design &amp; Technology, learners may be required to use their knowledge of translation, in particular, scaling up and down.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Coordinates and translation may also be used when designing rooms, planning buildings and floor layouts, or when scaling drawings or patterns in Art &amp; Design.</w:t>
            </w:r>
          </w:p>
        </w:tc>
      </w:tr>
      <w:tr w:rsidR="00FB7D30" w:rsidRPr="00CD236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740" w:type="dxa"/>
            <w:gridSpan w:val="8"/>
            <w:shd w:val="clear" w:color="auto" w:fill="00B0F0"/>
          </w:tcPr>
          <w:p w:rsidR="00FB7D30" w:rsidRPr="00CD236E" w:rsidRDefault="00FB7D30" w:rsidP="006E19E8">
            <w:pPr>
              <w:rPr>
                <w:rFonts w:cs="Calibri"/>
                <w:b/>
                <w:sz w:val="24"/>
                <w:szCs w:val="16"/>
              </w:rPr>
            </w:pPr>
            <w:r w:rsidRPr="00CD236E">
              <w:rPr>
                <w:rFonts w:cs="Calibri"/>
                <w:b/>
                <w:sz w:val="24"/>
                <w:szCs w:val="16"/>
              </w:rPr>
              <w:t xml:space="preserve">Geometry:  </w:t>
            </w:r>
            <w:r>
              <w:rPr>
                <w:rFonts w:cs="Calibri"/>
                <w:b/>
                <w:sz w:val="24"/>
                <w:szCs w:val="16"/>
              </w:rPr>
              <w:t>p</w:t>
            </w:r>
            <w:r w:rsidRPr="00CD236E">
              <w:rPr>
                <w:rFonts w:cs="Calibri"/>
                <w:b/>
                <w:sz w:val="24"/>
                <w:szCs w:val="16"/>
              </w:rPr>
              <w:t>roperties of shapes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740" w:type="dxa"/>
            <w:gridSpan w:val="8"/>
            <w:shd w:val="clear" w:color="auto" w:fill="FFFFFF"/>
          </w:tcPr>
          <w:p w:rsidR="00FB7D30" w:rsidRPr="00872CBE" w:rsidRDefault="00FB7D30" w:rsidP="006E19E8">
            <w:pPr>
              <w:rPr>
                <w:rFonts w:cs="Calibri"/>
                <w:sz w:val="16"/>
                <w:szCs w:val="16"/>
              </w:rPr>
            </w:pPr>
            <w:r w:rsidRPr="00872CBE">
              <w:rPr>
                <w:rFonts w:cs="Calibri"/>
                <w:sz w:val="16"/>
                <w:szCs w:val="16"/>
              </w:rPr>
              <w:t>Draw 2-D shapes using given dimensions and angles</w:t>
            </w:r>
          </w:p>
          <w:p w:rsidR="00FB7D30" w:rsidRPr="00872CBE" w:rsidRDefault="00FB7D30" w:rsidP="006E19E8">
            <w:pPr>
              <w:rPr>
                <w:rFonts w:cs="Calibri"/>
                <w:sz w:val="16"/>
                <w:szCs w:val="16"/>
              </w:rPr>
            </w:pPr>
            <w:r w:rsidRPr="00872CBE">
              <w:rPr>
                <w:rFonts w:cs="Calibri"/>
                <w:sz w:val="16"/>
                <w:szCs w:val="16"/>
              </w:rPr>
              <w:t>Compare and classify geometric shapes based on their properties and sizes and find unknown angles in any triangles, quadrilaterals and regular polygons</w:t>
            </w:r>
          </w:p>
          <w:p w:rsidR="00FB7D30" w:rsidRPr="00872CBE" w:rsidRDefault="00FB7D30" w:rsidP="006E19E8">
            <w:pPr>
              <w:rPr>
                <w:rFonts w:cs="Calibri"/>
                <w:sz w:val="16"/>
                <w:szCs w:val="16"/>
              </w:rPr>
            </w:pPr>
            <w:r w:rsidRPr="00872CBE">
              <w:rPr>
                <w:rFonts w:cs="Calibri"/>
                <w:sz w:val="16"/>
                <w:szCs w:val="16"/>
              </w:rPr>
              <w:t>Recognise angles where they meet at a point, are on a straight line, or are vertically opposite, and find missing angles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740" w:type="dxa"/>
            <w:gridSpan w:val="8"/>
            <w:shd w:val="clear" w:color="auto" w:fill="auto"/>
          </w:tcPr>
          <w:p w:rsidR="00FB7D30" w:rsidRPr="00872CBE" w:rsidRDefault="00FB7D30" w:rsidP="006E19E8">
            <w:pPr>
              <w:rPr>
                <w:rFonts w:cs="Calibri"/>
                <w:sz w:val="16"/>
                <w:szCs w:val="16"/>
              </w:rPr>
            </w:pPr>
            <w:r w:rsidRPr="00872CBE">
              <w:rPr>
                <w:rFonts w:cs="Calibri"/>
                <w:sz w:val="16"/>
                <w:szCs w:val="16"/>
              </w:rPr>
              <w:t>Measure with a protractor</w:t>
            </w:r>
          </w:p>
          <w:p w:rsidR="00FB7D30" w:rsidRPr="00872CBE" w:rsidRDefault="00FB7D30" w:rsidP="006E19E8">
            <w:pPr>
              <w:rPr>
                <w:rFonts w:cs="Calibri"/>
                <w:sz w:val="16"/>
                <w:szCs w:val="16"/>
              </w:rPr>
            </w:pPr>
            <w:r w:rsidRPr="00872CBE">
              <w:rPr>
                <w:rFonts w:cs="Calibri"/>
                <w:sz w:val="16"/>
                <w:szCs w:val="16"/>
              </w:rPr>
              <w:t>Introduce angles</w:t>
            </w:r>
          </w:p>
          <w:p w:rsidR="00FB7D30" w:rsidRPr="00872CBE" w:rsidRDefault="00FB7D30" w:rsidP="006E19E8">
            <w:pPr>
              <w:rPr>
                <w:rFonts w:cs="Calibri"/>
                <w:sz w:val="16"/>
                <w:szCs w:val="16"/>
              </w:rPr>
            </w:pPr>
            <w:r w:rsidRPr="00872CBE">
              <w:rPr>
                <w:rFonts w:cs="Calibri"/>
                <w:sz w:val="16"/>
                <w:szCs w:val="16"/>
              </w:rPr>
              <w:t>Calculate angles</w:t>
            </w:r>
          </w:p>
          <w:p w:rsidR="00FB7D30" w:rsidRPr="00872CBE" w:rsidRDefault="00FB7D30" w:rsidP="006E19E8">
            <w:pPr>
              <w:rPr>
                <w:rFonts w:cs="Calibri"/>
                <w:sz w:val="16"/>
                <w:szCs w:val="16"/>
              </w:rPr>
            </w:pPr>
            <w:r w:rsidRPr="00872CBE">
              <w:rPr>
                <w:rFonts w:cs="Calibri"/>
                <w:sz w:val="16"/>
                <w:szCs w:val="16"/>
              </w:rPr>
              <w:t>Vertically opposite angles</w:t>
            </w:r>
          </w:p>
          <w:p w:rsidR="00FB7D30" w:rsidRPr="00872CBE" w:rsidRDefault="00FB7D30" w:rsidP="006E19E8">
            <w:pPr>
              <w:rPr>
                <w:rFonts w:cs="Calibri"/>
                <w:sz w:val="16"/>
                <w:szCs w:val="16"/>
              </w:rPr>
            </w:pPr>
            <w:r w:rsidRPr="00872CBE">
              <w:rPr>
                <w:rFonts w:cs="Calibri"/>
                <w:sz w:val="16"/>
                <w:szCs w:val="16"/>
              </w:rPr>
              <w:t>Angles - triangles</w:t>
            </w:r>
          </w:p>
          <w:p w:rsidR="00FB7D30" w:rsidRPr="00872CBE" w:rsidRDefault="00FB7D30" w:rsidP="006E19E8">
            <w:pPr>
              <w:rPr>
                <w:rFonts w:cs="Calibri"/>
                <w:sz w:val="16"/>
                <w:szCs w:val="16"/>
              </w:rPr>
            </w:pPr>
            <w:r w:rsidRPr="00872CBE">
              <w:rPr>
                <w:rFonts w:cs="Calibri"/>
                <w:sz w:val="16"/>
                <w:szCs w:val="16"/>
              </w:rPr>
              <w:t>Angles – special cases</w:t>
            </w:r>
          </w:p>
          <w:p w:rsidR="00FB7D30" w:rsidRPr="00872CBE" w:rsidRDefault="00FB7D30" w:rsidP="006E19E8">
            <w:pPr>
              <w:rPr>
                <w:rFonts w:cs="Calibri"/>
                <w:sz w:val="16"/>
                <w:szCs w:val="16"/>
              </w:rPr>
            </w:pPr>
            <w:r w:rsidRPr="00872CBE">
              <w:rPr>
                <w:rFonts w:cs="Calibri"/>
                <w:sz w:val="16"/>
                <w:szCs w:val="16"/>
              </w:rPr>
              <w:t>Find missing angles</w:t>
            </w:r>
          </w:p>
          <w:p w:rsidR="00FB7D30" w:rsidRPr="00872CBE" w:rsidRDefault="00FB7D30" w:rsidP="006E19E8">
            <w:pPr>
              <w:rPr>
                <w:rFonts w:cs="Calibri"/>
                <w:sz w:val="16"/>
                <w:szCs w:val="16"/>
              </w:rPr>
            </w:pPr>
            <w:r w:rsidRPr="00872CBE">
              <w:rPr>
                <w:rFonts w:cs="Calibri"/>
                <w:sz w:val="16"/>
                <w:szCs w:val="16"/>
              </w:rPr>
              <w:t>Angles - quadrilaterals</w:t>
            </w:r>
          </w:p>
          <w:p w:rsidR="00FB7D30" w:rsidRPr="00872CBE" w:rsidRDefault="00FB7D30" w:rsidP="006E19E8">
            <w:pPr>
              <w:rPr>
                <w:rFonts w:cs="Calibri"/>
                <w:sz w:val="16"/>
                <w:szCs w:val="16"/>
              </w:rPr>
            </w:pPr>
            <w:r w:rsidRPr="00872CBE">
              <w:rPr>
                <w:rFonts w:cs="Calibri"/>
                <w:sz w:val="16"/>
                <w:szCs w:val="16"/>
              </w:rPr>
              <w:t>Angles – regular polygons</w:t>
            </w:r>
          </w:p>
          <w:p w:rsidR="00FB7D30" w:rsidRPr="00872CBE" w:rsidRDefault="00FB7D30" w:rsidP="006E19E8">
            <w:pPr>
              <w:rPr>
                <w:rFonts w:cs="Calibri"/>
                <w:sz w:val="16"/>
                <w:szCs w:val="16"/>
              </w:rPr>
            </w:pPr>
            <w:r w:rsidRPr="00872CBE">
              <w:rPr>
                <w:rFonts w:cs="Calibri"/>
                <w:sz w:val="16"/>
                <w:szCs w:val="16"/>
              </w:rPr>
              <w:t>Draw shapes</w:t>
            </w:r>
          </w:p>
          <w:p w:rsidR="00FB7D30" w:rsidRPr="00872CBE" w:rsidRDefault="00FB7D30" w:rsidP="006E19E8">
            <w:pPr>
              <w:rPr>
                <w:rFonts w:cs="Calibri"/>
                <w:b/>
                <w:i/>
                <w:sz w:val="16"/>
                <w:szCs w:val="16"/>
              </w:rPr>
            </w:pPr>
            <w:r w:rsidRPr="00872CBE">
              <w:rPr>
                <w:rFonts w:cs="Calibri"/>
                <w:sz w:val="16"/>
                <w:szCs w:val="16"/>
              </w:rPr>
              <w:t>Draw nets</w:t>
            </w:r>
          </w:p>
        </w:tc>
      </w:tr>
      <w:tr w:rsidR="00FB7D30" w:rsidRPr="00305BE3"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lastRenderedPageBreak/>
              <w:t>Nrich</w:t>
            </w:r>
          </w:p>
        </w:tc>
        <w:tc>
          <w:tcPr>
            <w:tcW w:w="7511" w:type="dxa"/>
            <w:gridSpan w:val="4"/>
            <w:shd w:val="clear" w:color="auto" w:fill="auto"/>
          </w:tcPr>
          <w:p w:rsidR="00FB7D30" w:rsidRPr="00305BE3" w:rsidRDefault="00FB7D30" w:rsidP="006E19E8">
            <w:pPr>
              <w:pStyle w:val="ColorfulList-Accent11"/>
              <w:ind w:left="0"/>
              <w:rPr>
                <w:rFonts w:asciiTheme="minorHAnsi" w:hAnsiTheme="minorHAnsi" w:cs="Arial"/>
                <w:bCs/>
                <w:color w:val="000000"/>
                <w:sz w:val="16"/>
                <w:szCs w:val="16"/>
              </w:rPr>
            </w:pPr>
            <w:hyperlink r:id="rId476" w:history="1">
              <w:r w:rsidRPr="00305BE3">
                <w:rPr>
                  <w:rStyle w:val="Hyperlink"/>
                  <w:rFonts w:asciiTheme="minorHAnsi" w:eastAsia="MS Mincho" w:hAnsiTheme="minorHAnsi"/>
                  <w:color w:val="000000"/>
                  <w:sz w:val="16"/>
                  <w:szCs w:val="16"/>
                </w:rPr>
                <w:t>Cut Nets</w:t>
              </w:r>
            </w:hyperlink>
            <w:r w:rsidRPr="00305BE3">
              <w:rPr>
                <w:rFonts w:asciiTheme="minorHAnsi" w:hAnsiTheme="minorHAnsi" w:cs="Arial"/>
                <w:bCs/>
                <w:color w:val="000000"/>
                <w:sz w:val="16"/>
                <w:szCs w:val="16"/>
              </w:rPr>
              <w:t xml:space="preserve"> ** P</w:t>
            </w:r>
          </w:p>
          <w:p w:rsidR="00FB7D30" w:rsidRPr="00305BE3" w:rsidRDefault="00FB7D30" w:rsidP="006E19E8">
            <w:pPr>
              <w:rPr>
                <w:rFonts w:cs="Arial"/>
                <w:color w:val="000000"/>
                <w:sz w:val="16"/>
                <w:szCs w:val="16"/>
                <w:lang w:val="en-US"/>
              </w:rPr>
            </w:pPr>
            <w:hyperlink r:id="rId477" w:history="1">
              <w:r w:rsidRPr="00305BE3">
                <w:rPr>
                  <w:rStyle w:val="Hyperlink"/>
                  <w:color w:val="000000"/>
                  <w:sz w:val="16"/>
                  <w:szCs w:val="16"/>
                </w:rPr>
                <w:t>Making Cuboids</w:t>
              </w:r>
            </w:hyperlink>
            <w:r w:rsidRPr="00305BE3">
              <w:rPr>
                <w:rFonts w:cs="Arial"/>
                <w:bCs/>
                <w:color w:val="000000"/>
                <w:sz w:val="16"/>
                <w:szCs w:val="16"/>
              </w:rPr>
              <w:t xml:space="preserve"> ** P I</w:t>
            </w:r>
          </w:p>
          <w:p w:rsidR="00FB7D30" w:rsidRPr="00305BE3" w:rsidRDefault="00FB7D30" w:rsidP="006E19E8">
            <w:pPr>
              <w:pStyle w:val="ColorfulList-Accent11"/>
              <w:ind w:left="0"/>
              <w:rPr>
                <w:rFonts w:asciiTheme="minorHAnsi" w:hAnsiTheme="minorHAnsi" w:cs="Arial"/>
                <w:color w:val="000000"/>
                <w:sz w:val="16"/>
                <w:szCs w:val="16"/>
              </w:rPr>
            </w:pPr>
            <w:hyperlink r:id="rId478" w:history="1">
              <w:r w:rsidRPr="00305BE3">
                <w:rPr>
                  <w:rStyle w:val="Hyperlink"/>
                  <w:rFonts w:asciiTheme="minorHAnsi" w:eastAsia="MS Mincho" w:hAnsiTheme="minorHAnsi"/>
                  <w:color w:val="000000"/>
                  <w:sz w:val="16"/>
                  <w:szCs w:val="16"/>
                </w:rPr>
                <w:t>Where Are They?</w:t>
              </w:r>
            </w:hyperlink>
            <w:r w:rsidRPr="00305BE3">
              <w:rPr>
                <w:rFonts w:asciiTheme="minorHAnsi" w:hAnsiTheme="minorHAnsi" w:cs="Arial"/>
                <w:color w:val="000000"/>
                <w:sz w:val="16"/>
                <w:szCs w:val="16"/>
              </w:rPr>
              <w:t xml:space="preserve"> * P</w:t>
            </w:r>
          </w:p>
          <w:p w:rsidR="00FB7D30" w:rsidRPr="00305BE3" w:rsidRDefault="00FB7D30" w:rsidP="006E19E8">
            <w:pPr>
              <w:pStyle w:val="ColorfulList-Accent11"/>
              <w:ind w:left="0"/>
              <w:rPr>
                <w:rFonts w:asciiTheme="minorHAnsi" w:hAnsiTheme="minorHAnsi" w:cs="Arial"/>
                <w:bCs/>
                <w:color w:val="000000"/>
                <w:sz w:val="16"/>
                <w:szCs w:val="16"/>
              </w:rPr>
            </w:pPr>
            <w:hyperlink r:id="rId479" w:history="1">
              <w:r w:rsidRPr="00305BE3">
                <w:rPr>
                  <w:rStyle w:val="Hyperlink"/>
                  <w:rFonts w:asciiTheme="minorHAnsi" w:eastAsia="MS Mincho" w:hAnsiTheme="minorHAnsi"/>
                  <w:color w:val="000000"/>
                  <w:sz w:val="16"/>
                  <w:szCs w:val="16"/>
                </w:rPr>
                <w:t>Quadrilaterals</w:t>
              </w:r>
            </w:hyperlink>
            <w:r w:rsidRPr="00305BE3">
              <w:rPr>
                <w:rFonts w:asciiTheme="minorHAnsi" w:hAnsiTheme="minorHAnsi" w:cs="Arial"/>
                <w:bCs/>
                <w:color w:val="000000"/>
                <w:sz w:val="16"/>
                <w:szCs w:val="16"/>
              </w:rPr>
              <w:t xml:space="preserve"> *** P I</w:t>
            </w:r>
          </w:p>
        </w:tc>
        <w:tc>
          <w:tcPr>
            <w:tcW w:w="7229" w:type="dxa"/>
            <w:gridSpan w:val="4"/>
            <w:shd w:val="clear" w:color="auto" w:fill="auto"/>
          </w:tcPr>
          <w:p w:rsidR="00FB7D30" w:rsidRPr="00305BE3" w:rsidRDefault="00FB7D30" w:rsidP="006E19E8">
            <w:pPr>
              <w:rPr>
                <w:sz w:val="16"/>
                <w:szCs w:val="16"/>
              </w:rPr>
            </w:pPr>
            <w:hyperlink r:id="rId480" w:history="1">
              <w:r w:rsidRPr="00305BE3">
                <w:rPr>
                  <w:rStyle w:val="Hyperlink"/>
                  <w:color w:val="000000"/>
                  <w:sz w:val="16"/>
                  <w:szCs w:val="16"/>
                </w:rPr>
                <w:t>Round a Hexagon</w:t>
              </w:r>
            </w:hyperlink>
            <w:r w:rsidRPr="00305BE3">
              <w:rPr>
                <w:sz w:val="16"/>
                <w:szCs w:val="16"/>
              </w:rPr>
              <w:t xml:space="preserve"> * P</w:t>
            </w:r>
          </w:p>
          <w:p w:rsidR="00FB7D30" w:rsidRPr="00305BE3" w:rsidRDefault="00FB7D30" w:rsidP="006E19E8">
            <w:pPr>
              <w:pStyle w:val="ColorfulList-Accent11"/>
              <w:ind w:left="0"/>
              <w:rPr>
                <w:rFonts w:asciiTheme="minorHAnsi" w:hAnsiTheme="minorHAnsi" w:cs="Arial"/>
                <w:bCs/>
                <w:color w:val="000000"/>
                <w:sz w:val="16"/>
                <w:szCs w:val="16"/>
              </w:rPr>
            </w:pPr>
            <w:hyperlink r:id="rId481" w:history="1">
              <w:r w:rsidRPr="00305BE3">
                <w:rPr>
                  <w:rStyle w:val="Hyperlink"/>
                  <w:rFonts w:asciiTheme="minorHAnsi" w:eastAsia="MS Mincho" w:hAnsiTheme="minorHAnsi"/>
                  <w:color w:val="000000"/>
                  <w:sz w:val="16"/>
                  <w:szCs w:val="16"/>
                </w:rPr>
                <w:t>Making Spirals</w:t>
              </w:r>
            </w:hyperlink>
            <w:r w:rsidRPr="00305BE3">
              <w:rPr>
                <w:rFonts w:asciiTheme="minorHAnsi" w:hAnsiTheme="minorHAnsi" w:cs="Arial"/>
                <w:bCs/>
                <w:color w:val="000000"/>
                <w:sz w:val="16"/>
                <w:szCs w:val="16"/>
              </w:rPr>
              <w:t xml:space="preserve"> *** P</w:t>
            </w:r>
          </w:p>
          <w:p w:rsidR="00FB7D30" w:rsidRPr="00305BE3" w:rsidRDefault="00FB7D30" w:rsidP="006E19E8">
            <w:pPr>
              <w:pStyle w:val="ColorfulList-Accent11"/>
              <w:ind w:left="0"/>
              <w:rPr>
                <w:rFonts w:asciiTheme="minorHAnsi" w:hAnsiTheme="minorHAnsi" w:cs="Arial"/>
                <w:bCs/>
                <w:color w:val="000000"/>
                <w:sz w:val="16"/>
                <w:szCs w:val="16"/>
              </w:rPr>
            </w:pPr>
            <w:hyperlink r:id="rId482" w:history="1">
              <w:r w:rsidRPr="00305BE3">
                <w:rPr>
                  <w:rStyle w:val="Hyperlink"/>
                  <w:rFonts w:asciiTheme="minorHAnsi" w:eastAsia="MS Mincho" w:hAnsiTheme="minorHAnsi"/>
                  <w:color w:val="000000"/>
                  <w:sz w:val="16"/>
                  <w:szCs w:val="16"/>
                </w:rPr>
                <w:t>Shape Draw</w:t>
              </w:r>
            </w:hyperlink>
            <w:r w:rsidRPr="00305BE3">
              <w:rPr>
                <w:rFonts w:asciiTheme="minorHAnsi" w:hAnsiTheme="minorHAnsi" w:cs="Arial"/>
                <w:bCs/>
                <w:color w:val="000000"/>
                <w:sz w:val="16"/>
                <w:szCs w:val="16"/>
              </w:rPr>
              <w:t xml:space="preserve"> * P</w:t>
            </w:r>
          </w:p>
          <w:p w:rsidR="00FB7D30" w:rsidRPr="00305BE3" w:rsidRDefault="00FB7D30" w:rsidP="006E19E8">
            <w:pPr>
              <w:pStyle w:val="ColorfulList-Accent11"/>
              <w:ind w:left="0"/>
              <w:rPr>
                <w:rFonts w:asciiTheme="minorHAnsi" w:hAnsiTheme="minorHAnsi" w:cs="Arial"/>
                <w:bCs/>
                <w:color w:val="000000"/>
                <w:sz w:val="16"/>
                <w:szCs w:val="16"/>
              </w:rPr>
            </w:pPr>
            <w:hyperlink r:id="rId483" w:history="1">
              <w:r w:rsidRPr="00305BE3">
                <w:rPr>
                  <w:rStyle w:val="Hyperlink"/>
                  <w:rFonts w:asciiTheme="minorHAnsi" w:eastAsia="MS Mincho" w:hAnsiTheme="minorHAnsi"/>
                  <w:color w:val="000000"/>
                  <w:sz w:val="16"/>
                  <w:szCs w:val="16"/>
                </w:rPr>
                <w:t>Baravelle</w:t>
              </w:r>
            </w:hyperlink>
            <w:r w:rsidRPr="00305BE3">
              <w:rPr>
                <w:rFonts w:asciiTheme="minorHAnsi" w:hAnsiTheme="minorHAnsi" w:cs="Arial"/>
                <w:bCs/>
                <w:color w:val="000000"/>
                <w:sz w:val="16"/>
                <w:szCs w:val="16"/>
              </w:rPr>
              <w:t xml:space="preserve"> * P</w:t>
            </w:r>
          </w:p>
        </w:tc>
      </w:tr>
      <w:tr w:rsidR="00FB7D30" w:rsidRPr="00305BE3" w:rsidTr="006E19E8">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511" w:type="dxa"/>
            <w:gridSpan w:val="4"/>
            <w:shd w:val="clear" w:color="auto" w:fill="auto"/>
          </w:tcPr>
          <w:p w:rsidR="00FB7D30" w:rsidRPr="00305BE3" w:rsidRDefault="00FB7D30" w:rsidP="006E19E8">
            <w:pPr>
              <w:pStyle w:val="Default"/>
              <w:rPr>
                <w:rFonts w:asciiTheme="minorHAnsi" w:hAnsiTheme="minorHAnsi"/>
                <w:sz w:val="16"/>
                <w:szCs w:val="16"/>
              </w:rPr>
            </w:pPr>
            <w:r w:rsidRPr="00305BE3">
              <w:rPr>
                <w:rFonts w:asciiTheme="minorHAnsi" w:hAnsiTheme="minorHAnsi"/>
                <w:b/>
                <w:sz w:val="16"/>
                <w:szCs w:val="16"/>
              </w:rPr>
              <w:t>What’s the same, what’s different?</w:t>
            </w:r>
            <w:ins w:id="11" w:author="Deborah.morgan" w:date="2014-04-26T13:27:00Z">
              <w:r w:rsidRPr="00305BE3">
                <w:rPr>
                  <w:rFonts w:asciiTheme="minorHAnsi" w:hAnsiTheme="minorHAnsi"/>
                  <w:b/>
                  <w:sz w:val="16"/>
                  <w:szCs w:val="16"/>
                </w:rPr>
                <w:t xml:space="preserve"> </w:t>
              </w:r>
            </w:ins>
            <w:r w:rsidRPr="00305BE3">
              <w:rPr>
                <w:rFonts w:asciiTheme="minorHAnsi" w:hAnsiTheme="minorHAnsi"/>
                <w:sz w:val="16"/>
                <w:szCs w:val="16"/>
              </w:rPr>
              <w:t>What is the same and what is different about the nets of a triangular prism and a square based pyramid?</w:t>
            </w:r>
          </w:p>
          <w:p w:rsidR="00FB7D30" w:rsidRPr="00305BE3" w:rsidRDefault="00FB7D30" w:rsidP="006E19E8">
            <w:pPr>
              <w:pStyle w:val="Default"/>
              <w:keepNext/>
              <w:keepLines/>
              <w:outlineLvl w:val="7"/>
              <w:rPr>
                <w:rFonts w:asciiTheme="minorHAnsi" w:hAnsiTheme="minorHAnsi"/>
                <w:b/>
                <w:sz w:val="16"/>
                <w:szCs w:val="16"/>
              </w:rPr>
            </w:pPr>
            <w:r w:rsidRPr="00305BE3">
              <w:rPr>
                <w:rFonts w:asciiTheme="minorHAnsi" w:hAnsiTheme="minorHAnsi"/>
                <w:b/>
                <w:sz w:val="16"/>
                <w:szCs w:val="16"/>
              </w:rPr>
              <w:t>Visualising</w:t>
            </w:r>
          </w:p>
          <w:p w:rsidR="00FB7D30" w:rsidRPr="00305BE3" w:rsidRDefault="00FB7D30" w:rsidP="006E19E8">
            <w:pPr>
              <w:pStyle w:val="Default"/>
              <w:rPr>
                <w:rFonts w:asciiTheme="minorHAnsi" w:hAnsiTheme="minorHAnsi"/>
                <w:sz w:val="16"/>
                <w:szCs w:val="16"/>
              </w:rPr>
            </w:pPr>
            <w:r w:rsidRPr="00305BE3">
              <w:rPr>
                <w:rFonts w:asciiTheme="minorHAnsi" w:hAnsiTheme="minorHAnsi"/>
                <w:sz w:val="16"/>
                <w:szCs w:val="16"/>
              </w:rPr>
              <w:t>Jess has 24 cubes which she builds to make a cuboid. Write the dimensions of cuboids that she could make.</w:t>
            </w:r>
          </w:p>
          <w:p w:rsidR="00FB7D30" w:rsidRPr="00305BE3" w:rsidRDefault="00FB7D30" w:rsidP="006E19E8">
            <w:pPr>
              <w:pStyle w:val="Default"/>
              <w:rPr>
                <w:rFonts w:asciiTheme="minorHAnsi" w:hAnsiTheme="minorHAnsi"/>
                <w:sz w:val="16"/>
                <w:szCs w:val="16"/>
              </w:rPr>
            </w:pPr>
            <w:r w:rsidRPr="00305BE3">
              <w:rPr>
                <w:rFonts w:asciiTheme="minorHAnsi" w:hAnsiTheme="minorHAnsi"/>
                <w:sz w:val="16"/>
                <w:szCs w:val="16"/>
              </w:rPr>
              <w:t>List all the possibilities.</w:t>
            </w:r>
          </w:p>
          <w:p w:rsidR="00FB7D30" w:rsidRPr="00305BE3" w:rsidRDefault="00FB7D30" w:rsidP="006E19E8">
            <w:pPr>
              <w:pStyle w:val="Default"/>
              <w:rPr>
                <w:rFonts w:asciiTheme="minorHAnsi" w:hAnsiTheme="minorHAnsi"/>
                <w:b/>
                <w:sz w:val="16"/>
                <w:szCs w:val="16"/>
              </w:rPr>
            </w:pPr>
            <w:r w:rsidRPr="00305BE3">
              <w:rPr>
                <w:rFonts w:asciiTheme="minorHAnsi" w:hAnsiTheme="minorHAnsi"/>
                <w:b/>
                <w:sz w:val="16"/>
                <w:szCs w:val="16"/>
              </w:rPr>
              <w:t>Always, sometimes, never</w:t>
            </w:r>
          </w:p>
          <w:p w:rsidR="00FB7D30" w:rsidRPr="00305BE3" w:rsidRDefault="00FB7D30" w:rsidP="006E19E8">
            <w:pPr>
              <w:pStyle w:val="Default"/>
              <w:rPr>
                <w:rFonts w:asciiTheme="minorHAnsi" w:hAnsiTheme="minorHAnsi"/>
                <w:bCs/>
                <w:sz w:val="16"/>
                <w:szCs w:val="16"/>
              </w:rPr>
            </w:pPr>
            <w:r w:rsidRPr="00305BE3">
              <w:rPr>
                <w:rFonts w:asciiTheme="minorHAnsi" w:hAnsiTheme="minorHAnsi"/>
                <w:bCs/>
                <w:sz w:val="16"/>
                <w:szCs w:val="16"/>
              </w:rPr>
              <w:t>Is it always, sometimes or never true that, in a polyhedron, the number of vertices plus the number of faces equals the number of edges?</w:t>
            </w:r>
          </w:p>
          <w:p w:rsidR="00FB7D30" w:rsidRPr="00305BE3" w:rsidRDefault="00FB7D30" w:rsidP="006E19E8">
            <w:pPr>
              <w:pStyle w:val="Default"/>
              <w:rPr>
                <w:rFonts w:asciiTheme="minorHAnsi" w:hAnsiTheme="minorHAnsi"/>
                <w:b/>
                <w:sz w:val="16"/>
                <w:szCs w:val="16"/>
              </w:rPr>
            </w:pPr>
            <w:r w:rsidRPr="00305BE3">
              <w:rPr>
                <w:rFonts w:asciiTheme="minorHAnsi" w:hAnsiTheme="minorHAnsi"/>
                <w:b/>
                <w:sz w:val="16"/>
                <w:szCs w:val="16"/>
              </w:rPr>
              <w:t>Other possibilities</w:t>
            </w:r>
          </w:p>
          <w:p w:rsidR="00FB7D30" w:rsidRPr="00305BE3" w:rsidRDefault="00FB7D30" w:rsidP="006E19E8">
            <w:pPr>
              <w:pStyle w:val="Default"/>
              <w:rPr>
                <w:rFonts w:asciiTheme="minorHAnsi" w:hAnsiTheme="minorHAnsi"/>
                <w:sz w:val="16"/>
                <w:szCs w:val="16"/>
              </w:rPr>
            </w:pPr>
            <w:r w:rsidRPr="00305BE3">
              <w:rPr>
                <w:rFonts w:asciiTheme="minorHAnsi" w:hAnsiTheme="minorHAnsi"/>
                <w:noProof/>
                <w:sz w:val="16"/>
                <w:szCs w:val="16"/>
                <w:lang w:eastAsia="en-GB"/>
              </w:rPr>
              <mc:AlternateContent>
                <mc:Choice Requires="wps">
                  <w:drawing>
                    <wp:anchor distT="0" distB="0" distL="114300" distR="114300" simplePos="0" relativeHeight="251743232" behindDoc="0" locked="0" layoutInCell="1" allowOverlap="1" wp14:anchorId="0DDF3103" wp14:editId="4667F9A2">
                      <wp:simplePos x="0" y="0"/>
                      <wp:positionH relativeFrom="column">
                        <wp:posOffset>179070</wp:posOffset>
                      </wp:positionH>
                      <wp:positionV relativeFrom="paragraph">
                        <wp:posOffset>114935</wp:posOffset>
                      </wp:positionV>
                      <wp:extent cx="1228090" cy="464185"/>
                      <wp:effectExtent l="55880" t="29845" r="59055" b="20320"/>
                      <wp:wrapNone/>
                      <wp:docPr id="65" name="Isosceles Tri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464185"/>
                              </a:xfrm>
                              <a:prstGeom prst="triangle">
                                <a:avLst>
                                  <a:gd name="adj"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0DD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 o:spid="_x0000_s1026" type="#_x0000_t5" style="position:absolute;margin-left:14.1pt;margin-top:9.05pt;width:96.7pt;height:3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" fillcolor="#4f81bd" strokecolor="#243f60" strokeweight="2pt"/>
                  </w:pict>
                </mc:Fallback>
              </mc:AlternateContent>
            </w:r>
            <w:r w:rsidRPr="00305BE3">
              <w:rPr>
                <w:rFonts w:asciiTheme="minorHAnsi" w:hAnsiTheme="minorHAnsi"/>
                <w:sz w:val="16"/>
                <w:szCs w:val="16"/>
              </w:rPr>
              <w:t>Not to scale</w:t>
            </w:r>
          </w:p>
          <w:p w:rsidR="00FB7D30" w:rsidRPr="00305BE3" w:rsidRDefault="00FB7D30" w:rsidP="006E19E8">
            <w:pPr>
              <w:pStyle w:val="Default"/>
              <w:rPr>
                <w:rFonts w:asciiTheme="minorHAnsi" w:hAnsiTheme="minorHAnsi"/>
                <w:sz w:val="16"/>
                <w:szCs w:val="16"/>
              </w:rPr>
            </w:pPr>
          </w:p>
          <w:p w:rsidR="00FB7D30" w:rsidRPr="00305BE3" w:rsidRDefault="00FB7D30" w:rsidP="006E19E8">
            <w:pPr>
              <w:pStyle w:val="Default"/>
              <w:rPr>
                <w:rFonts w:asciiTheme="minorHAnsi" w:hAnsiTheme="minorHAnsi"/>
                <w:bCs/>
                <w:sz w:val="16"/>
                <w:szCs w:val="16"/>
              </w:rPr>
            </w:pPr>
          </w:p>
          <w:p w:rsidR="00FB7D30" w:rsidRPr="00305BE3" w:rsidRDefault="00FB7D30" w:rsidP="006E19E8">
            <w:pPr>
              <w:pStyle w:val="Default"/>
              <w:rPr>
                <w:rFonts w:asciiTheme="minorHAnsi" w:hAnsiTheme="minorHAnsi"/>
                <w:bCs/>
                <w:sz w:val="16"/>
                <w:szCs w:val="16"/>
              </w:rPr>
            </w:pPr>
          </w:p>
          <w:p w:rsidR="00FB7D30" w:rsidRPr="00305BE3" w:rsidRDefault="00FB7D30" w:rsidP="006E19E8">
            <w:pPr>
              <w:rPr>
                <w:rFonts w:cs="Arial"/>
                <w:color w:val="000000"/>
                <w:sz w:val="16"/>
                <w:szCs w:val="16"/>
                <w:lang w:val="en-US"/>
              </w:rPr>
            </w:pPr>
          </w:p>
          <w:p w:rsidR="00FB7D30" w:rsidRDefault="00FB7D30" w:rsidP="006E19E8">
            <w:pPr>
              <w:pStyle w:val="Default"/>
              <w:rPr>
                <w:rFonts w:asciiTheme="minorHAnsi" w:hAnsiTheme="minorHAnsi"/>
                <w:bCs/>
                <w:sz w:val="16"/>
                <w:szCs w:val="16"/>
              </w:rPr>
            </w:pPr>
            <w:r w:rsidRPr="00305BE3">
              <w:rPr>
                <w:rFonts w:asciiTheme="minorHAnsi" w:hAnsiTheme="minorHAnsi"/>
                <w:bCs/>
                <w:sz w:val="16"/>
                <w:szCs w:val="16"/>
              </w:rPr>
              <w:t xml:space="preserve">The angle at the top of this isosceles triangle is 110 degrees. </w:t>
            </w:r>
          </w:p>
          <w:p w:rsidR="00FB7D30" w:rsidRPr="00305BE3" w:rsidRDefault="00FB7D30" w:rsidP="006E19E8">
            <w:pPr>
              <w:pStyle w:val="Default"/>
              <w:rPr>
                <w:rFonts w:asciiTheme="minorHAnsi" w:hAnsiTheme="minorHAnsi"/>
                <w:bCs/>
                <w:sz w:val="16"/>
                <w:szCs w:val="16"/>
              </w:rPr>
            </w:pPr>
            <w:r w:rsidRPr="00305BE3">
              <w:rPr>
                <w:rFonts w:asciiTheme="minorHAnsi" w:hAnsiTheme="minorHAnsi"/>
                <w:bCs/>
                <w:sz w:val="16"/>
                <w:szCs w:val="16"/>
              </w:rPr>
              <w:t>What are the other angles in the triangle?</w:t>
            </w:r>
          </w:p>
        </w:tc>
        <w:tc>
          <w:tcPr>
            <w:tcW w:w="7229" w:type="dxa"/>
            <w:gridSpan w:val="4"/>
            <w:shd w:val="clear" w:color="auto" w:fill="auto"/>
          </w:tcPr>
          <w:p w:rsidR="00FB7D30" w:rsidRPr="00305BE3" w:rsidRDefault="00FB7D30" w:rsidP="006E19E8">
            <w:pPr>
              <w:pStyle w:val="Default"/>
              <w:rPr>
                <w:rFonts w:asciiTheme="minorHAnsi" w:hAnsiTheme="minorHAnsi"/>
                <w:b/>
                <w:sz w:val="16"/>
                <w:szCs w:val="16"/>
              </w:rPr>
            </w:pPr>
            <w:r w:rsidRPr="00305BE3">
              <w:rPr>
                <w:rFonts w:asciiTheme="minorHAnsi" w:hAnsiTheme="minorHAnsi"/>
                <w:b/>
                <w:sz w:val="16"/>
                <w:szCs w:val="16"/>
              </w:rPr>
              <w:t>Other possibilities</w:t>
            </w:r>
          </w:p>
          <w:p w:rsidR="00FB7D30" w:rsidRPr="00305BE3" w:rsidRDefault="00FB7D30" w:rsidP="006E19E8">
            <w:pPr>
              <w:pStyle w:val="Default"/>
              <w:rPr>
                <w:rFonts w:asciiTheme="minorHAnsi" w:hAnsiTheme="minorHAnsi"/>
                <w:sz w:val="16"/>
                <w:szCs w:val="16"/>
              </w:rPr>
            </w:pPr>
            <w:r w:rsidRPr="00305BE3">
              <w:rPr>
                <w:rFonts w:asciiTheme="minorHAnsi" w:hAnsiTheme="minorHAnsi"/>
                <w:sz w:val="16"/>
                <w:szCs w:val="16"/>
              </w:rPr>
              <w:t xml:space="preserve">If one angle of an isosceles triangle is 36 degrees. </w:t>
            </w:r>
          </w:p>
          <w:p w:rsidR="00FB7D30" w:rsidRPr="00305BE3" w:rsidRDefault="00FB7D30" w:rsidP="006E19E8">
            <w:pPr>
              <w:pStyle w:val="Default"/>
              <w:rPr>
                <w:rFonts w:asciiTheme="minorHAnsi" w:hAnsiTheme="minorHAnsi"/>
                <w:sz w:val="16"/>
                <w:szCs w:val="16"/>
              </w:rPr>
            </w:pPr>
            <w:r w:rsidRPr="00305BE3">
              <w:rPr>
                <w:rFonts w:asciiTheme="minorHAnsi" w:hAnsiTheme="minorHAnsi"/>
                <w:sz w:val="16"/>
                <w:szCs w:val="16"/>
              </w:rPr>
              <w:t>What could the triangle look like – draw it.</w:t>
            </w:r>
          </w:p>
          <w:p w:rsidR="00FB7D30" w:rsidRPr="00305BE3" w:rsidRDefault="00FB7D30" w:rsidP="006E19E8">
            <w:pPr>
              <w:pStyle w:val="Default"/>
              <w:rPr>
                <w:rFonts w:asciiTheme="minorHAnsi" w:hAnsiTheme="minorHAnsi"/>
                <w:sz w:val="16"/>
                <w:szCs w:val="16"/>
              </w:rPr>
            </w:pPr>
            <w:r w:rsidRPr="00305BE3">
              <w:rPr>
                <w:rFonts w:asciiTheme="minorHAnsi" w:hAnsiTheme="minorHAnsi"/>
                <w:sz w:val="16"/>
                <w:szCs w:val="16"/>
              </w:rPr>
              <w:t>Are there other possibilities.</w:t>
            </w:r>
          </w:p>
          <w:p w:rsidR="00FB7D30" w:rsidRPr="00305BE3" w:rsidRDefault="00FB7D30" w:rsidP="006E19E8">
            <w:pPr>
              <w:rPr>
                <w:rFonts w:cs="Arial"/>
                <w:color w:val="000000"/>
                <w:sz w:val="16"/>
                <w:szCs w:val="16"/>
              </w:rPr>
            </w:pPr>
            <w:r w:rsidRPr="00305BE3">
              <w:rPr>
                <w:rFonts w:cs="Arial"/>
                <w:color w:val="000000"/>
                <w:sz w:val="16"/>
                <w:szCs w:val="16"/>
              </w:rPr>
              <w:t>Draw a net for a cuboid that has a volume of 24 cm</w:t>
            </w:r>
            <w:r w:rsidRPr="00305BE3">
              <w:rPr>
                <w:rFonts w:cs="Arial"/>
                <w:color w:val="000000"/>
                <w:sz w:val="16"/>
                <w:szCs w:val="16"/>
                <w:vertAlign w:val="superscript"/>
              </w:rPr>
              <w:t>3</w:t>
            </w:r>
            <w:r w:rsidRPr="00305BE3">
              <w:rPr>
                <w:rFonts w:cs="Arial"/>
                <w:color w:val="000000"/>
                <w:sz w:val="16"/>
                <w:szCs w:val="16"/>
              </w:rPr>
              <w:t>.</w:t>
            </w:r>
          </w:p>
          <w:p w:rsidR="00FB7D30" w:rsidRPr="00305BE3" w:rsidRDefault="00FB7D30" w:rsidP="006E19E8">
            <w:pPr>
              <w:rPr>
                <w:rFonts w:cs="Arial"/>
                <w:b/>
                <w:color w:val="000000"/>
                <w:sz w:val="16"/>
                <w:szCs w:val="16"/>
              </w:rPr>
            </w:pPr>
            <w:r w:rsidRPr="00305BE3">
              <w:rPr>
                <w:rFonts w:cs="Arial"/>
                <w:b/>
                <w:color w:val="000000"/>
                <w:sz w:val="16"/>
                <w:szCs w:val="16"/>
              </w:rPr>
              <w:t>Convince me</w:t>
            </w:r>
          </w:p>
          <w:p w:rsidR="00FB7D30" w:rsidRPr="00305BE3" w:rsidRDefault="00FB7D30" w:rsidP="006E19E8">
            <w:pPr>
              <w:rPr>
                <w:rFonts w:cs="Arial"/>
                <w:color w:val="000000"/>
                <w:sz w:val="16"/>
                <w:szCs w:val="16"/>
              </w:rPr>
            </w:pPr>
            <w:r w:rsidRPr="00305BE3">
              <w:rPr>
                <w:rFonts w:cs="Arial"/>
                <w:color w:val="000000"/>
                <w:sz w:val="16"/>
                <w:szCs w:val="16"/>
              </w:rPr>
              <w:t xml:space="preserve">One angle at the point where the diagonals of a rectangle meet is 36 degrees. </w:t>
            </w:r>
          </w:p>
          <w:p w:rsidR="00FB7D30" w:rsidRPr="00305BE3" w:rsidRDefault="00FB7D30" w:rsidP="006E19E8">
            <w:pPr>
              <w:rPr>
                <w:rFonts w:cs="Arial"/>
                <w:color w:val="000000"/>
                <w:sz w:val="16"/>
                <w:szCs w:val="16"/>
              </w:rPr>
            </w:pPr>
            <w:r w:rsidRPr="00305BE3">
              <w:rPr>
                <w:rFonts w:cs="Arial"/>
                <w:noProof/>
                <w:color w:val="000000"/>
                <w:sz w:val="16"/>
                <w:szCs w:val="16"/>
                <w:lang w:eastAsia="en-GB"/>
              </w:rPr>
              <mc:AlternateContent>
                <mc:Choice Requires="wps">
                  <w:drawing>
                    <wp:anchor distT="0" distB="0" distL="114300" distR="114300" simplePos="0" relativeHeight="251744256" behindDoc="0" locked="0" layoutInCell="1" allowOverlap="1" wp14:anchorId="1DE0A8E0" wp14:editId="4EBB57DD">
                      <wp:simplePos x="0" y="0"/>
                      <wp:positionH relativeFrom="column">
                        <wp:posOffset>6350</wp:posOffset>
                      </wp:positionH>
                      <wp:positionV relativeFrom="paragraph">
                        <wp:posOffset>233680</wp:posOffset>
                      </wp:positionV>
                      <wp:extent cx="1187450" cy="450215"/>
                      <wp:effectExtent l="15875" t="15875" r="15875" b="1968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0215"/>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F65942" id="Rectangle 66" o:spid="_x0000_s1026" style="position:absolute;margin-left:.5pt;margin-top:18.4pt;width:93.5pt;height:35.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" fillcolor="#4f81bd" strokecolor="#243f60" strokeweight="2pt"/>
                  </w:pict>
                </mc:Fallback>
              </mc:AlternateContent>
            </w:r>
            <w:r w:rsidRPr="00305BE3">
              <w:rPr>
                <w:rFonts w:cs="Arial"/>
                <w:noProof/>
                <w:color w:val="000000"/>
                <w:sz w:val="16"/>
                <w:szCs w:val="16"/>
                <w:lang w:eastAsia="en-GB"/>
              </w:rPr>
              <mc:AlternateContent>
                <mc:Choice Requires="wps">
                  <w:drawing>
                    <wp:anchor distT="0" distB="0" distL="114300" distR="114300" simplePos="0" relativeHeight="251745280" behindDoc="0" locked="0" layoutInCell="1" allowOverlap="1" wp14:anchorId="0426A5DC" wp14:editId="59B5A3F7">
                      <wp:simplePos x="0" y="0"/>
                      <wp:positionH relativeFrom="column">
                        <wp:posOffset>6350</wp:posOffset>
                      </wp:positionH>
                      <wp:positionV relativeFrom="paragraph">
                        <wp:posOffset>233680</wp:posOffset>
                      </wp:positionV>
                      <wp:extent cx="1186815" cy="450215"/>
                      <wp:effectExtent l="6350" t="6350" r="6985"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450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BB07B" id="Straight Connector 6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4pt" to="93.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"/>
                  </w:pict>
                </mc:Fallback>
              </mc:AlternateContent>
            </w:r>
            <w:r w:rsidRPr="00305BE3">
              <w:rPr>
                <w:rFonts w:cs="Arial"/>
                <w:noProof/>
                <w:color w:val="000000"/>
                <w:sz w:val="16"/>
                <w:szCs w:val="16"/>
                <w:lang w:eastAsia="en-GB"/>
              </w:rPr>
              <mc:AlternateContent>
                <mc:Choice Requires="wps">
                  <w:drawing>
                    <wp:anchor distT="0" distB="0" distL="114300" distR="114300" simplePos="0" relativeHeight="251746304" behindDoc="0" locked="0" layoutInCell="1" allowOverlap="1" wp14:anchorId="286019AB" wp14:editId="09C56DEC">
                      <wp:simplePos x="0" y="0"/>
                      <wp:positionH relativeFrom="column">
                        <wp:posOffset>5715</wp:posOffset>
                      </wp:positionH>
                      <wp:positionV relativeFrom="paragraph">
                        <wp:posOffset>233045</wp:posOffset>
                      </wp:positionV>
                      <wp:extent cx="1186815" cy="450215"/>
                      <wp:effectExtent l="5715" t="5715" r="7620" b="107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6815" cy="450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8FE9F3" id="Straight Connector 68"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35pt" to="93.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"/>
                  </w:pict>
                </mc:Fallback>
              </mc:AlternateContent>
            </w:r>
            <w:r w:rsidRPr="00305BE3">
              <w:rPr>
                <w:rFonts w:cs="Arial"/>
                <w:color w:val="000000"/>
                <w:sz w:val="16"/>
                <w:szCs w:val="16"/>
              </w:rPr>
              <w:t>What could the other angles be?</w:t>
            </w:r>
            <w:r>
              <w:rPr>
                <w:rFonts w:cs="Arial"/>
                <w:color w:val="000000"/>
                <w:sz w:val="16"/>
                <w:szCs w:val="16"/>
              </w:rPr>
              <w:t xml:space="preserve">     </w:t>
            </w:r>
            <w:r w:rsidRPr="00305BE3">
              <w:rPr>
                <w:rFonts w:cs="Arial"/>
                <w:color w:val="000000"/>
                <w:sz w:val="16"/>
                <w:szCs w:val="16"/>
              </w:rPr>
              <w:t>Convince me</w:t>
            </w:r>
          </w:p>
        </w:tc>
      </w:tr>
      <w:tr w:rsidR="00FB7D30" w:rsidRPr="007262DB"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7511" w:type="dxa"/>
            <w:gridSpan w:val="4"/>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solving practical problems, there are many links to be made between geometry, measures and elements of number and place value. Calculating percentages of angles, e.g. 15% of a circle, of 25% of 360˚ can bring the two mathematical strands together.</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Shapes of given properties can be translated, rotated and reflected, and positions described on the full 4-quadrant coordinate grid. Measurement skills can be used to define scale factors between similar shapes, and to calculate areas of parallelograms and triangles.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Learners will encounter properties of shape in: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b/>
                <w:bCs/>
                <w:color w:val="333333"/>
                <w:sz w:val="16"/>
                <w:szCs w:val="16"/>
                <w:lang w:eastAsia="en-GB"/>
              </w:rPr>
              <w:t>The world around them</w:t>
            </w:r>
            <w:r w:rsidRPr="007262DB">
              <w:rPr>
                <w:rFonts w:eastAsia="Times New Roman" w:cs="Arial"/>
                <w:color w:val="333333"/>
                <w:sz w:val="16"/>
                <w:szCs w:val="16"/>
                <w:lang w:eastAsia="en-GB"/>
              </w:rPr>
              <w:t> – using their ability to recognise and describe 3-D shapes used in building houses, packaging used by supermarkets and storage boxes used in and around the home.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b/>
                <w:bCs/>
                <w:color w:val="333333"/>
                <w:sz w:val="16"/>
                <w:szCs w:val="16"/>
                <w:lang w:eastAsia="en-GB"/>
              </w:rPr>
              <w:t>Design and Technology</w:t>
            </w:r>
            <w:r w:rsidRPr="007262DB">
              <w:rPr>
                <w:rFonts w:eastAsia="Times New Roman" w:cs="Arial"/>
                <w:color w:val="333333"/>
                <w:sz w:val="16"/>
                <w:szCs w:val="16"/>
                <w:lang w:eastAsia="en-GB"/>
              </w:rPr>
              <w:t> – using an ability to draw 2-D shapes using given dimensions and angles to make and construct technology projects. Building simple and more complex 3-D shapes using plastic toy construction materials as an example.</w:t>
            </w:r>
          </w:p>
        </w:tc>
        <w:tc>
          <w:tcPr>
            <w:tcW w:w="7229" w:type="dxa"/>
            <w:gridSpan w:val="4"/>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b/>
                <w:bCs/>
                <w:color w:val="333333"/>
                <w:sz w:val="16"/>
                <w:szCs w:val="16"/>
                <w:lang w:eastAsia="en-GB"/>
              </w:rPr>
              <w:t>Physical Education</w:t>
            </w:r>
            <w:r w:rsidRPr="007262DB">
              <w:rPr>
                <w:rFonts w:eastAsia="Times New Roman" w:cs="Arial"/>
                <w:color w:val="333333"/>
                <w:sz w:val="16"/>
                <w:szCs w:val="16"/>
                <w:lang w:eastAsia="en-GB"/>
              </w:rPr>
              <w:t> – e.g. in orienteering, pupils use knowledge of angles to find clues and use an understanding of properties of shapes to solve problems.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b/>
                <w:bCs/>
                <w:color w:val="333333"/>
                <w:sz w:val="16"/>
                <w:szCs w:val="16"/>
                <w:lang w:eastAsia="en-GB"/>
              </w:rPr>
              <w:t>ICT</w:t>
            </w:r>
            <w:r w:rsidRPr="007262DB">
              <w:rPr>
                <w:rFonts w:eastAsia="Times New Roman" w:cs="Arial"/>
                <w:color w:val="333333"/>
                <w:sz w:val="16"/>
                <w:szCs w:val="16"/>
                <w:lang w:eastAsia="en-GB"/>
              </w:rPr>
              <w:t>- use of programming technology to design sequences, using knowledge of angles, to compare and classify geometric shapes based on their properties. Pupils use knowledge of angles to support program writing and building of 3-D models.</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b/>
                <w:bCs/>
                <w:color w:val="333333"/>
                <w:sz w:val="16"/>
                <w:szCs w:val="16"/>
                <w:lang w:eastAsia="en-GB"/>
              </w:rPr>
              <w:t>History</w:t>
            </w:r>
            <w:r w:rsidRPr="007262DB">
              <w:rPr>
                <w:rFonts w:eastAsia="Times New Roman" w:cs="Arial"/>
                <w:color w:val="333333"/>
                <w:sz w:val="16"/>
                <w:szCs w:val="16"/>
                <w:lang w:eastAsia="en-GB"/>
              </w:rPr>
              <w:t> – Pyramids and obelisks – using plasticine or modelling equipment to build models and gain an understanding of the faces and angles used in building 3-D shapes used throughout history.</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b/>
                <w:bCs/>
                <w:color w:val="333333"/>
                <w:sz w:val="16"/>
                <w:szCs w:val="16"/>
                <w:lang w:eastAsia="en-GB"/>
              </w:rPr>
              <w:t>Art</w:t>
            </w:r>
            <w:r w:rsidRPr="007262DB">
              <w:rPr>
                <w:rFonts w:eastAsia="Times New Roman" w:cs="Arial"/>
                <w:color w:val="333333"/>
                <w:sz w:val="16"/>
                <w:szCs w:val="16"/>
                <w:lang w:eastAsia="en-GB"/>
              </w:rPr>
              <w:t> – the NCETM Primary Magazine provides many useful links for looking at shape within art. </w:t>
            </w:r>
            <w:hyperlink r:id="rId484" w:history="1">
              <w:r w:rsidRPr="007262DB">
                <w:rPr>
                  <w:rFonts w:eastAsia="Times New Roman" w:cs="Arial"/>
                  <w:b/>
                  <w:bCs/>
                  <w:color w:val="996699"/>
                  <w:sz w:val="16"/>
                  <w:szCs w:val="16"/>
                  <w:u w:val="single"/>
                  <w:lang w:eastAsia="en-GB"/>
                </w:rPr>
                <w:t>Issue 34</w:t>
              </w:r>
            </w:hyperlink>
            <w:r w:rsidRPr="007262DB">
              <w:rPr>
                <w:rFonts w:eastAsia="Times New Roman" w:cs="Arial"/>
                <w:color w:val="333333"/>
                <w:sz w:val="16"/>
                <w:szCs w:val="16"/>
                <w:lang w:eastAsia="en-GB"/>
              </w:rPr>
              <w:t> provides some useful starting points, using the snail work of Matisse as a stimulus.</w:t>
            </w:r>
          </w:p>
        </w:tc>
      </w:tr>
      <w:tr w:rsidR="00FB7D30" w:rsidRPr="00CD236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740" w:type="dxa"/>
            <w:gridSpan w:val="8"/>
            <w:shd w:val="clear" w:color="auto" w:fill="00B0F0"/>
          </w:tcPr>
          <w:p w:rsidR="00FB7D30" w:rsidRPr="00CD236E" w:rsidRDefault="00FB7D30" w:rsidP="006E19E8">
            <w:pPr>
              <w:rPr>
                <w:rFonts w:cs="Calibri"/>
                <w:b/>
                <w:sz w:val="24"/>
                <w:szCs w:val="16"/>
              </w:rPr>
            </w:pPr>
            <w:r w:rsidRPr="00CD236E">
              <w:rPr>
                <w:rFonts w:cs="Calibri"/>
                <w:b/>
                <w:sz w:val="24"/>
                <w:szCs w:val="16"/>
              </w:rPr>
              <w:t>Statistics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740" w:type="dxa"/>
            <w:gridSpan w:val="8"/>
            <w:shd w:val="clear" w:color="auto" w:fill="FFFFFF"/>
          </w:tcPr>
          <w:p w:rsidR="00FB7D30" w:rsidRPr="00872CBE" w:rsidRDefault="00FB7D30" w:rsidP="006E19E8">
            <w:pPr>
              <w:rPr>
                <w:rFonts w:cs="Calibri"/>
                <w:sz w:val="16"/>
                <w:szCs w:val="16"/>
              </w:rPr>
            </w:pPr>
            <w:r w:rsidRPr="00872CBE">
              <w:rPr>
                <w:rFonts w:cs="Calibri"/>
                <w:sz w:val="16"/>
                <w:szCs w:val="16"/>
              </w:rPr>
              <w:t>Illustrate and name parts of circles, including radius, diameter and circumference and know that the diameter is twice the radius</w:t>
            </w:r>
          </w:p>
          <w:p w:rsidR="00FB7D30" w:rsidRPr="00872CBE" w:rsidRDefault="00FB7D30" w:rsidP="006E19E8">
            <w:pPr>
              <w:rPr>
                <w:rFonts w:cs="Calibri"/>
                <w:sz w:val="16"/>
                <w:szCs w:val="16"/>
              </w:rPr>
            </w:pPr>
            <w:r w:rsidRPr="00872CBE">
              <w:rPr>
                <w:rFonts w:cs="Calibri"/>
                <w:sz w:val="16"/>
                <w:szCs w:val="16"/>
              </w:rPr>
              <w:t>Interpret and construct pie charts and line graphs and use these to solve problems</w:t>
            </w:r>
          </w:p>
          <w:p w:rsidR="00FB7D30" w:rsidRPr="00872CBE" w:rsidRDefault="00FB7D30" w:rsidP="006E19E8">
            <w:pPr>
              <w:rPr>
                <w:rFonts w:cs="Calibri"/>
                <w:sz w:val="16"/>
                <w:szCs w:val="16"/>
              </w:rPr>
            </w:pPr>
            <w:r w:rsidRPr="00872CBE">
              <w:rPr>
                <w:rFonts w:cs="Calibri"/>
                <w:sz w:val="16"/>
                <w:szCs w:val="16"/>
              </w:rPr>
              <w:t>Calculate the mean as an average</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740" w:type="dxa"/>
            <w:gridSpan w:val="8"/>
            <w:shd w:val="clear" w:color="auto" w:fill="auto"/>
          </w:tcPr>
          <w:p w:rsidR="00FB7D30" w:rsidRPr="00872CBE" w:rsidRDefault="00FB7D30" w:rsidP="006E19E8">
            <w:pPr>
              <w:rPr>
                <w:rFonts w:cs="Calibri"/>
                <w:sz w:val="16"/>
                <w:szCs w:val="16"/>
              </w:rPr>
            </w:pPr>
            <w:r w:rsidRPr="00872CBE">
              <w:rPr>
                <w:rFonts w:cs="Calibri"/>
                <w:sz w:val="16"/>
                <w:szCs w:val="16"/>
              </w:rPr>
              <w:t>Read and interpret line graphs</w:t>
            </w:r>
          </w:p>
          <w:p w:rsidR="00FB7D30" w:rsidRPr="00872CBE" w:rsidRDefault="00FB7D30" w:rsidP="006E19E8">
            <w:pPr>
              <w:rPr>
                <w:rFonts w:cs="Calibri"/>
                <w:sz w:val="16"/>
                <w:szCs w:val="16"/>
              </w:rPr>
            </w:pPr>
            <w:r w:rsidRPr="00872CBE">
              <w:rPr>
                <w:rFonts w:cs="Calibri"/>
                <w:sz w:val="16"/>
                <w:szCs w:val="16"/>
              </w:rPr>
              <w:t>Draw line graphs</w:t>
            </w:r>
          </w:p>
          <w:p w:rsidR="00FB7D30" w:rsidRPr="00872CBE" w:rsidRDefault="00FB7D30" w:rsidP="006E19E8">
            <w:pPr>
              <w:rPr>
                <w:rFonts w:cs="Calibri"/>
                <w:sz w:val="16"/>
                <w:szCs w:val="16"/>
              </w:rPr>
            </w:pPr>
            <w:r w:rsidRPr="00872CBE">
              <w:rPr>
                <w:rFonts w:cs="Calibri"/>
                <w:sz w:val="16"/>
                <w:szCs w:val="16"/>
              </w:rPr>
              <w:t>Use line graphs to solve problems</w:t>
            </w:r>
          </w:p>
          <w:p w:rsidR="00FB7D30" w:rsidRPr="00872CBE" w:rsidRDefault="00FB7D30" w:rsidP="006E19E8">
            <w:pPr>
              <w:rPr>
                <w:rFonts w:cs="Calibri"/>
                <w:sz w:val="16"/>
                <w:szCs w:val="16"/>
              </w:rPr>
            </w:pPr>
            <w:r w:rsidRPr="00872CBE">
              <w:rPr>
                <w:rFonts w:cs="Calibri"/>
                <w:sz w:val="16"/>
                <w:szCs w:val="16"/>
              </w:rPr>
              <w:t>Circles</w:t>
            </w:r>
          </w:p>
          <w:p w:rsidR="00FB7D30" w:rsidRPr="00872CBE" w:rsidRDefault="00FB7D30" w:rsidP="006E19E8">
            <w:pPr>
              <w:rPr>
                <w:rFonts w:cs="Calibri"/>
                <w:sz w:val="16"/>
                <w:szCs w:val="16"/>
              </w:rPr>
            </w:pPr>
            <w:r w:rsidRPr="00872CBE">
              <w:rPr>
                <w:rFonts w:cs="Calibri"/>
                <w:sz w:val="16"/>
                <w:szCs w:val="16"/>
              </w:rPr>
              <w:t>Read and interpret pie charts</w:t>
            </w:r>
          </w:p>
          <w:p w:rsidR="00FB7D30" w:rsidRPr="00872CBE" w:rsidRDefault="00FB7D30" w:rsidP="006E19E8">
            <w:pPr>
              <w:rPr>
                <w:rFonts w:cs="Calibri"/>
                <w:sz w:val="16"/>
                <w:szCs w:val="16"/>
              </w:rPr>
            </w:pPr>
            <w:r w:rsidRPr="00872CBE">
              <w:rPr>
                <w:rFonts w:cs="Calibri"/>
                <w:sz w:val="16"/>
                <w:szCs w:val="16"/>
              </w:rPr>
              <w:t>Pie charts with percentages</w:t>
            </w:r>
          </w:p>
          <w:p w:rsidR="00FB7D30" w:rsidRPr="00872CBE" w:rsidRDefault="00FB7D30" w:rsidP="006E19E8">
            <w:pPr>
              <w:rPr>
                <w:rFonts w:cs="Calibri"/>
                <w:sz w:val="16"/>
                <w:szCs w:val="16"/>
              </w:rPr>
            </w:pPr>
            <w:r w:rsidRPr="00872CBE">
              <w:rPr>
                <w:rFonts w:cs="Calibri"/>
                <w:sz w:val="16"/>
                <w:szCs w:val="16"/>
              </w:rPr>
              <w:t>Draw pie charts</w:t>
            </w:r>
          </w:p>
          <w:p w:rsidR="00FB7D30" w:rsidRPr="00872CBE" w:rsidRDefault="00FB7D30" w:rsidP="006E19E8">
            <w:pPr>
              <w:rPr>
                <w:rFonts w:cs="Arial"/>
                <w:color w:val="000000"/>
                <w:sz w:val="16"/>
                <w:szCs w:val="16"/>
                <w:lang w:val="en-US"/>
              </w:rPr>
            </w:pPr>
            <w:r w:rsidRPr="00872CBE">
              <w:rPr>
                <w:rFonts w:cs="Calibri"/>
                <w:sz w:val="16"/>
                <w:szCs w:val="16"/>
              </w:rPr>
              <w:t>The mean</w:t>
            </w:r>
          </w:p>
        </w:tc>
      </w:tr>
      <w:tr w:rsidR="00FB7D30" w:rsidRPr="00A2328C"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7511" w:type="dxa"/>
            <w:gridSpan w:val="4"/>
            <w:shd w:val="clear" w:color="auto" w:fill="auto"/>
          </w:tcPr>
          <w:p w:rsidR="00FB7D30" w:rsidRPr="00305BE3" w:rsidRDefault="00FB7D30" w:rsidP="006E19E8">
            <w:pPr>
              <w:pStyle w:val="ColorfulList-Accent11"/>
              <w:ind w:left="0"/>
              <w:rPr>
                <w:rFonts w:asciiTheme="minorHAnsi" w:hAnsiTheme="minorHAnsi" w:cs="Arial"/>
                <w:color w:val="000000"/>
                <w:sz w:val="16"/>
                <w:szCs w:val="16"/>
              </w:rPr>
            </w:pPr>
            <w:hyperlink r:id="rId485" w:history="1">
              <w:r w:rsidRPr="00305BE3">
                <w:rPr>
                  <w:rStyle w:val="Hyperlink"/>
                  <w:rFonts w:asciiTheme="minorHAnsi" w:eastAsia="MS Mincho" w:hAnsiTheme="minorHAnsi"/>
                  <w:color w:val="000000"/>
                  <w:sz w:val="16"/>
                  <w:szCs w:val="16"/>
                </w:rPr>
                <w:t>Match the Matches</w:t>
              </w:r>
            </w:hyperlink>
            <w:r w:rsidRPr="00305BE3">
              <w:rPr>
                <w:rFonts w:asciiTheme="minorHAnsi" w:hAnsiTheme="minorHAnsi" w:cs="Arial"/>
                <w:bCs/>
                <w:color w:val="000000"/>
                <w:sz w:val="16"/>
                <w:szCs w:val="16"/>
              </w:rPr>
              <w:t xml:space="preserve"> ** P</w:t>
            </w:r>
          </w:p>
          <w:p w:rsidR="00FB7D30" w:rsidRPr="00305BE3" w:rsidRDefault="00FB7D30" w:rsidP="006E19E8">
            <w:pPr>
              <w:rPr>
                <w:rFonts w:cs="Arial"/>
                <w:color w:val="000000"/>
                <w:sz w:val="16"/>
                <w:szCs w:val="16"/>
              </w:rPr>
            </w:pPr>
            <w:hyperlink r:id="rId486" w:history="1">
              <w:r w:rsidRPr="00305BE3">
                <w:rPr>
                  <w:rStyle w:val="Hyperlink"/>
                  <w:color w:val="000000"/>
                  <w:sz w:val="16"/>
                  <w:szCs w:val="16"/>
                </w:rPr>
                <w:t>Birdwatch</w:t>
              </w:r>
            </w:hyperlink>
            <w:r w:rsidRPr="00305BE3">
              <w:rPr>
                <w:rFonts w:cs="Arial"/>
                <w:color w:val="000000"/>
                <w:sz w:val="16"/>
                <w:szCs w:val="16"/>
              </w:rPr>
              <w:t xml:space="preserve"> * I</w:t>
            </w:r>
          </w:p>
          <w:p w:rsidR="00FB7D30" w:rsidRPr="00305BE3" w:rsidRDefault="00FB7D30" w:rsidP="006E19E8">
            <w:pPr>
              <w:pStyle w:val="ColorfulList-Accent11"/>
              <w:ind w:left="0"/>
              <w:rPr>
                <w:rFonts w:asciiTheme="minorHAnsi" w:hAnsiTheme="minorHAnsi" w:cs="Arial"/>
                <w:bCs/>
                <w:color w:val="000000"/>
                <w:sz w:val="16"/>
                <w:szCs w:val="16"/>
              </w:rPr>
            </w:pPr>
            <w:hyperlink r:id="rId487" w:history="1">
              <w:r w:rsidRPr="00305BE3">
                <w:rPr>
                  <w:rStyle w:val="Hyperlink"/>
                  <w:rFonts w:asciiTheme="minorHAnsi" w:eastAsia="MS Mincho" w:hAnsiTheme="minorHAnsi"/>
                  <w:color w:val="000000"/>
                  <w:sz w:val="16"/>
                  <w:szCs w:val="16"/>
                </w:rPr>
                <w:t>Probably …</w:t>
              </w:r>
            </w:hyperlink>
            <w:r w:rsidRPr="00305BE3">
              <w:rPr>
                <w:rFonts w:asciiTheme="minorHAnsi" w:hAnsiTheme="minorHAnsi" w:cs="Arial"/>
                <w:color w:val="000000"/>
                <w:sz w:val="16"/>
                <w:szCs w:val="16"/>
              </w:rPr>
              <w:t xml:space="preserve"> * P</w:t>
            </w:r>
          </w:p>
          <w:p w:rsidR="00FB7D30" w:rsidRPr="00305BE3" w:rsidRDefault="00FB7D30" w:rsidP="006E19E8">
            <w:pPr>
              <w:pStyle w:val="ColorfulList-Accent11"/>
              <w:ind w:left="0"/>
              <w:rPr>
                <w:rFonts w:asciiTheme="minorHAnsi" w:hAnsiTheme="minorHAnsi" w:cs="Arial"/>
                <w:bCs/>
                <w:color w:val="000000"/>
                <w:sz w:val="16"/>
                <w:szCs w:val="16"/>
              </w:rPr>
            </w:pPr>
            <w:hyperlink r:id="rId488" w:history="1">
              <w:r w:rsidRPr="00305BE3">
                <w:rPr>
                  <w:rStyle w:val="Hyperlink"/>
                  <w:rFonts w:asciiTheme="minorHAnsi" w:eastAsia="MS Mincho" w:hAnsiTheme="minorHAnsi"/>
                  <w:color w:val="000000"/>
                  <w:sz w:val="16"/>
                  <w:szCs w:val="16"/>
                </w:rPr>
                <w:t>Odds or Sixes?</w:t>
              </w:r>
            </w:hyperlink>
            <w:r w:rsidRPr="00305BE3">
              <w:rPr>
                <w:rFonts w:asciiTheme="minorHAnsi" w:hAnsiTheme="minorHAnsi" w:cs="Arial"/>
                <w:bCs/>
                <w:color w:val="000000"/>
                <w:sz w:val="16"/>
                <w:szCs w:val="16"/>
              </w:rPr>
              <w:t xml:space="preserve"> * G</w:t>
            </w:r>
          </w:p>
        </w:tc>
        <w:tc>
          <w:tcPr>
            <w:tcW w:w="7229" w:type="dxa"/>
            <w:gridSpan w:val="4"/>
            <w:shd w:val="clear" w:color="auto" w:fill="auto"/>
          </w:tcPr>
          <w:p w:rsidR="00FB7D30" w:rsidRPr="00305BE3" w:rsidRDefault="00FB7D30" w:rsidP="006E19E8">
            <w:pPr>
              <w:pStyle w:val="ColorfulList-Accent11"/>
              <w:ind w:left="0"/>
              <w:rPr>
                <w:rFonts w:asciiTheme="minorHAnsi" w:hAnsiTheme="minorHAnsi" w:cs="Arial"/>
                <w:bCs/>
                <w:color w:val="000000"/>
                <w:sz w:val="16"/>
                <w:szCs w:val="16"/>
              </w:rPr>
            </w:pPr>
            <w:hyperlink r:id="rId489" w:history="1">
              <w:r w:rsidRPr="00305BE3">
                <w:rPr>
                  <w:rStyle w:val="Hyperlink"/>
                  <w:rFonts w:asciiTheme="minorHAnsi" w:eastAsia="MS Mincho" w:hAnsiTheme="minorHAnsi"/>
                  <w:color w:val="000000"/>
                  <w:sz w:val="16"/>
                  <w:szCs w:val="16"/>
                </w:rPr>
                <w:t>Same or Different?</w:t>
              </w:r>
            </w:hyperlink>
            <w:r w:rsidRPr="00305BE3">
              <w:rPr>
                <w:rFonts w:asciiTheme="minorHAnsi" w:hAnsiTheme="minorHAnsi" w:cs="Arial"/>
                <w:bCs/>
                <w:color w:val="000000"/>
                <w:sz w:val="16"/>
                <w:szCs w:val="16"/>
              </w:rPr>
              <w:t xml:space="preserve"> ** G</w:t>
            </w:r>
          </w:p>
          <w:p w:rsidR="00FB7D30" w:rsidRPr="00305BE3" w:rsidRDefault="00FB7D30" w:rsidP="006E19E8">
            <w:pPr>
              <w:pStyle w:val="ColorfulList-Accent11"/>
              <w:ind w:left="0"/>
              <w:rPr>
                <w:rFonts w:asciiTheme="minorHAnsi" w:hAnsiTheme="minorHAnsi" w:cs="Arial"/>
                <w:bCs/>
                <w:color w:val="000000"/>
                <w:sz w:val="16"/>
                <w:szCs w:val="16"/>
              </w:rPr>
            </w:pPr>
            <w:hyperlink r:id="rId490" w:history="1">
              <w:r w:rsidRPr="00305BE3">
                <w:rPr>
                  <w:rStyle w:val="Hyperlink"/>
                  <w:rFonts w:asciiTheme="minorHAnsi" w:eastAsia="MS Mincho" w:hAnsiTheme="minorHAnsi"/>
                  <w:color w:val="000000"/>
                  <w:sz w:val="16"/>
                  <w:szCs w:val="16"/>
                </w:rPr>
                <w:t>Tricky Track</w:t>
              </w:r>
            </w:hyperlink>
            <w:r w:rsidRPr="00305BE3">
              <w:rPr>
                <w:rFonts w:asciiTheme="minorHAnsi" w:hAnsiTheme="minorHAnsi" w:cs="Arial"/>
                <w:bCs/>
                <w:color w:val="000000"/>
                <w:sz w:val="16"/>
                <w:szCs w:val="16"/>
              </w:rPr>
              <w:t xml:space="preserve"> ** G</w:t>
            </w:r>
          </w:p>
          <w:p w:rsidR="00FB7D30" w:rsidRPr="00A2328C" w:rsidRDefault="00FB7D30" w:rsidP="006E19E8">
            <w:pPr>
              <w:rPr>
                <w:rFonts w:cs="Arial"/>
                <w:color w:val="000000"/>
                <w:sz w:val="16"/>
                <w:szCs w:val="16"/>
              </w:rPr>
            </w:pPr>
            <w:hyperlink r:id="rId491" w:history="1">
              <w:r w:rsidRPr="00305BE3">
                <w:rPr>
                  <w:rStyle w:val="Hyperlink"/>
                  <w:color w:val="000000"/>
                  <w:sz w:val="16"/>
                  <w:szCs w:val="16"/>
                </w:rPr>
                <w:t>Winning the Lottery</w:t>
              </w:r>
            </w:hyperlink>
            <w:r w:rsidRPr="00305BE3">
              <w:rPr>
                <w:rFonts w:cs="Arial"/>
                <w:bCs/>
                <w:color w:val="000000"/>
                <w:sz w:val="16"/>
                <w:szCs w:val="16"/>
              </w:rPr>
              <w:t xml:space="preserve"> ** P</w:t>
            </w:r>
          </w:p>
        </w:tc>
      </w:tr>
      <w:tr w:rsidR="00FB7D30" w:rsidRPr="00305BE3" w:rsidTr="006E19E8">
        <w:trPr>
          <w:trHeight w:val="649"/>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511" w:type="dxa"/>
            <w:gridSpan w:val="4"/>
            <w:shd w:val="clear" w:color="auto" w:fill="auto"/>
          </w:tcPr>
          <w:p w:rsidR="00FB7D30" w:rsidRPr="00305BE3" w:rsidRDefault="00FB7D30" w:rsidP="006E19E8">
            <w:pPr>
              <w:rPr>
                <w:rFonts w:cs="Arial"/>
                <w:b/>
                <w:color w:val="000000"/>
                <w:sz w:val="16"/>
                <w:szCs w:val="16"/>
              </w:rPr>
            </w:pPr>
            <w:r w:rsidRPr="00305BE3">
              <w:rPr>
                <w:rFonts w:cs="Arial"/>
                <w:b/>
                <w:color w:val="000000"/>
                <w:sz w:val="16"/>
                <w:szCs w:val="16"/>
              </w:rPr>
              <w:t>True or false?</w:t>
            </w:r>
          </w:p>
          <w:p w:rsidR="00FB7D30" w:rsidRPr="00305BE3" w:rsidRDefault="00FB7D30" w:rsidP="006E19E8">
            <w:pPr>
              <w:rPr>
                <w:rFonts w:cs="Arial"/>
                <w:color w:val="000000"/>
                <w:sz w:val="16"/>
                <w:szCs w:val="16"/>
              </w:rPr>
            </w:pPr>
            <w:r w:rsidRPr="00305BE3">
              <w:rPr>
                <w:rFonts w:cs="Arial"/>
                <w:color w:val="000000"/>
                <w:sz w:val="16"/>
                <w:szCs w:val="16"/>
              </w:rPr>
              <w:t>(Looking at a pie chart) “More than twice the number of people say their favourite type of T.V. programme is soaps than any other”</w:t>
            </w:r>
          </w:p>
          <w:p w:rsidR="00FB7D30" w:rsidRPr="00305BE3" w:rsidRDefault="00FB7D30" w:rsidP="006E19E8">
            <w:pPr>
              <w:rPr>
                <w:rFonts w:cs="Arial"/>
                <w:b/>
                <w:color w:val="000000"/>
                <w:sz w:val="16"/>
                <w:szCs w:val="16"/>
              </w:rPr>
            </w:pPr>
            <w:r w:rsidRPr="00305BE3">
              <w:rPr>
                <w:rFonts w:cs="Arial"/>
                <w:b/>
                <w:color w:val="000000"/>
                <w:sz w:val="16"/>
                <w:szCs w:val="16"/>
              </w:rPr>
              <w:t>Is this true or false?</w:t>
            </w:r>
          </w:p>
          <w:p w:rsidR="00FB7D30" w:rsidRPr="00305BE3" w:rsidRDefault="00FB7D30" w:rsidP="006E19E8">
            <w:pPr>
              <w:rPr>
                <w:rFonts w:cs="Arial"/>
                <w:b/>
                <w:color w:val="000000"/>
                <w:sz w:val="16"/>
                <w:szCs w:val="16"/>
              </w:rPr>
            </w:pPr>
            <w:r w:rsidRPr="00305BE3">
              <w:rPr>
                <w:rFonts w:cs="Arial"/>
                <w:b/>
                <w:color w:val="000000"/>
                <w:sz w:val="16"/>
                <w:szCs w:val="16"/>
              </w:rPr>
              <w:t>Convince me.</w:t>
            </w:r>
          </w:p>
          <w:p w:rsidR="00FB7D30" w:rsidRPr="00305BE3" w:rsidRDefault="00FB7D30" w:rsidP="006E19E8">
            <w:pPr>
              <w:rPr>
                <w:rFonts w:cs="Arial"/>
                <w:color w:val="000000"/>
                <w:sz w:val="16"/>
                <w:szCs w:val="16"/>
              </w:rPr>
            </w:pPr>
            <w:r w:rsidRPr="00305BE3">
              <w:rPr>
                <w:rFonts w:cs="Arial"/>
                <w:color w:val="000000"/>
                <w:sz w:val="16"/>
                <w:szCs w:val="16"/>
              </w:rPr>
              <w:t>Make up your own ‘true/false’ statement about the pie chart.</w:t>
            </w:r>
          </w:p>
        </w:tc>
        <w:tc>
          <w:tcPr>
            <w:tcW w:w="7229" w:type="dxa"/>
            <w:gridSpan w:val="4"/>
            <w:shd w:val="clear" w:color="auto" w:fill="auto"/>
          </w:tcPr>
          <w:p w:rsidR="00FB7D30" w:rsidRPr="00305BE3" w:rsidRDefault="00FB7D30" w:rsidP="006E19E8">
            <w:pPr>
              <w:rPr>
                <w:ins w:id="12" w:author="Deborah.morgan" w:date="2014-04-26T12:44:00Z"/>
                <w:rFonts w:cs="Arial"/>
                <w:b/>
                <w:color w:val="000000"/>
                <w:sz w:val="16"/>
                <w:szCs w:val="16"/>
              </w:rPr>
            </w:pPr>
            <w:r w:rsidRPr="00305BE3">
              <w:rPr>
                <w:rFonts w:cs="Arial"/>
                <w:b/>
                <w:color w:val="000000"/>
                <w:sz w:val="16"/>
                <w:szCs w:val="16"/>
              </w:rPr>
              <w:t>What’s the same, what’s different?</w:t>
            </w:r>
            <w:ins w:id="13" w:author="Deborah.morgan" w:date="2014-04-26T12:43:00Z">
              <w:r w:rsidRPr="00305BE3">
                <w:rPr>
                  <w:rFonts w:cs="Arial"/>
                  <w:b/>
                  <w:color w:val="000000"/>
                  <w:sz w:val="16"/>
                  <w:szCs w:val="16"/>
                </w:rPr>
                <w:t xml:space="preserve"> </w:t>
              </w:r>
            </w:ins>
          </w:p>
          <w:p w:rsidR="00FB7D30" w:rsidRPr="00305BE3" w:rsidRDefault="00FB7D30" w:rsidP="006E19E8">
            <w:pPr>
              <w:rPr>
                <w:rFonts w:cs="Arial"/>
                <w:color w:val="000000"/>
                <w:sz w:val="16"/>
                <w:szCs w:val="16"/>
              </w:rPr>
            </w:pPr>
            <w:r w:rsidRPr="00305BE3">
              <w:rPr>
                <w:rFonts w:cs="Arial"/>
                <w:color w:val="000000"/>
                <w:sz w:val="16"/>
                <w:szCs w:val="16"/>
              </w:rPr>
              <w:t>Pupils identify similarities and differences between different representations and explain them to each other</w:t>
            </w:r>
          </w:p>
          <w:p w:rsidR="00FB7D30" w:rsidRPr="00305BE3" w:rsidRDefault="00FB7D30" w:rsidP="006E19E8">
            <w:pPr>
              <w:rPr>
                <w:rFonts w:cs="Arial"/>
                <w:color w:val="000000"/>
                <w:sz w:val="16"/>
                <w:szCs w:val="16"/>
              </w:rPr>
            </w:pPr>
            <w:r w:rsidRPr="00305BE3">
              <w:rPr>
                <w:rFonts w:cs="Arial"/>
                <w:b/>
                <w:color w:val="000000"/>
                <w:sz w:val="16"/>
                <w:szCs w:val="16"/>
              </w:rPr>
              <w:t xml:space="preserve">Create a questions </w:t>
            </w:r>
            <w:r w:rsidRPr="00305BE3">
              <w:rPr>
                <w:rFonts w:cs="Arial"/>
                <w:color w:val="000000"/>
                <w:sz w:val="16"/>
                <w:szCs w:val="16"/>
              </w:rPr>
              <w:t>Make up a set of five numbers with a mean of 2.7</w:t>
            </w:r>
          </w:p>
          <w:p w:rsidR="00FB7D30" w:rsidRPr="00305BE3" w:rsidRDefault="00FB7D30" w:rsidP="006E19E8">
            <w:pPr>
              <w:rPr>
                <w:rFonts w:cs="Arial"/>
                <w:color w:val="000000"/>
                <w:sz w:val="16"/>
                <w:szCs w:val="16"/>
              </w:rPr>
            </w:pPr>
            <w:r w:rsidRPr="00305BE3">
              <w:rPr>
                <w:rFonts w:cs="Arial"/>
                <w:b/>
                <w:color w:val="000000"/>
                <w:sz w:val="16"/>
                <w:szCs w:val="16"/>
              </w:rPr>
              <w:t xml:space="preserve">Missing information </w:t>
            </w:r>
            <w:r w:rsidRPr="00305BE3">
              <w:rPr>
                <w:rFonts w:cs="Arial"/>
                <w:color w:val="000000"/>
                <w:sz w:val="16"/>
                <w:szCs w:val="16"/>
              </w:rPr>
              <w:t>The mean score in six test papers in a spelling test of 20 questions is 15.Five of the scores were</w:t>
            </w:r>
            <w:r w:rsidRPr="00305BE3">
              <w:rPr>
                <w:rFonts w:cs="Arial"/>
                <w:b/>
                <w:color w:val="000000"/>
                <w:sz w:val="16"/>
                <w:szCs w:val="16"/>
              </w:rPr>
              <w:t xml:space="preserve"> </w:t>
            </w:r>
            <w:r w:rsidRPr="00305BE3">
              <w:rPr>
                <w:rFonts w:cs="Arial"/>
                <w:color w:val="000000"/>
                <w:sz w:val="16"/>
                <w:szCs w:val="16"/>
              </w:rPr>
              <w:t>13  12  17  18  16</w:t>
            </w:r>
            <w:r w:rsidRPr="00305BE3">
              <w:rPr>
                <w:rFonts w:cs="Arial"/>
                <w:b/>
                <w:color w:val="000000"/>
                <w:sz w:val="16"/>
                <w:szCs w:val="16"/>
              </w:rPr>
              <w:t xml:space="preserve"> </w:t>
            </w:r>
            <w:r w:rsidRPr="00305BE3">
              <w:rPr>
                <w:rFonts w:cs="Arial"/>
                <w:color w:val="000000"/>
                <w:sz w:val="16"/>
                <w:szCs w:val="16"/>
              </w:rPr>
              <w:t>What was the missing score?</w:t>
            </w:r>
          </w:p>
        </w:tc>
      </w:tr>
      <w:tr w:rsidR="00FB7D30" w:rsidRPr="007262DB" w:rsidTr="006E19E8">
        <w:trPr>
          <w:trHeight w:val="70"/>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lastRenderedPageBreak/>
              <w:t>Curriculum Links</w:t>
            </w:r>
          </w:p>
        </w:tc>
        <w:tc>
          <w:tcPr>
            <w:tcW w:w="5385" w:type="dxa"/>
            <w:gridSpan w:val="3"/>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The construction of pie charts will provide an essential link with work on angles and fractions, as well as calculation.</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The use of conversion graphs when carrying out work on line graphs provides a nice link to converting different units of measure.</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When carrying out measuring activities in the classroom, it is likely that the mean average will be useful.</w:t>
            </w:r>
          </w:p>
        </w:tc>
        <w:tc>
          <w:tcPr>
            <w:tcW w:w="9355" w:type="dxa"/>
            <w:gridSpan w:val="5"/>
            <w:shd w:val="clear" w:color="auto" w:fill="auto"/>
          </w:tcPr>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There are many, many examples of ‘real life’ situations where a wealth of data needs to be digested, sorted, presented or interpreted. Websites such as ‘Stats4Schools’, the content of which is now hosted by the National Stem Centre, has a large number of ‘real’ datasets’ that children could use in other curriculum areas. ‘Census at School’ also provides a vast bank of data resources that can be utilised in the classroom.</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Geographical data and information based on other regions and countries can provide a good context for statistics work.</w:t>
            </w:r>
          </w:p>
          <w:p w:rsidR="00FB7D30" w:rsidRPr="007262DB" w:rsidRDefault="00FB7D30" w:rsidP="006E19E8">
            <w:pPr>
              <w:shd w:val="clear" w:color="auto" w:fill="FFFFFF"/>
              <w:rPr>
                <w:rFonts w:eastAsia="Times New Roman" w:cs="Arial"/>
                <w:color w:val="333333"/>
                <w:sz w:val="16"/>
                <w:szCs w:val="16"/>
                <w:lang w:eastAsia="en-GB"/>
              </w:rPr>
            </w:pPr>
            <w:r w:rsidRPr="007262DB">
              <w:rPr>
                <w:rFonts w:eastAsia="Times New Roman" w:cs="Arial"/>
                <w:color w:val="333333"/>
                <w:sz w:val="16"/>
                <w:szCs w:val="16"/>
                <w:lang w:eastAsia="en-GB"/>
              </w:rPr>
              <w:t>Measurements and readings recorded in science lessons, e.g. of sound levels, temperature, plant height etc, can all be used as datasets for statistics work in mathematics.</w:t>
            </w:r>
          </w:p>
        </w:tc>
      </w:tr>
    </w:tbl>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5954"/>
      </w:tblGrid>
      <w:tr w:rsidR="005536D5" w:rsidRPr="00A84412" w:rsidTr="005536D5">
        <w:tc>
          <w:tcPr>
            <w:tcW w:w="9634" w:type="dxa"/>
            <w:shd w:val="clear" w:color="auto" w:fill="CC00FF"/>
          </w:tcPr>
          <w:p w:rsidR="005536D5" w:rsidRPr="00A84412" w:rsidRDefault="005536D5" w:rsidP="005536D5">
            <w:pPr>
              <w:spacing w:after="0" w:line="240" w:lineRule="auto"/>
              <w:jc w:val="center"/>
              <w:rPr>
                <w:rFonts w:cs="Calibri"/>
                <w:b/>
                <w:sz w:val="28"/>
                <w:szCs w:val="28"/>
              </w:rPr>
            </w:pPr>
            <w:bookmarkStart w:id="14" w:name="_Hlk11181666"/>
            <w:r w:rsidRPr="00A84412">
              <w:rPr>
                <w:rFonts w:cs="Calibri"/>
                <w:b/>
                <w:sz w:val="28"/>
                <w:szCs w:val="28"/>
              </w:rPr>
              <w:t>Problem Solving</w:t>
            </w:r>
          </w:p>
        </w:tc>
        <w:tc>
          <w:tcPr>
            <w:tcW w:w="5954" w:type="dxa"/>
            <w:shd w:val="clear" w:color="auto" w:fill="66FFFF"/>
          </w:tcPr>
          <w:p w:rsidR="005536D5" w:rsidRPr="00A84412" w:rsidRDefault="005536D5" w:rsidP="005536D5">
            <w:pPr>
              <w:spacing w:after="0" w:line="240" w:lineRule="auto"/>
              <w:jc w:val="center"/>
              <w:rPr>
                <w:rFonts w:cs="Calibri"/>
                <w:b/>
                <w:sz w:val="28"/>
                <w:szCs w:val="28"/>
              </w:rPr>
            </w:pPr>
            <w:r w:rsidRPr="00A84412">
              <w:rPr>
                <w:rFonts w:cs="Calibri"/>
                <w:b/>
                <w:sz w:val="28"/>
                <w:szCs w:val="28"/>
              </w:rPr>
              <w:t>Reasoning</w:t>
            </w:r>
          </w:p>
        </w:tc>
      </w:tr>
      <w:tr w:rsidR="005536D5" w:rsidRPr="0043119D" w:rsidTr="005536D5">
        <w:tc>
          <w:tcPr>
            <w:tcW w:w="9634" w:type="dxa"/>
            <w:shd w:val="clear" w:color="auto" w:fill="FFFFFF" w:themeFill="background1"/>
          </w:tcPr>
          <w:p w:rsidR="005536D5" w:rsidRPr="00A84412" w:rsidRDefault="005536D5" w:rsidP="005536D5">
            <w:pPr>
              <w:spacing w:after="0" w:line="240" w:lineRule="auto"/>
              <w:rPr>
                <w:sz w:val="16"/>
                <w:szCs w:val="16"/>
              </w:rPr>
            </w:pPr>
            <w:r w:rsidRPr="00A84412">
              <w:rPr>
                <w:sz w:val="16"/>
                <w:szCs w:val="16"/>
              </w:rPr>
              <w:t xml:space="preserve">Engage with mathematical activities and problems, making links and moving between different representations </w:t>
            </w:r>
            <w:r w:rsidRPr="00A84412">
              <w:rPr>
                <w:i/>
                <w:sz w:val="16"/>
                <w:szCs w:val="16"/>
              </w:rPr>
              <w:t>(concrete, pictorial, abstract)</w:t>
            </w:r>
          </w:p>
          <w:p w:rsidR="005536D5" w:rsidRPr="00A84412" w:rsidRDefault="005536D5" w:rsidP="005536D5">
            <w:pPr>
              <w:spacing w:after="0" w:line="240" w:lineRule="auto"/>
              <w:rPr>
                <w:rFonts w:eastAsia="MS Mincho" w:cs="Lucida Sans Unicode"/>
                <w:sz w:val="16"/>
                <w:szCs w:val="16"/>
                <w:lang w:eastAsia="en-GB"/>
              </w:rPr>
            </w:pPr>
            <w:r w:rsidRPr="00A84412">
              <w:rPr>
                <w:rFonts w:eastAsia="MS Mincho" w:cs="Lucida Sans Unicode"/>
                <w:sz w:val="16"/>
                <w:szCs w:val="16"/>
                <w:lang w:eastAsia="en-GB"/>
              </w:rPr>
              <w:t>Independently choose to scaffold thinking using concrete, pictorial or abstract representations, if required.</w:t>
            </w:r>
          </w:p>
          <w:p w:rsidR="005536D5" w:rsidRPr="00A84412" w:rsidRDefault="005536D5" w:rsidP="005536D5">
            <w:pPr>
              <w:spacing w:after="0" w:line="240" w:lineRule="auto"/>
              <w:rPr>
                <w:rFonts w:eastAsia="MS Mincho" w:cs="Lucida Sans Unicode"/>
                <w:sz w:val="16"/>
                <w:szCs w:val="16"/>
                <w:lang w:eastAsia="en-GB"/>
              </w:rPr>
            </w:pPr>
            <w:r w:rsidRPr="00A84412">
              <w:rPr>
                <w:rFonts w:eastAsia="MS Mincho" w:cs="Lucida Sans Unicode"/>
                <w:sz w:val="16"/>
                <w:szCs w:val="16"/>
                <w:lang w:eastAsia="en-GB"/>
              </w:rPr>
              <w:t>Independently choose to represent thinking using concrete, pictorial or abstract representations, as appropriate.</w:t>
            </w:r>
          </w:p>
          <w:p w:rsidR="005536D5" w:rsidRPr="00A84412" w:rsidRDefault="005536D5" w:rsidP="005536D5">
            <w:pPr>
              <w:spacing w:after="0" w:line="240" w:lineRule="auto"/>
              <w:rPr>
                <w:rFonts w:eastAsia="MS Mincho" w:cs="Lucida Sans Unicode"/>
                <w:sz w:val="16"/>
                <w:szCs w:val="16"/>
                <w:lang w:eastAsia="en-GB"/>
              </w:rPr>
            </w:pPr>
            <w:r w:rsidRPr="00A84412">
              <w:rPr>
                <w:rFonts w:eastAsia="MS Mincho" w:cs="Lucida Sans Unicode"/>
                <w:sz w:val="16"/>
                <w:szCs w:val="16"/>
                <w:lang w:eastAsia="en-GB"/>
              </w:rPr>
              <w:t>Make suggestions of ways to solve a range of problems.</w:t>
            </w:r>
          </w:p>
          <w:p w:rsidR="005536D5" w:rsidRPr="00A84412" w:rsidRDefault="005536D5" w:rsidP="005536D5">
            <w:pPr>
              <w:spacing w:after="0" w:line="240" w:lineRule="auto"/>
              <w:rPr>
                <w:sz w:val="16"/>
                <w:szCs w:val="16"/>
              </w:rPr>
            </w:pPr>
            <w:r w:rsidRPr="00A84412">
              <w:rPr>
                <w:sz w:val="16"/>
                <w:szCs w:val="16"/>
              </w:rPr>
              <w:t>Organise work from the outset, looking for ways to record and work systematically.</w:t>
            </w:r>
          </w:p>
          <w:p w:rsidR="005536D5" w:rsidRPr="00A84412" w:rsidRDefault="005536D5" w:rsidP="005536D5">
            <w:pPr>
              <w:spacing w:after="0" w:line="240" w:lineRule="auto"/>
              <w:rPr>
                <w:sz w:val="16"/>
                <w:szCs w:val="16"/>
              </w:rPr>
            </w:pPr>
            <w:r w:rsidRPr="00A84412">
              <w:rPr>
                <w:sz w:val="16"/>
                <w:szCs w:val="16"/>
              </w:rPr>
              <w:t>Find and predict possibilities that match the context using patterns spotted to support.</w:t>
            </w:r>
          </w:p>
          <w:p w:rsidR="005536D5" w:rsidRPr="00A84412" w:rsidRDefault="005536D5" w:rsidP="005536D5">
            <w:pPr>
              <w:spacing w:after="0" w:line="240" w:lineRule="auto"/>
              <w:rPr>
                <w:rFonts w:cs="Lucida Sans Unicode"/>
                <w:sz w:val="16"/>
                <w:szCs w:val="16"/>
              </w:rPr>
            </w:pPr>
            <w:r w:rsidRPr="00A84412">
              <w:rPr>
                <w:rFonts w:cs="Lucida Sans Unicode"/>
                <w:sz w:val="16"/>
                <w:szCs w:val="16"/>
              </w:rPr>
              <w:t xml:space="preserve">Independently check and improve their work </w:t>
            </w:r>
            <w:r w:rsidRPr="00A84412">
              <w:rPr>
                <w:rFonts w:cs="Lucida Sans Unicode"/>
                <w:i/>
                <w:sz w:val="16"/>
                <w:szCs w:val="16"/>
              </w:rPr>
              <w:t>(e.g. look for other possibilities, repeats, missing answers, errors and ways to improve).</w:t>
            </w:r>
          </w:p>
          <w:p w:rsidR="005536D5" w:rsidRPr="00A84412" w:rsidRDefault="005536D5" w:rsidP="005536D5">
            <w:pPr>
              <w:spacing w:after="0" w:line="240" w:lineRule="auto"/>
              <w:rPr>
                <w:sz w:val="16"/>
                <w:szCs w:val="16"/>
              </w:rPr>
            </w:pPr>
            <w:r w:rsidRPr="00A84412">
              <w:rPr>
                <w:sz w:val="16"/>
                <w:szCs w:val="16"/>
              </w:rPr>
              <w:t>Pattern spot and begin to express generalisations/proof using words and symbolic notation.</w:t>
            </w:r>
          </w:p>
          <w:p w:rsidR="005536D5" w:rsidRPr="00A84412" w:rsidRDefault="005536D5" w:rsidP="005536D5">
            <w:pPr>
              <w:spacing w:after="0" w:line="240" w:lineRule="auto"/>
              <w:rPr>
                <w:sz w:val="16"/>
                <w:szCs w:val="16"/>
              </w:rPr>
            </w:pPr>
            <w:r w:rsidRPr="00A84412">
              <w:rPr>
                <w:sz w:val="16"/>
                <w:szCs w:val="16"/>
              </w:rPr>
              <w:t>Make and investigate conjectures and provide examples and counter-examples.</w:t>
            </w:r>
          </w:p>
          <w:p w:rsidR="005536D5" w:rsidRPr="0043119D" w:rsidRDefault="005536D5" w:rsidP="005536D5">
            <w:pPr>
              <w:spacing w:after="0" w:line="240" w:lineRule="auto"/>
              <w:rPr>
                <w:rFonts w:cs="Calibri"/>
                <w:b/>
                <w:sz w:val="24"/>
              </w:rPr>
            </w:pPr>
            <w:r w:rsidRPr="00A84412">
              <w:rPr>
                <w:rFonts w:eastAsia="MS Mincho" w:cs="Arial"/>
                <w:sz w:val="16"/>
                <w:szCs w:val="16"/>
                <w:lang w:val="en-US" w:eastAsia="ja-JP"/>
              </w:rPr>
              <w:t>When they have solved a problem, pose a similar problem for a peer.</w:t>
            </w:r>
          </w:p>
        </w:tc>
        <w:tc>
          <w:tcPr>
            <w:tcW w:w="5954" w:type="dxa"/>
            <w:shd w:val="clear" w:color="auto" w:fill="FFFFFF" w:themeFill="background1"/>
          </w:tcPr>
          <w:p w:rsidR="005536D5" w:rsidRPr="00A84412" w:rsidRDefault="005536D5" w:rsidP="005536D5">
            <w:pPr>
              <w:spacing w:after="0" w:line="240" w:lineRule="auto"/>
              <w:rPr>
                <w:sz w:val="16"/>
                <w:szCs w:val="16"/>
              </w:rPr>
            </w:pPr>
            <w:r w:rsidRPr="00A84412">
              <w:rPr>
                <w:sz w:val="16"/>
                <w:szCs w:val="16"/>
              </w:rPr>
              <w:t>Provide proof of reasoning, expressing generalisations in words and symbolic notation.</w:t>
            </w:r>
          </w:p>
          <w:p w:rsidR="005536D5" w:rsidRPr="00A84412" w:rsidRDefault="005536D5" w:rsidP="005536D5">
            <w:pPr>
              <w:spacing w:after="0" w:line="240" w:lineRule="auto"/>
              <w:rPr>
                <w:sz w:val="16"/>
                <w:szCs w:val="16"/>
              </w:rPr>
            </w:pPr>
            <w:r w:rsidRPr="00A84412">
              <w:rPr>
                <w:sz w:val="16"/>
                <w:szCs w:val="16"/>
              </w:rPr>
              <w:t>Reflect on others’ proof and use this to improve their own work.</w:t>
            </w:r>
          </w:p>
          <w:p w:rsidR="005536D5" w:rsidRPr="00A84412" w:rsidRDefault="005536D5" w:rsidP="005536D5">
            <w:pPr>
              <w:spacing w:after="0" w:line="240" w:lineRule="auto"/>
              <w:rPr>
                <w:sz w:val="16"/>
                <w:szCs w:val="16"/>
              </w:rPr>
            </w:pPr>
            <w:r w:rsidRPr="00A84412">
              <w:rPr>
                <w:sz w:val="16"/>
                <w:szCs w:val="16"/>
              </w:rPr>
              <w:t>Edit and improve their own and a peer’s proof.</w:t>
            </w:r>
          </w:p>
          <w:p w:rsidR="005536D5" w:rsidRPr="00A84412" w:rsidRDefault="005536D5" w:rsidP="005536D5">
            <w:pPr>
              <w:spacing w:after="0" w:line="240" w:lineRule="auto"/>
              <w:rPr>
                <w:rFonts w:eastAsia="MS Mincho" w:cs="Arial"/>
                <w:sz w:val="16"/>
                <w:szCs w:val="16"/>
                <w:lang w:val="en-US" w:eastAsia="ja-JP"/>
              </w:rPr>
            </w:pPr>
            <w:r w:rsidRPr="00A84412">
              <w:rPr>
                <w:rFonts w:eastAsia="MS Mincho" w:cs="Arial"/>
                <w:sz w:val="16"/>
                <w:szCs w:val="16"/>
                <w:lang w:val="en-US" w:eastAsia="ja-JP"/>
              </w:rPr>
              <w:t>Investigate ‘what if?’ questions.</w:t>
            </w:r>
          </w:p>
          <w:p w:rsidR="005536D5" w:rsidRPr="0043119D" w:rsidRDefault="005536D5" w:rsidP="005536D5">
            <w:pPr>
              <w:spacing w:after="0" w:line="240" w:lineRule="auto"/>
              <w:rPr>
                <w:rFonts w:cs="Calibri"/>
                <w:b/>
                <w:sz w:val="24"/>
              </w:rPr>
            </w:pPr>
            <w:r w:rsidRPr="00A84412">
              <w:rPr>
                <w:rFonts w:cs="Calibri"/>
                <w:sz w:val="16"/>
                <w:szCs w:val="16"/>
              </w:rPr>
              <w:t>Create ‘what if?’ questions.</w:t>
            </w:r>
          </w:p>
        </w:tc>
      </w:tr>
      <w:bookmarkEnd w:id="14"/>
    </w:tbl>
    <w:p w:rsidR="00541DC3" w:rsidRDefault="00541DC3">
      <w: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999"/>
        <w:gridCol w:w="1996"/>
        <w:gridCol w:w="1999"/>
        <w:gridCol w:w="1852"/>
        <w:gridCol w:w="2066"/>
        <w:gridCol w:w="1984"/>
        <w:gridCol w:w="53"/>
        <w:gridCol w:w="1932"/>
      </w:tblGrid>
      <w:tr w:rsidR="00541DC3" w:rsidRPr="00B17135" w:rsidTr="00712664">
        <w:tc>
          <w:tcPr>
            <w:tcW w:w="15730" w:type="dxa"/>
            <w:gridSpan w:val="9"/>
            <w:shd w:val="clear" w:color="auto" w:fill="00B0F0"/>
          </w:tcPr>
          <w:p w:rsidR="00541DC3" w:rsidRPr="00B17135" w:rsidRDefault="00541DC3" w:rsidP="00712664">
            <w:pPr>
              <w:spacing w:after="0" w:line="240" w:lineRule="auto"/>
              <w:jc w:val="center"/>
              <w:rPr>
                <w:rFonts w:cs="Calibri"/>
                <w:b/>
                <w:sz w:val="28"/>
                <w:szCs w:val="18"/>
              </w:rPr>
            </w:pPr>
            <w:r w:rsidRPr="00B17135">
              <w:rPr>
                <w:rFonts w:cs="Calibri"/>
                <w:b/>
                <w:sz w:val="28"/>
                <w:szCs w:val="18"/>
              </w:rPr>
              <w:lastRenderedPageBreak/>
              <w:t xml:space="preserve">Year </w:t>
            </w:r>
            <w:r>
              <w:rPr>
                <w:rFonts w:cs="Calibri"/>
                <w:b/>
                <w:sz w:val="28"/>
                <w:szCs w:val="18"/>
              </w:rPr>
              <w:t>6</w:t>
            </w:r>
            <w:r w:rsidRPr="00B17135">
              <w:rPr>
                <w:rFonts w:cs="Calibri"/>
                <w:b/>
                <w:sz w:val="28"/>
                <w:szCs w:val="18"/>
              </w:rPr>
              <w:t xml:space="preserve"> </w:t>
            </w:r>
            <w:r>
              <w:rPr>
                <w:rFonts w:cs="Calibri"/>
                <w:b/>
                <w:sz w:val="28"/>
                <w:szCs w:val="18"/>
              </w:rPr>
              <w:t>Autumn</w:t>
            </w:r>
            <w:r w:rsidRPr="00B17135">
              <w:rPr>
                <w:rFonts w:cs="Calibri"/>
                <w:b/>
                <w:sz w:val="28"/>
                <w:szCs w:val="18"/>
              </w:rPr>
              <w:t xml:space="preserve"> Term CFC</w:t>
            </w:r>
          </w:p>
        </w:tc>
      </w:tr>
      <w:tr w:rsidR="00541DC3" w:rsidRPr="00B27495" w:rsidTr="00712664">
        <w:tc>
          <w:tcPr>
            <w:tcW w:w="3848" w:type="dxa"/>
            <w:gridSpan w:val="2"/>
            <w:shd w:val="clear" w:color="auto" w:fill="FF0000"/>
          </w:tcPr>
          <w:p w:rsidR="00541DC3" w:rsidRPr="00B27495" w:rsidRDefault="00541DC3" w:rsidP="00712664">
            <w:pPr>
              <w:spacing w:after="0" w:line="240" w:lineRule="auto"/>
              <w:jc w:val="center"/>
              <w:rPr>
                <w:rFonts w:cs="Calibri"/>
                <w:b/>
                <w:sz w:val="28"/>
                <w:szCs w:val="18"/>
              </w:rPr>
            </w:pPr>
            <w:r w:rsidRPr="00B27495">
              <w:rPr>
                <w:rFonts w:cs="Calibri"/>
                <w:b/>
                <w:sz w:val="28"/>
                <w:szCs w:val="18"/>
              </w:rPr>
              <w:t>Counting</w:t>
            </w:r>
          </w:p>
        </w:tc>
        <w:tc>
          <w:tcPr>
            <w:tcW w:w="3995" w:type="dxa"/>
            <w:gridSpan w:val="2"/>
            <w:shd w:val="clear" w:color="auto" w:fill="FFC000"/>
          </w:tcPr>
          <w:p w:rsidR="00541DC3" w:rsidRPr="00B27495" w:rsidRDefault="00541DC3" w:rsidP="00712664">
            <w:pPr>
              <w:spacing w:after="0" w:line="240" w:lineRule="auto"/>
              <w:jc w:val="center"/>
              <w:rPr>
                <w:rFonts w:cs="Calibri"/>
                <w:b/>
                <w:sz w:val="28"/>
                <w:szCs w:val="18"/>
              </w:rPr>
            </w:pPr>
            <w:r w:rsidRPr="00B27495">
              <w:rPr>
                <w:rFonts w:cs="Calibri"/>
                <w:b/>
                <w:sz w:val="28"/>
                <w:szCs w:val="18"/>
              </w:rPr>
              <w:t>Fact Recall</w:t>
            </w:r>
          </w:p>
        </w:tc>
        <w:tc>
          <w:tcPr>
            <w:tcW w:w="3918" w:type="dxa"/>
            <w:gridSpan w:val="2"/>
            <w:shd w:val="clear" w:color="auto" w:fill="00B050"/>
          </w:tcPr>
          <w:p w:rsidR="00541DC3" w:rsidRPr="00B27495" w:rsidRDefault="00541DC3" w:rsidP="00712664">
            <w:pPr>
              <w:spacing w:after="0" w:line="240" w:lineRule="auto"/>
              <w:jc w:val="center"/>
              <w:rPr>
                <w:rFonts w:cs="Calibri"/>
                <w:b/>
                <w:sz w:val="28"/>
                <w:szCs w:val="18"/>
              </w:rPr>
            </w:pPr>
            <w:r w:rsidRPr="00B27495">
              <w:rPr>
                <w:rFonts w:cs="Calibri"/>
                <w:b/>
                <w:sz w:val="28"/>
                <w:szCs w:val="18"/>
              </w:rPr>
              <w:t>Mental Calculation</w:t>
            </w:r>
          </w:p>
        </w:tc>
        <w:tc>
          <w:tcPr>
            <w:tcW w:w="3969" w:type="dxa"/>
            <w:gridSpan w:val="3"/>
            <w:shd w:val="clear" w:color="auto" w:fill="00B050"/>
          </w:tcPr>
          <w:p w:rsidR="00541DC3" w:rsidRPr="00B27495" w:rsidRDefault="00541DC3" w:rsidP="00712664">
            <w:pPr>
              <w:spacing w:after="0" w:line="240" w:lineRule="auto"/>
              <w:jc w:val="center"/>
              <w:rPr>
                <w:rFonts w:cs="Calibri"/>
                <w:b/>
                <w:sz w:val="28"/>
                <w:szCs w:val="18"/>
              </w:rPr>
            </w:pPr>
            <w:r w:rsidRPr="00B27495">
              <w:rPr>
                <w:rFonts w:cs="Calibri"/>
                <w:b/>
                <w:sz w:val="28"/>
                <w:szCs w:val="18"/>
              </w:rPr>
              <w:t>Formal Methods of Calculation</w:t>
            </w:r>
          </w:p>
        </w:tc>
      </w:tr>
      <w:tr w:rsidR="00541DC3" w:rsidRPr="0003707E" w:rsidTr="00712664">
        <w:tc>
          <w:tcPr>
            <w:tcW w:w="1849" w:type="dxa"/>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Autumn</w:t>
            </w:r>
            <w:r w:rsidRPr="0003707E">
              <w:rPr>
                <w:rFonts w:cs="Calibri"/>
                <w:b/>
                <w:sz w:val="24"/>
                <w:szCs w:val="18"/>
              </w:rPr>
              <w:t xml:space="preserve"> Term</w:t>
            </w:r>
            <w:r>
              <w:rPr>
                <w:rFonts w:cs="Calibri"/>
                <w:b/>
                <w:sz w:val="24"/>
                <w:szCs w:val="18"/>
              </w:rPr>
              <w:t xml:space="preserve"> 1</w:t>
            </w:r>
          </w:p>
        </w:tc>
        <w:tc>
          <w:tcPr>
            <w:tcW w:w="1999" w:type="dxa"/>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Autumn</w:t>
            </w:r>
            <w:r w:rsidRPr="0003707E">
              <w:rPr>
                <w:rFonts w:cs="Calibri"/>
                <w:b/>
                <w:sz w:val="24"/>
                <w:szCs w:val="18"/>
              </w:rPr>
              <w:t xml:space="preserve"> Term</w:t>
            </w:r>
            <w:r>
              <w:rPr>
                <w:rFonts w:cs="Calibri"/>
                <w:b/>
                <w:sz w:val="24"/>
                <w:szCs w:val="18"/>
              </w:rPr>
              <w:t xml:space="preserve"> 2</w:t>
            </w:r>
          </w:p>
        </w:tc>
        <w:tc>
          <w:tcPr>
            <w:tcW w:w="1996" w:type="dxa"/>
            <w:shd w:val="clear" w:color="auto" w:fill="D9D9D9"/>
          </w:tcPr>
          <w:p w:rsidR="00541DC3" w:rsidRPr="0003707E" w:rsidRDefault="00541DC3" w:rsidP="00712664">
            <w:pPr>
              <w:spacing w:after="0" w:line="240" w:lineRule="auto"/>
              <w:jc w:val="center"/>
              <w:rPr>
                <w:rFonts w:cs="Calibri"/>
                <w:b/>
                <w:sz w:val="24"/>
              </w:rPr>
            </w:pPr>
            <w:r>
              <w:rPr>
                <w:rFonts w:cs="Calibri"/>
                <w:b/>
                <w:sz w:val="24"/>
              </w:rPr>
              <w:t>Autumn T</w:t>
            </w:r>
            <w:r w:rsidRPr="0003707E">
              <w:rPr>
                <w:rFonts w:cs="Calibri"/>
                <w:b/>
                <w:sz w:val="24"/>
              </w:rPr>
              <w:t>erm</w:t>
            </w:r>
            <w:r>
              <w:rPr>
                <w:rFonts w:cs="Calibri"/>
                <w:b/>
                <w:sz w:val="24"/>
              </w:rPr>
              <w:t xml:space="preserve"> 1</w:t>
            </w:r>
          </w:p>
        </w:tc>
        <w:tc>
          <w:tcPr>
            <w:tcW w:w="1999" w:type="dxa"/>
            <w:shd w:val="clear" w:color="auto" w:fill="D9D9D9"/>
          </w:tcPr>
          <w:p w:rsidR="00541DC3" w:rsidRPr="0003707E" w:rsidRDefault="00541DC3" w:rsidP="00712664">
            <w:pPr>
              <w:spacing w:after="0" w:line="240" w:lineRule="auto"/>
              <w:jc w:val="center"/>
              <w:rPr>
                <w:rFonts w:cs="Calibri"/>
                <w:b/>
                <w:sz w:val="24"/>
              </w:rPr>
            </w:pPr>
            <w:r>
              <w:rPr>
                <w:rFonts w:cs="Calibri"/>
                <w:b/>
                <w:sz w:val="24"/>
              </w:rPr>
              <w:t>Autumn Term 2</w:t>
            </w:r>
          </w:p>
        </w:tc>
        <w:tc>
          <w:tcPr>
            <w:tcW w:w="1852" w:type="dxa"/>
            <w:shd w:val="clear" w:color="auto" w:fill="D9D9D9"/>
          </w:tcPr>
          <w:p w:rsidR="00541DC3" w:rsidRPr="0003707E" w:rsidRDefault="00541DC3" w:rsidP="00712664">
            <w:pPr>
              <w:spacing w:after="0" w:line="240" w:lineRule="auto"/>
              <w:jc w:val="center"/>
              <w:rPr>
                <w:rFonts w:cs="Calibri"/>
                <w:b/>
                <w:sz w:val="24"/>
              </w:rPr>
            </w:pPr>
            <w:r>
              <w:rPr>
                <w:rFonts w:cs="Calibri"/>
                <w:b/>
                <w:sz w:val="24"/>
              </w:rPr>
              <w:t>Autumn</w:t>
            </w:r>
            <w:r w:rsidRPr="0003707E">
              <w:rPr>
                <w:rFonts w:cs="Calibri"/>
                <w:b/>
                <w:sz w:val="24"/>
              </w:rPr>
              <w:t xml:space="preserve"> Term</w:t>
            </w:r>
            <w:r>
              <w:rPr>
                <w:rFonts w:cs="Calibri"/>
                <w:b/>
                <w:sz w:val="24"/>
              </w:rPr>
              <w:t xml:space="preserve"> 1</w:t>
            </w:r>
          </w:p>
        </w:tc>
        <w:tc>
          <w:tcPr>
            <w:tcW w:w="2066" w:type="dxa"/>
            <w:shd w:val="clear" w:color="auto" w:fill="D9D9D9"/>
          </w:tcPr>
          <w:p w:rsidR="00541DC3" w:rsidRPr="0003707E" w:rsidRDefault="00541DC3" w:rsidP="00712664">
            <w:pPr>
              <w:spacing w:after="0" w:line="240" w:lineRule="auto"/>
              <w:jc w:val="center"/>
              <w:rPr>
                <w:rFonts w:cs="Calibri"/>
                <w:b/>
                <w:sz w:val="24"/>
              </w:rPr>
            </w:pPr>
            <w:r>
              <w:rPr>
                <w:rFonts w:cs="Calibri"/>
                <w:b/>
                <w:sz w:val="24"/>
              </w:rPr>
              <w:t>Autumn Term 2</w:t>
            </w:r>
          </w:p>
        </w:tc>
        <w:tc>
          <w:tcPr>
            <w:tcW w:w="1984" w:type="dxa"/>
            <w:shd w:val="clear" w:color="auto" w:fill="D9D9D9"/>
          </w:tcPr>
          <w:p w:rsidR="00541DC3" w:rsidRPr="0003707E" w:rsidRDefault="00541DC3" w:rsidP="00712664">
            <w:pPr>
              <w:spacing w:after="0" w:line="240" w:lineRule="auto"/>
              <w:jc w:val="center"/>
              <w:rPr>
                <w:rFonts w:cs="Calibri"/>
                <w:b/>
                <w:sz w:val="24"/>
              </w:rPr>
            </w:pPr>
            <w:r>
              <w:rPr>
                <w:rFonts w:cs="Calibri"/>
                <w:b/>
                <w:sz w:val="24"/>
              </w:rPr>
              <w:t>Autumn</w:t>
            </w:r>
            <w:r w:rsidRPr="0003707E">
              <w:rPr>
                <w:rFonts w:cs="Calibri"/>
                <w:b/>
                <w:sz w:val="24"/>
              </w:rPr>
              <w:t xml:space="preserve"> Term</w:t>
            </w:r>
            <w:r>
              <w:rPr>
                <w:rFonts w:cs="Calibri"/>
                <w:b/>
                <w:sz w:val="24"/>
              </w:rPr>
              <w:t xml:space="preserve"> 1</w:t>
            </w:r>
          </w:p>
        </w:tc>
        <w:tc>
          <w:tcPr>
            <w:tcW w:w="1985" w:type="dxa"/>
            <w:gridSpan w:val="2"/>
            <w:shd w:val="clear" w:color="auto" w:fill="D9D9D9"/>
          </w:tcPr>
          <w:p w:rsidR="00541DC3" w:rsidRPr="0003707E" w:rsidRDefault="00541DC3" w:rsidP="00712664">
            <w:pPr>
              <w:spacing w:after="0" w:line="240" w:lineRule="auto"/>
              <w:jc w:val="center"/>
              <w:rPr>
                <w:rFonts w:cs="Calibri"/>
                <w:b/>
                <w:sz w:val="24"/>
              </w:rPr>
            </w:pPr>
            <w:r>
              <w:rPr>
                <w:rFonts w:cs="Calibri"/>
                <w:b/>
                <w:sz w:val="24"/>
              </w:rPr>
              <w:t>Autumn Term 2</w:t>
            </w:r>
          </w:p>
        </w:tc>
      </w:tr>
      <w:tr w:rsidR="00541DC3" w:rsidRPr="00B27495" w:rsidTr="00712664">
        <w:trPr>
          <w:trHeight w:val="7481"/>
        </w:trPr>
        <w:tc>
          <w:tcPr>
            <w:tcW w:w="1849" w:type="dxa"/>
            <w:shd w:val="clear" w:color="auto" w:fill="auto"/>
          </w:tcPr>
          <w:p w:rsidR="00541DC3" w:rsidRPr="00B27495" w:rsidRDefault="00541DC3" w:rsidP="00712664">
            <w:pPr>
              <w:spacing w:after="0" w:line="240" w:lineRule="auto"/>
              <w:rPr>
                <w:sz w:val="20"/>
                <w:szCs w:val="20"/>
              </w:rPr>
            </w:pPr>
            <w:r w:rsidRPr="00B27495">
              <w:rPr>
                <w:sz w:val="20"/>
                <w:szCs w:val="20"/>
              </w:rPr>
              <w:t xml:space="preserve">Count forwards or backwards in steps of powers of 10 for any given number up to 10 </w:t>
            </w:r>
            <w:r w:rsidRPr="00B27495">
              <w:rPr>
                <w:spacing w:val="-40"/>
                <w:sz w:val="20"/>
                <w:szCs w:val="20"/>
              </w:rPr>
              <w:t xml:space="preserve"> </w:t>
            </w:r>
            <w:r w:rsidRPr="00B27495">
              <w:rPr>
                <w:sz w:val="20"/>
                <w:szCs w:val="20"/>
              </w:rPr>
              <w:t>000</w:t>
            </w:r>
            <w:r w:rsidRPr="00B27495">
              <w:rPr>
                <w:spacing w:val="-20"/>
                <w:sz w:val="20"/>
                <w:szCs w:val="20"/>
              </w:rPr>
              <w:t xml:space="preserve"> </w:t>
            </w:r>
            <w:r w:rsidRPr="00B27495">
              <w:rPr>
                <w:sz w:val="20"/>
                <w:szCs w:val="20"/>
              </w:rPr>
              <w:t>000</w:t>
            </w:r>
          </w:p>
          <w:p w:rsidR="00541DC3" w:rsidRPr="00B27495" w:rsidRDefault="00541DC3" w:rsidP="00712664">
            <w:pPr>
              <w:spacing w:after="0" w:line="240" w:lineRule="auto"/>
              <w:rPr>
                <w:sz w:val="20"/>
                <w:szCs w:val="20"/>
              </w:rPr>
            </w:pPr>
          </w:p>
          <w:p w:rsidR="00541DC3" w:rsidRPr="00B27495" w:rsidRDefault="00541DC3" w:rsidP="00712664">
            <w:pPr>
              <w:spacing w:after="0" w:line="240" w:lineRule="auto"/>
              <w:rPr>
                <w:sz w:val="20"/>
                <w:szCs w:val="20"/>
              </w:rPr>
            </w:pPr>
            <w:r w:rsidRPr="00B27495">
              <w:rPr>
                <w:sz w:val="20"/>
                <w:szCs w:val="20"/>
              </w:rPr>
              <w:t>Count forwards and backwards across zero using negative numbers</w:t>
            </w:r>
          </w:p>
          <w:p w:rsidR="00541DC3" w:rsidRPr="00B27495" w:rsidRDefault="00541DC3" w:rsidP="00712664">
            <w:pPr>
              <w:spacing w:after="0" w:line="240" w:lineRule="auto"/>
              <w:rPr>
                <w:sz w:val="20"/>
                <w:szCs w:val="20"/>
              </w:rPr>
            </w:pPr>
          </w:p>
        </w:tc>
        <w:tc>
          <w:tcPr>
            <w:tcW w:w="1999" w:type="dxa"/>
            <w:shd w:val="clear" w:color="auto" w:fill="auto"/>
          </w:tcPr>
          <w:p w:rsidR="00541DC3" w:rsidRPr="00B27495" w:rsidRDefault="00541DC3" w:rsidP="00712664">
            <w:pPr>
              <w:spacing w:after="0" w:line="240" w:lineRule="auto"/>
              <w:rPr>
                <w:rFonts w:cs="Calibri"/>
                <w:sz w:val="20"/>
                <w:szCs w:val="20"/>
              </w:rPr>
            </w:pPr>
            <w:r w:rsidRPr="00B27495">
              <w:rPr>
                <w:rFonts w:cs="Calibri"/>
                <w:sz w:val="20"/>
                <w:szCs w:val="20"/>
              </w:rPr>
              <w:t>Count forwards and backwards using fractions</w:t>
            </w:r>
          </w:p>
        </w:tc>
        <w:tc>
          <w:tcPr>
            <w:tcW w:w="1996" w:type="dxa"/>
            <w:shd w:val="clear" w:color="auto" w:fill="auto"/>
          </w:tcPr>
          <w:p w:rsidR="00541DC3" w:rsidRPr="00B27495" w:rsidRDefault="00541DC3" w:rsidP="00712664">
            <w:pPr>
              <w:spacing w:after="0" w:line="240" w:lineRule="auto"/>
              <w:rPr>
                <w:rFonts w:cs="Calibri"/>
                <w:sz w:val="20"/>
                <w:szCs w:val="20"/>
              </w:rPr>
            </w:pPr>
            <w:r w:rsidRPr="00B27495">
              <w:rPr>
                <w:rFonts w:cs="Calibri"/>
                <w:sz w:val="20"/>
                <w:szCs w:val="20"/>
              </w:rPr>
              <w:t>Use the recall of multiples of all times tables up to 12x12 and related division facts to recall new facts</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Recall prime numbers up to 19</w:t>
            </w:r>
            <w:r w:rsidRPr="00B27495">
              <w:rPr>
                <w:rFonts w:cs="Calibri"/>
                <w:i/>
                <w:color w:val="000000" w:themeColor="text1"/>
                <w:sz w:val="20"/>
                <w:szCs w:val="20"/>
              </w:rPr>
              <w:t xml:space="preserve"> (2, 3, 5, 7, 11, 13, 17, 19)</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Recall squares to 12 x 12 </w:t>
            </w:r>
          </w:p>
          <w:p w:rsidR="00541DC3" w:rsidRPr="00B27495" w:rsidRDefault="00541DC3" w:rsidP="00712664">
            <w:pPr>
              <w:spacing w:after="0" w:line="240" w:lineRule="auto"/>
              <w:rPr>
                <w:rFonts w:cs="Calibri"/>
                <w:i/>
                <w:color w:val="000000" w:themeColor="text1"/>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Recall cube numbers </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Recall squares to 12 x 12 and the corresponding multiples of 10 </w:t>
            </w:r>
            <w:r w:rsidRPr="00B27495">
              <w:rPr>
                <w:rFonts w:cs="Calibri"/>
                <w:i/>
                <w:sz w:val="20"/>
                <w:szCs w:val="20"/>
              </w:rPr>
              <w:t>(60x60=3600)</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tc>
        <w:tc>
          <w:tcPr>
            <w:tcW w:w="1999" w:type="dxa"/>
            <w:shd w:val="clear" w:color="auto" w:fill="auto"/>
          </w:tcPr>
          <w:p w:rsidR="00541DC3" w:rsidRPr="00B27495" w:rsidRDefault="00541DC3" w:rsidP="00712664">
            <w:pPr>
              <w:spacing w:after="0" w:line="240" w:lineRule="auto"/>
              <w:rPr>
                <w:rFonts w:cs="Calibri"/>
                <w:i/>
                <w:color w:val="000000" w:themeColor="text1"/>
                <w:sz w:val="20"/>
                <w:szCs w:val="20"/>
              </w:rPr>
            </w:pPr>
            <w:r w:rsidRPr="00B27495">
              <w:rPr>
                <w:rFonts w:cs="Calibri"/>
                <w:color w:val="000000" w:themeColor="text1"/>
                <w:sz w:val="20"/>
                <w:szCs w:val="20"/>
              </w:rPr>
              <w:t xml:space="preserve">Derive and recall doubles of increasingly larger whole and decimal numbers and the corresponding halves </w:t>
            </w:r>
            <w:r w:rsidRPr="00B27495">
              <w:rPr>
                <w:rFonts w:cs="Calibri"/>
                <w:i/>
                <w:color w:val="000000" w:themeColor="text1"/>
                <w:sz w:val="20"/>
                <w:szCs w:val="20"/>
              </w:rPr>
              <w:t>(double 15.42, halve 30.84)</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Derive and recall addition doubles for multiples of 10, 100 and 1000 with increasing larger numbers</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Recall fraction, decimal and % equivalents</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p>
        </w:tc>
        <w:tc>
          <w:tcPr>
            <w:tcW w:w="1852" w:type="dxa"/>
            <w:shd w:val="clear" w:color="auto" w:fill="auto"/>
          </w:tcPr>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Add any  near multiple for increasing larger numbers</w:t>
            </w: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Subtract any  near multiple for increasing larger numbers</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p>
        </w:tc>
        <w:tc>
          <w:tcPr>
            <w:tcW w:w="2066" w:type="dxa"/>
            <w:shd w:val="clear" w:color="auto" w:fill="auto"/>
          </w:tcPr>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Multiply pairs of multiples of 10 and 100 </w:t>
            </w:r>
            <w:r w:rsidRPr="00B27495">
              <w:rPr>
                <w:rFonts w:cs="Calibri"/>
                <w:i/>
                <w:color w:val="000000" w:themeColor="text1"/>
                <w:sz w:val="20"/>
                <w:szCs w:val="20"/>
              </w:rPr>
              <w:t>(600x30)</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Divide multiples of 100 by a multiple of 10 or 100 </w:t>
            </w:r>
            <w:r w:rsidRPr="00B27495">
              <w:rPr>
                <w:rFonts w:cs="Calibri"/>
                <w:i/>
                <w:color w:val="000000" w:themeColor="text1"/>
                <w:sz w:val="20"/>
                <w:szCs w:val="20"/>
              </w:rPr>
              <w:t>(whole number answers) (600÷20, 800÷400, 2100÷300)</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Multiply numbers, up to 1000, by a one-digit number </w:t>
            </w:r>
            <w:r w:rsidRPr="00B27495">
              <w:rPr>
                <w:rFonts w:cs="Calibri"/>
                <w:i/>
                <w:color w:val="000000" w:themeColor="text1"/>
                <w:sz w:val="20"/>
                <w:szCs w:val="20"/>
              </w:rPr>
              <w:t>(467x3)</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Divide by 25, using ÷100 and double and double again </w:t>
            </w:r>
            <w:r w:rsidRPr="00B27495">
              <w:rPr>
                <w:rFonts w:cs="Calibri"/>
                <w:i/>
                <w:color w:val="000000" w:themeColor="text1"/>
                <w:sz w:val="20"/>
                <w:szCs w:val="20"/>
              </w:rPr>
              <w:t>(480÷25 = (480÷100)x4 or (480÷4)x100)</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i/>
                <w:color w:val="000000" w:themeColor="text1"/>
                <w:sz w:val="20"/>
                <w:szCs w:val="20"/>
              </w:rPr>
            </w:pPr>
            <w:r w:rsidRPr="00B27495">
              <w:rPr>
                <w:rFonts w:cs="Calibri"/>
                <w:color w:val="000000" w:themeColor="text1"/>
                <w:sz w:val="20"/>
                <w:szCs w:val="20"/>
              </w:rPr>
              <w:t xml:space="preserve">Divide by 50, using ÷100 and double </w:t>
            </w:r>
            <w:r w:rsidRPr="00B27495">
              <w:rPr>
                <w:rFonts w:cs="Calibri"/>
                <w:i/>
                <w:color w:val="000000" w:themeColor="text1"/>
                <w:sz w:val="20"/>
                <w:szCs w:val="20"/>
              </w:rPr>
              <w:t>(480÷50 =(480÷100)x2 or (480x2)÷100</w:t>
            </w:r>
          </w:p>
          <w:p w:rsidR="00541DC3" w:rsidRPr="00B27495" w:rsidRDefault="00541DC3" w:rsidP="00712664">
            <w:pPr>
              <w:spacing w:after="0" w:line="240" w:lineRule="auto"/>
              <w:rPr>
                <w:rFonts w:cs="Calibri"/>
                <w:i/>
                <w:color w:val="000000" w:themeColor="text1"/>
                <w:sz w:val="20"/>
                <w:szCs w:val="20"/>
              </w:rPr>
            </w:pPr>
            <w:r w:rsidRPr="00B27495">
              <w:rPr>
                <w:rFonts w:cs="Calibri"/>
                <w:i/>
                <w:color w:val="000000" w:themeColor="text1"/>
                <w:sz w:val="20"/>
                <w:szCs w:val="20"/>
              </w:rPr>
              <w:t>Or ÷5 and ÷10 e.g.</w:t>
            </w:r>
          </w:p>
          <w:p w:rsidR="00541DC3" w:rsidRPr="00B27495" w:rsidRDefault="00541DC3" w:rsidP="00712664">
            <w:pPr>
              <w:spacing w:after="0" w:line="240" w:lineRule="auto"/>
              <w:rPr>
                <w:rFonts w:cs="Calibri"/>
                <w:color w:val="000000" w:themeColor="text1"/>
                <w:sz w:val="20"/>
                <w:szCs w:val="20"/>
              </w:rPr>
            </w:pPr>
            <w:r w:rsidRPr="00B27495">
              <w:rPr>
                <w:rFonts w:cs="Calibri"/>
                <w:i/>
                <w:color w:val="000000" w:themeColor="text1"/>
                <w:sz w:val="20"/>
                <w:szCs w:val="20"/>
              </w:rPr>
              <w:t>440÷50 = (440÷5)÷10 or (440÷10)÷5)</w:t>
            </w:r>
          </w:p>
        </w:tc>
        <w:tc>
          <w:tcPr>
            <w:tcW w:w="2037" w:type="dxa"/>
            <w:gridSpan w:val="2"/>
          </w:tcPr>
          <w:p w:rsidR="00541DC3" w:rsidRPr="00B27495" w:rsidRDefault="00541DC3" w:rsidP="00712664">
            <w:pPr>
              <w:spacing w:after="0" w:line="240" w:lineRule="auto"/>
              <w:rPr>
                <w:rFonts w:cs="Calibri"/>
                <w:sz w:val="20"/>
                <w:szCs w:val="20"/>
              </w:rPr>
            </w:pPr>
            <w:r w:rsidRPr="00B27495">
              <w:rPr>
                <w:rFonts w:cs="Calibri"/>
                <w:sz w:val="20"/>
                <w:szCs w:val="20"/>
              </w:rPr>
              <w:t xml:space="preserve">Add whole numbers, using a formal written method </w:t>
            </w:r>
            <w:r w:rsidRPr="00B27495">
              <w:rPr>
                <w:rFonts w:cs="Calibri"/>
                <w:i/>
                <w:sz w:val="20"/>
                <w:szCs w:val="20"/>
              </w:rPr>
              <w:t>(column addition)</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i/>
                <w:sz w:val="20"/>
                <w:szCs w:val="20"/>
              </w:rPr>
            </w:pPr>
            <w:r w:rsidRPr="00B27495">
              <w:rPr>
                <w:rFonts w:cs="Calibri"/>
                <w:sz w:val="20"/>
                <w:szCs w:val="20"/>
              </w:rPr>
              <w:t xml:space="preserve">Subtract whole numbers, using a formal written method </w:t>
            </w:r>
            <w:r w:rsidRPr="00B27495">
              <w:rPr>
                <w:rFonts w:cs="Calibri"/>
                <w:i/>
                <w:sz w:val="20"/>
                <w:szCs w:val="20"/>
              </w:rPr>
              <w:t>(column subtraction)</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tc>
        <w:tc>
          <w:tcPr>
            <w:tcW w:w="1932" w:type="dxa"/>
          </w:tcPr>
          <w:p w:rsidR="00541DC3" w:rsidRPr="00B27495" w:rsidRDefault="00541DC3" w:rsidP="00712664">
            <w:pPr>
              <w:spacing w:after="0" w:line="240" w:lineRule="auto"/>
              <w:rPr>
                <w:rFonts w:cs="Calibri"/>
                <w:sz w:val="20"/>
                <w:szCs w:val="20"/>
              </w:rPr>
            </w:pPr>
            <w:r w:rsidRPr="00B27495">
              <w:rPr>
                <w:rFonts w:cs="Calibri"/>
                <w:sz w:val="20"/>
                <w:szCs w:val="20"/>
              </w:rPr>
              <w:t xml:space="preserve">Multiply a 4 digit by a two-digit using a formal written method </w:t>
            </w:r>
            <w:r w:rsidRPr="00B27495">
              <w:rPr>
                <w:rFonts w:cs="Calibri"/>
                <w:i/>
                <w:sz w:val="20"/>
                <w:szCs w:val="20"/>
              </w:rPr>
              <w:t>(long multiplication)</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i/>
                <w:sz w:val="20"/>
                <w:szCs w:val="20"/>
              </w:rPr>
            </w:pPr>
            <w:r w:rsidRPr="00B27495">
              <w:rPr>
                <w:rFonts w:cs="Calibri"/>
                <w:sz w:val="20"/>
                <w:szCs w:val="20"/>
              </w:rPr>
              <w:t xml:space="preserve">Divide a  4 digit by a two-digit using </w:t>
            </w:r>
            <w:r>
              <w:rPr>
                <w:rFonts w:cs="Calibri"/>
                <w:sz w:val="20"/>
                <w:szCs w:val="20"/>
              </w:rPr>
              <w:t>a</w:t>
            </w:r>
            <w:r w:rsidRPr="00B27495">
              <w:rPr>
                <w:rFonts w:cs="Calibri"/>
                <w:sz w:val="20"/>
                <w:szCs w:val="20"/>
              </w:rPr>
              <w:t xml:space="preserve"> formal written method </w:t>
            </w:r>
            <w:r w:rsidRPr="00B27495">
              <w:rPr>
                <w:rFonts w:cs="Calibri"/>
                <w:i/>
                <w:sz w:val="20"/>
                <w:szCs w:val="20"/>
              </w:rPr>
              <w:t xml:space="preserve">(short division) </w:t>
            </w:r>
            <w:r w:rsidRPr="00B27495">
              <w:rPr>
                <w:rFonts w:cs="Calibri"/>
                <w:sz w:val="20"/>
                <w:szCs w:val="20"/>
              </w:rPr>
              <w:t>and interpret remainders as whole number remainders, fractions, or by rounding as appropriate for the context.</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Divide a  4 digit by a two-digit using </w:t>
            </w:r>
            <w:r>
              <w:rPr>
                <w:rFonts w:cs="Calibri"/>
                <w:sz w:val="20"/>
                <w:szCs w:val="20"/>
              </w:rPr>
              <w:t>a</w:t>
            </w:r>
            <w:r w:rsidRPr="00B27495">
              <w:rPr>
                <w:rFonts w:cs="Calibri"/>
                <w:sz w:val="20"/>
                <w:szCs w:val="20"/>
              </w:rPr>
              <w:t xml:space="preserve"> formal written method </w:t>
            </w:r>
            <w:r w:rsidRPr="00B27495">
              <w:rPr>
                <w:rFonts w:cs="Calibri"/>
                <w:i/>
                <w:sz w:val="20"/>
                <w:szCs w:val="20"/>
              </w:rPr>
              <w:t>(long division)</w:t>
            </w:r>
            <w:r w:rsidRPr="00B27495">
              <w:rPr>
                <w:rFonts w:cs="Calibri"/>
                <w:sz w:val="20"/>
                <w:szCs w:val="20"/>
              </w:rPr>
              <w:t xml:space="preserve"> and interpret remainders as whole number remainders, fractions, or by rounding as appropriate for the context.</w:t>
            </w:r>
          </w:p>
        </w:tc>
      </w:tr>
    </w:tbl>
    <w:p w:rsidR="00FB7D30" w:rsidRDefault="00541DC3">
      <w:r>
        <w:br w:type="page"/>
      </w:r>
    </w:p>
    <w:tbl>
      <w:tblPr>
        <w:tblStyle w:val="TableGrid"/>
        <w:tblW w:w="0" w:type="auto"/>
        <w:tblLayout w:type="fixed"/>
        <w:tblLook w:val="04A0" w:firstRow="1" w:lastRow="0" w:firstColumn="1" w:lastColumn="0" w:noHBand="0" w:noVBand="1"/>
      </w:tblPr>
      <w:tblGrid>
        <w:gridCol w:w="1131"/>
        <w:gridCol w:w="4854"/>
        <w:gridCol w:w="2427"/>
        <w:gridCol w:w="88"/>
        <w:gridCol w:w="2339"/>
        <w:gridCol w:w="4855"/>
      </w:tblGrid>
      <w:tr w:rsidR="00FB7D30" w:rsidRPr="00E509DF" w:rsidTr="006E19E8">
        <w:tc>
          <w:tcPr>
            <w:tcW w:w="15694" w:type="dxa"/>
            <w:gridSpan w:val="6"/>
            <w:shd w:val="clear" w:color="auto" w:fill="00B0F0"/>
          </w:tcPr>
          <w:p w:rsidR="00FB7D30" w:rsidRPr="00E509DF" w:rsidRDefault="00FB7D30" w:rsidP="006E19E8">
            <w:pPr>
              <w:jc w:val="center"/>
              <w:rPr>
                <w:rFonts w:cs="Calibri"/>
                <w:b/>
                <w:sz w:val="32"/>
                <w:szCs w:val="24"/>
              </w:rPr>
            </w:pPr>
            <w:r w:rsidRPr="00E509DF">
              <w:rPr>
                <w:rFonts w:cs="Calibri"/>
                <w:b/>
                <w:sz w:val="32"/>
                <w:szCs w:val="24"/>
              </w:rPr>
              <w:lastRenderedPageBreak/>
              <w:t xml:space="preserve">Year </w:t>
            </w:r>
            <w:r>
              <w:rPr>
                <w:rFonts w:cs="Calibri"/>
                <w:b/>
                <w:sz w:val="32"/>
                <w:szCs w:val="24"/>
              </w:rPr>
              <w:t>6</w:t>
            </w:r>
            <w:r w:rsidRPr="00E509DF">
              <w:rPr>
                <w:rFonts w:cs="Calibri"/>
                <w:b/>
                <w:sz w:val="32"/>
                <w:szCs w:val="24"/>
              </w:rPr>
              <w:t xml:space="preserve"> </w:t>
            </w:r>
            <w:r>
              <w:rPr>
                <w:rFonts w:cs="Calibri"/>
                <w:b/>
                <w:sz w:val="32"/>
                <w:szCs w:val="24"/>
              </w:rPr>
              <w:t xml:space="preserve">Spring </w:t>
            </w:r>
            <w:r w:rsidRPr="00E509DF">
              <w:rPr>
                <w:rFonts w:cs="Calibri"/>
                <w:b/>
                <w:sz w:val="32"/>
                <w:szCs w:val="24"/>
              </w:rPr>
              <w:t xml:space="preserve">Term </w:t>
            </w:r>
            <w:r>
              <w:rPr>
                <w:rFonts w:cs="Calibri"/>
                <w:b/>
                <w:sz w:val="32"/>
                <w:szCs w:val="24"/>
              </w:rPr>
              <w:t xml:space="preserve">Medium Term </w:t>
            </w:r>
            <w:r w:rsidRPr="00E509DF">
              <w:rPr>
                <w:rFonts w:cs="Calibri"/>
                <w:b/>
                <w:sz w:val="32"/>
                <w:szCs w:val="24"/>
              </w:rPr>
              <w:t>Planning</w:t>
            </w:r>
          </w:p>
        </w:tc>
      </w:tr>
      <w:tr w:rsidR="00FB7D30" w:rsidRPr="009108C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563" w:type="dxa"/>
            <w:gridSpan w:val="5"/>
            <w:shd w:val="clear" w:color="auto" w:fill="00B0F0"/>
          </w:tcPr>
          <w:p w:rsidR="00FB7D30" w:rsidRPr="009108CE" w:rsidRDefault="00FB7D30" w:rsidP="006E19E8">
            <w:pPr>
              <w:rPr>
                <w:rFonts w:cs="Calibri"/>
                <w:b/>
                <w:sz w:val="24"/>
                <w:szCs w:val="16"/>
              </w:rPr>
            </w:pPr>
            <w:r w:rsidRPr="00305BE3">
              <w:rPr>
                <w:rFonts w:cs="Calibri"/>
                <w:b/>
                <w:sz w:val="24"/>
                <w:szCs w:val="16"/>
              </w:rPr>
              <w:t>Decimals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FB7D30" w:rsidRPr="00872CBE" w:rsidRDefault="00FB7D30" w:rsidP="006E19E8">
            <w:pPr>
              <w:rPr>
                <w:sz w:val="16"/>
                <w:szCs w:val="16"/>
              </w:rPr>
            </w:pPr>
            <w:r w:rsidRPr="00872CBE">
              <w:rPr>
                <w:sz w:val="16"/>
                <w:szCs w:val="16"/>
              </w:rPr>
              <w:t>Identify the value of each digit in numbers given to three decimal places</w:t>
            </w:r>
          </w:p>
          <w:p w:rsidR="00FB7D30" w:rsidRPr="00872CBE" w:rsidRDefault="00FB7D30" w:rsidP="006E19E8">
            <w:pPr>
              <w:rPr>
                <w:sz w:val="16"/>
                <w:szCs w:val="16"/>
              </w:rPr>
            </w:pPr>
            <w:r w:rsidRPr="00872CBE">
              <w:rPr>
                <w:sz w:val="16"/>
                <w:szCs w:val="16"/>
              </w:rPr>
              <w:t>Solve problems which require answers to be rounded to specified degrees of accuracy</w:t>
            </w:r>
          </w:p>
          <w:p w:rsidR="00FB7D30" w:rsidRPr="00872CBE" w:rsidRDefault="00FB7D30" w:rsidP="006E19E8">
            <w:pPr>
              <w:rPr>
                <w:sz w:val="16"/>
                <w:szCs w:val="16"/>
              </w:rPr>
            </w:pPr>
            <w:r w:rsidRPr="00872CBE">
              <w:rPr>
                <w:sz w:val="16"/>
                <w:szCs w:val="16"/>
              </w:rPr>
              <w:t>Multiply one-digit numbers with up to two decimal places by whole numbers</w:t>
            </w:r>
          </w:p>
          <w:p w:rsidR="00FB7D30" w:rsidRPr="00872CBE" w:rsidRDefault="00FB7D30" w:rsidP="006E19E8">
            <w:pPr>
              <w:rPr>
                <w:sz w:val="16"/>
                <w:szCs w:val="16"/>
              </w:rPr>
            </w:pPr>
            <w:r w:rsidRPr="00872CBE">
              <w:rPr>
                <w:sz w:val="16"/>
                <w:szCs w:val="16"/>
              </w:rPr>
              <w:t>Multiply and divide numbers by 10, 100 and 1000 where the answers are up to three decimal places</w:t>
            </w:r>
          </w:p>
          <w:p w:rsidR="00FB7D30" w:rsidRPr="00872CBE" w:rsidRDefault="00FB7D30" w:rsidP="006E19E8">
            <w:pPr>
              <w:rPr>
                <w:sz w:val="16"/>
                <w:szCs w:val="16"/>
              </w:rPr>
            </w:pPr>
            <w:r w:rsidRPr="00872CBE">
              <w:rPr>
                <w:sz w:val="16"/>
                <w:szCs w:val="16"/>
              </w:rPr>
              <w:t>Use written division methods in cases where the answer has up to two decimal places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5"/>
            <w:shd w:val="clear" w:color="auto" w:fill="auto"/>
          </w:tcPr>
          <w:p w:rsidR="00FB7D30" w:rsidRPr="00872CBE" w:rsidRDefault="00FB7D30" w:rsidP="006E19E8">
            <w:pPr>
              <w:rPr>
                <w:rFonts w:cs="Calibri"/>
                <w:sz w:val="16"/>
                <w:szCs w:val="16"/>
              </w:rPr>
            </w:pPr>
            <w:r w:rsidRPr="00872CBE">
              <w:rPr>
                <w:rFonts w:cs="Calibri"/>
                <w:sz w:val="16"/>
                <w:szCs w:val="16"/>
              </w:rPr>
              <w:t>Three decimal places</w:t>
            </w:r>
          </w:p>
          <w:p w:rsidR="00FB7D30" w:rsidRPr="00872CBE" w:rsidRDefault="00FB7D30" w:rsidP="006E19E8">
            <w:pPr>
              <w:rPr>
                <w:rFonts w:cs="Calibri"/>
                <w:sz w:val="16"/>
                <w:szCs w:val="16"/>
              </w:rPr>
            </w:pPr>
            <w:r w:rsidRPr="00872CBE">
              <w:rPr>
                <w:rFonts w:cs="Calibri"/>
                <w:sz w:val="16"/>
                <w:szCs w:val="16"/>
              </w:rPr>
              <w:t>Multiply by 10, 100 and 1,000</w:t>
            </w:r>
          </w:p>
          <w:p w:rsidR="00FB7D30" w:rsidRPr="00872CBE" w:rsidRDefault="00FB7D30" w:rsidP="006E19E8">
            <w:pPr>
              <w:rPr>
                <w:rFonts w:cs="Calibri"/>
                <w:sz w:val="16"/>
                <w:szCs w:val="16"/>
              </w:rPr>
            </w:pPr>
            <w:r w:rsidRPr="00872CBE">
              <w:rPr>
                <w:rFonts w:cs="Calibri"/>
                <w:sz w:val="16"/>
                <w:szCs w:val="16"/>
              </w:rPr>
              <w:t>Divide by 10, 100 and 1,000</w:t>
            </w:r>
          </w:p>
          <w:p w:rsidR="00FB7D30" w:rsidRPr="00872CBE" w:rsidRDefault="00FB7D30" w:rsidP="006E19E8">
            <w:pPr>
              <w:rPr>
                <w:rFonts w:cs="Calibri"/>
                <w:sz w:val="16"/>
                <w:szCs w:val="16"/>
              </w:rPr>
            </w:pPr>
            <w:r w:rsidRPr="00872CBE">
              <w:rPr>
                <w:rFonts w:cs="Calibri"/>
                <w:sz w:val="16"/>
                <w:szCs w:val="16"/>
              </w:rPr>
              <w:t>Multiply decimals by integers</w:t>
            </w:r>
          </w:p>
          <w:p w:rsidR="00FB7D30" w:rsidRPr="00872CBE" w:rsidRDefault="00FB7D30" w:rsidP="006E19E8">
            <w:pPr>
              <w:rPr>
                <w:rFonts w:cs="Calibri"/>
                <w:sz w:val="16"/>
                <w:szCs w:val="16"/>
              </w:rPr>
            </w:pPr>
            <w:r w:rsidRPr="00872CBE">
              <w:rPr>
                <w:rFonts w:cs="Calibri"/>
                <w:sz w:val="16"/>
                <w:szCs w:val="16"/>
              </w:rPr>
              <w:t>Divide decimals by integers</w:t>
            </w:r>
          </w:p>
          <w:p w:rsidR="00FB7D30" w:rsidRPr="00872CBE" w:rsidRDefault="00FB7D30" w:rsidP="006E19E8">
            <w:pPr>
              <w:rPr>
                <w:rFonts w:cs="Calibri"/>
                <w:sz w:val="16"/>
                <w:szCs w:val="16"/>
              </w:rPr>
            </w:pPr>
            <w:r w:rsidRPr="00872CBE">
              <w:rPr>
                <w:rFonts w:cs="Calibri"/>
                <w:sz w:val="16"/>
                <w:szCs w:val="16"/>
              </w:rPr>
              <w:t>Division to solve problems</w:t>
            </w:r>
          </w:p>
          <w:p w:rsidR="00FB7D30" w:rsidRPr="00872CBE" w:rsidRDefault="00FB7D30" w:rsidP="006E19E8">
            <w:pPr>
              <w:rPr>
                <w:rFonts w:cs="Calibri"/>
                <w:sz w:val="16"/>
                <w:szCs w:val="16"/>
              </w:rPr>
            </w:pPr>
            <w:r w:rsidRPr="00872CBE">
              <w:rPr>
                <w:rFonts w:cs="Calibri"/>
                <w:sz w:val="16"/>
                <w:szCs w:val="16"/>
              </w:rPr>
              <w:t>Decimals as fractions</w:t>
            </w:r>
          </w:p>
          <w:p w:rsidR="00FB7D30" w:rsidRPr="00872CBE" w:rsidRDefault="00FB7D30" w:rsidP="006E19E8">
            <w:pPr>
              <w:autoSpaceDE w:val="0"/>
              <w:autoSpaceDN w:val="0"/>
              <w:adjustRightInd w:val="0"/>
              <w:rPr>
                <w:rFonts w:cs="Arial"/>
                <w:color w:val="000000"/>
                <w:sz w:val="16"/>
                <w:szCs w:val="16"/>
                <w:lang w:val="en-US"/>
              </w:rPr>
            </w:pPr>
            <w:r w:rsidRPr="00872CBE">
              <w:rPr>
                <w:rFonts w:cs="Calibri"/>
                <w:sz w:val="16"/>
                <w:szCs w:val="16"/>
              </w:rPr>
              <w:t>Fractions to decimals</w:t>
            </w:r>
          </w:p>
        </w:tc>
      </w:tr>
      <w:tr w:rsidR="00FB7D30" w:rsidRPr="00CD236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5"/>
            <w:shd w:val="clear" w:color="auto" w:fill="auto"/>
          </w:tcPr>
          <w:p w:rsidR="00FB7D30" w:rsidRPr="00CD236E" w:rsidRDefault="00FB7D30" w:rsidP="006E19E8">
            <w:pPr>
              <w:pStyle w:val="Default"/>
              <w:rPr>
                <w:rFonts w:asciiTheme="minorHAnsi" w:hAnsiTheme="minorHAnsi"/>
                <w:sz w:val="16"/>
                <w:szCs w:val="16"/>
              </w:rPr>
            </w:pPr>
          </w:p>
        </w:tc>
      </w:tr>
      <w:tr w:rsidR="00FB7D30" w:rsidRPr="00CD236E" w:rsidTr="006E19E8">
        <w:trPr>
          <w:trHeight w:val="1920"/>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369" w:type="dxa"/>
            <w:gridSpan w:val="3"/>
            <w:shd w:val="clear" w:color="auto" w:fill="auto"/>
          </w:tcPr>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xml:space="preserve">Give an example of a </w:t>
            </w:r>
            <w:r w:rsidRPr="00CD236E">
              <w:rPr>
                <w:rFonts w:asciiTheme="minorHAnsi" w:hAnsiTheme="minorHAnsi"/>
                <w:b/>
                <w:sz w:val="16"/>
                <w:szCs w:val="16"/>
              </w:rPr>
              <w:t>fraction</w:t>
            </w:r>
            <w:r w:rsidRPr="00CD236E">
              <w:rPr>
                <w:rFonts w:asciiTheme="minorHAnsi" w:hAnsiTheme="minorHAnsi"/>
                <w:sz w:val="16"/>
                <w:szCs w:val="16"/>
              </w:rPr>
              <w:t xml:space="preserve"> that is greater than 1.1 and less than 1.5.</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Now another example that no one will think of. Explain how you know.</w:t>
            </w:r>
          </w:p>
          <w:p w:rsidR="00FB7D30" w:rsidRPr="00CD236E" w:rsidRDefault="00FB7D30" w:rsidP="006E19E8">
            <w:pPr>
              <w:rPr>
                <w:rFonts w:cs="Arial"/>
                <w:b/>
                <w:color w:val="000000"/>
                <w:sz w:val="16"/>
                <w:szCs w:val="16"/>
              </w:rPr>
            </w:pPr>
            <w:r w:rsidRPr="00CD236E">
              <w:rPr>
                <w:rFonts w:cs="Arial"/>
                <w:b/>
                <w:color w:val="000000"/>
                <w:sz w:val="16"/>
                <w:szCs w:val="16"/>
              </w:rPr>
              <w:t>Making links</w:t>
            </w:r>
          </w:p>
          <w:p w:rsidR="00FB7D30" w:rsidRPr="00CD236E" w:rsidRDefault="00FB7D30" w:rsidP="006E19E8">
            <w:pPr>
              <w:rPr>
                <w:rFonts w:cs="Arial"/>
                <w:color w:val="000000"/>
                <w:sz w:val="16"/>
                <w:szCs w:val="16"/>
              </w:rPr>
            </w:pPr>
            <w:r w:rsidRPr="00CD236E">
              <w:rPr>
                <w:rFonts w:cs="Arial"/>
                <w:color w:val="000000"/>
                <w:sz w:val="16"/>
                <w:szCs w:val="16"/>
              </w:rPr>
              <w:t>0.7 x 8 = 5.6</w:t>
            </w:r>
            <w:r>
              <w:rPr>
                <w:rFonts w:cs="Arial"/>
                <w:color w:val="000000"/>
                <w:sz w:val="16"/>
                <w:szCs w:val="16"/>
              </w:rPr>
              <w:t xml:space="preserve">      </w:t>
            </w:r>
            <w:r w:rsidRPr="00CD236E">
              <w:rPr>
                <w:rFonts w:cs="Arial"/>
                <w:color w:val="000000"/>
                <w:sz w:val="16"/>
                <w:szCs w:val="16"/>
              </w:rPr>
              <w:t>How can you use this fact to solve these calculations?</w:t>
            </w:r>
          </w:p>
          <w:p w:rsidR="00FB7D30" w:rsidRPr="00CD236E" w:rsidRDefault="00FB7D30" w:rsidP="006E19E8">
            <w:pPr>
              <w:rPr>
                <w:rFonts w:cs="Arial"/>
                <w:color w:val="000000"/>
                <w:sz w:val="16"/>
                <w:szCs w:val="16"/>
              </w:rPr>
            </w:pPr>
            <w:r w:rsidRPr="00CD236E">
              <w:rPr>
                <w:rFonts w:cs="Arial"/>
                <w:color w:val="000000"/>
                <w:sz w:val="16"/>
                <w:szCs w:val="16"/>
              </w:rPr>
              <w:t xml:space="preserve">0.7 x 0.08 = </w:t>
            </w:r>
            <w:r>
              <w:rPr>
                <w:rFonts w:cs="Arial"/>
                <w:color w:val="000000"/>
                <w:sz w:val="16"/>
                <w:szCs w:val="16"/>
              </w:rPr>
              <w:t xml:space="preserve">       </w:t>
            </w:r>
            <w:r w:rsidRPr="00CD236E">
              <w:rPr>
                <w:rFonts w:cs="Arial"/>
                <w:color w:val="000000"/>
                <w:sz w:val="16"/>
                <w:szCs w:val="16"/>
              </w:rPr>
              <w:t xml:space="preserve">0.56 ÷ 8 = </w:t>
            </w:r>
          </w:p>
          <w:p w:rsidR="00FB7D30" w:rsidRPr="00CD236E" w:rsidRDefault="00FB7D30" w:rsidP="006E19E8">
            <w:pPr>
              <w:pStyle w:val="Default"/>
              <w:rPr>
                <w:rFonts w:asciiTheme="minorHAnsi" w:hAnsiTheme="minorHAnsi"/>
                <w:b/>
                <w:sz w:val="16"/>
                <w:szCs w:val="16"/>
              </w:rPr>
            </w:pPr>
            <w:r w:rsidRPr="00CD236E">
              <w:rPr>
                <w:rFonts w:asciiTheme="minorHAnsi" w:hAnsiTheme="minorHAnsi"/>
                <w:b/>
                <w:sz w:val="16"/>
                <w:szCs w:val="16"/>
              </w:rPr>
              <w:t>Complete the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91"/>
              <w:gridCol w:w="556"/>
              <w:gridCol w:w="573"/>
            </w:tblGrid>
            <w:tr w:rsidR="00FB7D30" w:rsidRPr="00CD236E" w:rsidTr="006E19E8">
              <w:tc>
                <w:tcPr>
                  <w:tcW w:w="590"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t>1</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8</w:t>
                  </w:r>
                </w:p>
              </w:tc>
              <w:tc>
                <w:tcPr>
                  <w:tcW w:w="591"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t>2</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8</w:t>
                  </w:r>
                </w:p>
              </w:tc>
              <w:tc>
                <w:tcPr>
                  <w:tcW w:w="556"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t>3</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8</w:t>
                  </w:r>
                </w:p>
              </w:tc>
              <w:tc>
                <w:tcPr>
                  <w:tcW w:w="573" w:type="dxa"/>
                  <w:shd w:val="clear" w:color="auto" w:fill="auto"/>
                </w:tcPr>
                <w:p w:rsidR="00FB7D30" w:rsidRPr="00CD236E" w:rsidRDefault="00FB7D30" w:rsidP="006E19E8">
                  <w:pPr>
                    <w:spacing w:after="0" w:line="240" w:lineRule="auto"/>
                    <w:rPr>
                      <w:rFonts w:cs="Arial"/>
                      <w:color w:val="000000"/>
                      <w:sz w:val="16"/>
                      <w:szCs w:val="16"/>
                      <w:u w:val="single"/>
                    </w:rPr>
                  </w:pPr>
                  <w:r w:rsidRPr="00CD236E">
                    <w:rPr>
                      <w:rFonts w:cs="Arial"/>
                      <w:color w:val="000000"/>
                      <w:sz w:val="16"/>
                      <w:szCs w:val="16"/>
                      <w:u w:val="single"/>
                    </w:rPr>
                    <w:t>4</w:t>
                  </w:r>
                </w:p>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8</w:t>
                  </w:r>
                </w:p>
              </w:tc>
            </w:tr>
            <w:tr w:rsidR="00FB7D30" w:rsidRPr="00CD236E" w:rsidTr="006E19E8">
              <w:trPr>
                <w:trHeight w:val="70"/>
              </w:trPr>
              <w:tc>
                <w:tcPr>
                  <w:tcW w:w="590"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0.375</w:t>
                  </w:r>
                </w:p>
              </w:tc>
              <w:tc>
                <w:tcPr>
                  <w:tcW w:w="591"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w:t>
                  </w:r>
                </w:p>
              </w:tc>
              <w:tc>
                <w:tcPr>
                  <w:tcW w:w="556"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w:t>
                  </w:r>
                </w:p>
              </w:tc>
              <w:tc>
                <w:tcPr>
                  <w:tcW w:w="573" w:type="dxa"/>
                  <w:shd w:val="clear" w:color="auto" w:fill="auto"/>
                </w:tcPr>
                <w:p w:rsidR="00FB7D30" w:rsidRPr="00CD236E" w:rsidRDefault="00FB7D30" w:rsidP="006E19E8">
                  <w:pPr>
                    <w:spacing w:after="0" w:line="240" w:lineRule="auto"/>
                    <w:rPr>
                      <w:rFonts w:cs="Arial"/>
                      <w:color w:val="000000"/>
                      <w:sz w:val="16"/>
                      <w:szCs w:val="16"/>
                    </w:rPr>
                  </w:pPr>
                  <w:r w:rsidRPr="00CD236E">
                    <w:rPr>
                      <w:rFonts w:cs="Arial"/>
                      <w:color w:val="000000"/>
                      <w:sz w:val="16"/>
                      <w:szCs w:val="16"/>
                    </w:rPr>
                    <w:t>???</w:t>
                  </w:r>
                </w:p>
              </w:tc>
            </w:tr>
          </w:tbl>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Complete the table.</w:t>
            </w:r>
          </w:p>
        </w:tc>
        <w:tc>
          <w:tcPr>
            <w:tcW w:w="7194" w:type="dxa"/>
            <w:gridSpan w:val="2"/>
            <w:shd w:val="clear" w:color="auto" w:fill="auto"/>
          </w:tcPr>
          <w:p w:rsidR="00FB7D30" w:rsidRPr="00CD236E" w:rsidRDefault="00FB7D30" w:rsidP="006E19E8">
            <w:pPr>
              <w:pStyle w:val="Default"/>
              <w:rPr>
                <w:rFonts w:asciiTheme="minorHAnsi" w:hAnsiTheme="minorHAnsi"/>
                <w:sz w:val="16"/>
                <w:szCs w:val="16"/>
              </w:rPr>
            </w:pPr>
            <w:r w:rsidRPr="00CD236E">
              <w:rPr>
                <w:rFonts w:asciiTheme="minorHAnsi" w:hAnsiTheme="minorHAnsi"/>
                <w:b/>
                <w:sz w:val="16"/>
                <w:szCs w:val="16"/>
              </w:rPr>
              <w:t>Another and another</w:t>
            </w:r>
            <w:r w:rsidRPr="00CD236E" w:rsidDel="001405CA">
              <w:rPr>
                <w:rFonts w:asciiTheme="minorHAnsi" w:hAnsiTheme="minorHAnsi"/>
                <w:sz w:val="16"/>
                <w:szCs w:val="16"/>
              </w:rPr>
              <w:t xml:space="preserve"> </w:t>
            </w:r>
            <w:r w:rsidRPr="00CD236E">
              <w:rPr>
                <w:rFonts w:asciiTheme="minorHAnsi" w:hAnsiTheme="minorHAnsi"/>
                <w:sz w:val="16"/>
                <w:szCs w:val="16"/>
              </w:rPr>
              <w:t xml:space="preserve">Write a unit fraction which has a value of less than 0.5? </w:t>
            </w:r>
          </w:p>
          <w:p w:rsidR="00FB7D30" w:rsidRPr="00CD236E" w:rsidRDefault="00FB7D30" w:rsidP="006E19E8">
            <w:pPr>
              <w:pStyle w:val="Default"/>
              <w:rPr>
                <w:rFonts w:asciiTheme="minorHAnsi" w:hAnsiTheme="minorHAnsi"/>
                <w:sz w:val="16"/>
                <w:szCs w:val="16"/>
              </w:rPr>
            </w:pPr>
            <w:r w:rsidRPr="00CD236E">
              <w:rPr>
                <w:rFonts w:asciiTheme="minorHAnsi" w:hAnsiTheme="minorHAnsi"/>
                <w:sz w:val="16"/>
                <w:szCs w:val="16"/>
              </w:rPr>
              <w:t>… and another, … and another, …</w:t>
            </w:r>
          </w:p>
          <w:p w:rsidR="00FB7D30" w:rsidRPr="00CD236E" w:rsidRDefault="00FB7D30" w:rsidP="006E19E8">
            <w:pPr>
              <w:rPr>
                <w:rFonts w:cs="Arial"/>
                <w:b/>
                <w:color w:val="000000"/>
                <w:sz w:val="16"/>
                <w:szCs w:val="16"/>
              </w:rPr>
            </w:pPr>
            <w:r w:rsidRPr="00CD236E">
              <w:rPr>
                <w:rFonts w:cs="Arial"/>
                <w:b/>
                <w:color w:val="000000"/>
                <w:sz w:val="16"/>
                <w:szCs w:val="16"/>
              </w:rPr>
              <w:t>Ordering</w:t>
            </w:r>
          </w:p>
          <w:p w:rsidR="00FB7D30" w:rsidRPr="00CD236E" w:rsidRDefault="00FB7D30" w:rsidP="006E19E8">
            <w:pPr>
              <w:pStyle w:val="Default"/>
              <w:rPr>
                <w:rFonts w:asciiTheme="minorHAnsi" w:hAnsiTheme="minorHAnsi" w:cs="Arial"/>
                <w:sz w:val="16"/>
                <w:szCs w:val="16"/>
              </w:rPr>
            </w:pPr>
            <w:r w:rsidRPr="00CD236E">
              <w:rPr>
                <w:rFonts w:asciiTheme="minorHAnsi" w:hAnsiTheme="minorHAnsi"/>
                <w:sz w:val="16"/>
                <w:szCs w:val="16"/>
              </w:rPr>
              <w:t xml:space="preserve">Which is larger, </w:t>
            </w:r>
            <w:r w:rsidRPr="00CD236E">
              <w:rPr>
                <w:rFonts w:asciiTheme="minorHAnsi" w:hAnsiTheme="minorHAnsi"/>
                <w:position w:val="6"/>
                <w:sz w:val="16"/>
                <w:szCs w:val="16"/>
                <w:vertAlign w:val="superscript"/>
              </w:rPr>
              <w:t>1</w:t>
            </w:r>
            <w:r w:rsidRPr="00CD236E">
              <w:rPr>
                <w:rFonts w:asciiTheme="minorHAnsi" w:hAnsiTheme="minorHAnsi"/>
                <w:sz w:val="16"/>
                <w:szCs w:val="16"/>
              </w:rPr>
              <w:t>/</w:t>
            </w:r>
            <w:r w:rsidRPr="00CD236E">
              <w:rPr>
                <w:rFonts w:asciiTheme="minorHAnsi" w:hAnsiTheme="minorHAnsi"/>
                <w:position w:val="-6"/>
                <w:sz w:val="16"/>
                <w:szCs w:val="16"/>
                <w:vertAlign w:val="subscript"/>
              </w:rPr>
              <w:t xml:space="preserve">3 </w:t>
            </w:r>
            <w:r w:rsidRPr="00CD236E">
              <w:rPr>
                <w:rFonts w:asciiTheme="minorHAnsi" w:hAnsiTheme="minorHAnsi"/>
                <w:sz w:val="16"/>
                <w:szCs w:val="16"/>
              </w:rPr>
              <w:t xml:space="preserve">or </w:t>
            </w:r>
            <w:r w:rsidRPr="00CD236E">
              <w:rPr>
                <w:rFonts w:asciiTheme="minorHAnsi" w:hAnsiTheme="minorHAnsi"/>
                <w:position w:val="6"/>
                <w:sz w:val="16"/>
                <w:szCs w:val="16"/>
                <w:vertAlign w:val="superscript"/>
              </w:rPr>
              <w:t>2</w:t>
            </w:r>
            <w:r w:rsidRPr="00CD236E">
              <w:rPr>
                <w:rFonts w:asciiTheme="minorHAnsi" w:hAnsiTheme="minorHAnsi"/>
                <w:sz w:val="16"/>
                <w:szCs w:val="16"/>
              </w:rPr>
              <w:t>/</w:t>
            </w:r>
            <w:r w:rsidRPr="00CD236E">
              <w:rPr>
                <w:rFonts w:asciiTheme="minorHAnsi" w:hAnsiTheme="minorHAnsi"/>
                <w:position w:val="-6"/>
                <w:sz w:val="16"/>
                <w:szCs w:val="16"/>
                <w:vertAlign w:val="subscript"/>
              </w:rPr>
              <w:t>5</w:t>
            </w:r>
            <w:r w:rsidRPr="00CD236E">
              <w:rPr>
                <w:rFonts w:asciiTheme="minorHAnsi" w:hAnsiTheme="minorHAnsi"/>
                <w:sz w:val="16"/>
                <w:szCs w:val="16"/>
              </w:rPr>
              <w:t xml:space="preserve">? </w:t>
            </w:r>
            <w:r>
              <w:rPr>
                <w:rFonts w:asciiTheme="minorHAnsi" w:hAnsiTheme="minorHAnsi"/>
                <w:sz w:val="16"/>
                <w:szCs w:val="16"/>
              </w:rPr>
              <w:t xml:space="preserve">    </w:t>
            </w:r>
            <w:r w:rsidRPr="00CD236E">
              <w:rPr>
                <w:rFonts w:asciiTheme="minorHAnsi" w:hAnsiTheme="minorHAnsi" w:cs="Arial"/>
                <w:sz w:val="16"/>
                <w:szCs w:val="16"/>
              </w:rPr>
              <w:t>Explain how you know.</w:t>
            </w:r>
          </w:p>
          <w:p w:rsidR="00FB7D30" w:rsidRPr="00CD236E" w:rsidRDefault="00FB7D30" w:rsidP="006E19E8">
            <w:pPr>
              <w:rPr>
                <w:rFonts w:cs="Arial"/>
                <w:color w:val="000000"/>
                <w:sz w:val="16"/>
                <w:szCs w:val="16"/>
              </w:rPr>
            </w:pPr>
            <w:r w:rsidRPr="00CD236E">
              <w:rPr>
                <w:rFonts w:cs="Arial"/>
                <w:color w:val="000000"/>
                <w:sz w:val="16"/>
                <w:szCs w:val="16"/>
              </w:rPr>
              <w:t>Put the following amounts in order, starting with the largest.</w:t>
            </w:r>
          </w:p>
          <w:p w:rsidR="00FB7D30" w:rsidRPr="00CD236E" w:rsidRDefault="00FB7D30" w:rsidP="006E19E8">
            <w:pPr>
              <w:rPr>
                <w:rFonts w:cs="Arial"/>
                <w:color w:val="000000"/>
                <w:sz w:val="16"/>
                <w:szCs w:val="16"/>
              </w:rPr>
            </w:pPr>
            <w:r w:rsidRPr="00CD236E">
              <w:rPr>
                <w:rFonts w:cs="Arial"/>
                <w:color w:val="000000"/>
                <w:sz w:val="16"/>
                <w:szCs w:val="16"/>
              </w:rPr>
              <w:t>23%, 5/8, 3/5, 0.8</w:t>
            </w:r>
          </w:p>
          <w:p w:rsidR="00FB7D30" w:rsidRPr="00CD236E" w:rsidRDefault="00FB7D30" w:rsidP="006E19E8">
            <w:pPr>
              <w:pStyle w:val="Default"/>
              <w:rPr>
                <w:rFonts w:asciiTheme="minorHAnsi" w:hAnsiTheme="minorHAnsi"/>
                <w:sz w:val="16"/>
                <w:szCs w:val="16"/>
              </w:rPr>
            </w:pPr>
          </w:p>
        </w:tc>
      </w:tr>
      <w:tr w:rsidR="00FB7D30" w:rsidRPr="007262DB" w:rsidTr="006E19E8">
        <w:trPr>
          <w:trHeight w:val="287"/>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5"/>
            <w:shd w:val="clear" w:color="auto" w:fill="auto"/>
          </w:tcPr>
          <w:p w:rsidR="00FB7D30" w:rsidRPr="007262DB" w:rsidRDefault="00FB7D30" w:rsidP="006E19E8">
            <w:pPr>
              <w:shd w:val="clear" w:color="auto" w:fill="FFFFFF"/>
              <w:spacing w:before="100" w:beforeAutospacing="1" w:after="100" w:afterAutospacing="1"/>
              <w:rPr>
                <w:rFonts w:eastAsia="Times New Roman" w:cs="Arial"/>
                <w:color w:val="333333"/>
                <w:sz w:val="16"/>
                <w:szCs w:val="16"/>
                <w:lang w:eastAsia="en-GB"/>
              </w:rPr>
            </w:pPr>
            <w:hyperlink r:id="rId492" w:history="1">
              <w:r w:rsidRPr="007262DB">
                <w:rPr>
                  <w:rFonts w:eastAsia="Times New Roman" w:cs="Arial"/>
                  <w:b/>
                  <w:bCs/>
                  <w:color w:val="996699"/>
                  <w:sz w:val="16"/>
                  <w:szCs w:val="16"/>
                  <w:u w:val="single"/>
                  <w:lang w:eastAsia="en-GB"/>
                </w:rPr>
                <w:t>Issue 11</w:t>
              </w:r>
            </w:hyperlink>
            <w:r w:rsidRPr="007262DB">
              <w:rPr>
                <w:rFonts w:eastAsia="Times New Roman" w:cs="Arial"/>
                <w:color w:val="333333"/>
                <w:sz w:val="16"/>
                <w:szCs w:val="16"/>
                <w:lang w:eastAsia="en-GB"/>
              </w:rPr>
              <w:t> of the NCETM Primary Magazine provides wonderful links to the work of artist Mondrian, with a focus on fractions and decimal work.</w:t>
            </w:r>
          </w:p>
        </w:tc>
      </w:tr>
      <w:tr w:rsidR="00FB7D30" w:rsidRPr="009108C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563" w:type="dxa"/>
            <w:gridSpan w:val="5"/>
            <w:shd w:val="clear" w:color="auto" w:fill="00B0F0"/>
          </w:tcPr>
          <w:p w:rsidR="00FB7D30" w:rsidRPr="009108CE" w:rsidRDefault="00FB7D30" w:rsidP="006E19E8">
            <w:pPr>
              <w:rPr>
                <w:rFonts w:cs="Calibri"/>
                <w:b/>
                <w:sz w:val="24"/>
                <w:szCs w:val="16"/>
              </w:rPr>
            </w:pPr>
            <w:r w:rsidRPr="00305BE3">
              <w:rPr>
                <w:rFonts w:cs="Calibri"/>
                <w:b/>
                <w:sz w:val="24"/>
                <w:szCs w:val="16"/>
              </w:rPr>
              <w:t>Percentages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FB7D30" w:rsidRPr="00872CBE" w:rsidRDefault="00FB7D30" w:rsidP="006E19E8">
            <w:pPr>
              <w:rPr>
                <w:sz w:val="16"/>
                <w:szCs w:val="16"/>
              </w:rPr>
            </w:pPr>
            <w:r w:rsidRPr="00872CBE">
              <w:rPr>
                <w:sz w:val="16"/>
                <w:szCs w:val="16"/>
              </w:rPr>
              <w:t>Recall and use equivalences between simple fractions, decimals and percentages, including in different contexts</w:t>
            </w:r>
          </w:p>
          <w:p w:rsidR="00FB7D30" w:rsidRPr="00872CBE" w:rsidRDefault="00FB7D30" w:rsidP="006E19E8">
            <w:pPr>
              <w:rPr>
                <w:sz w:val="16"/>
                <w:szCs w:val="16"/>
              </w:rPr>
            </w:pPr>
            <w:r w:rsidRPr="00872CBE">
              <w:rPr>
                <w:sz w:val="16"/>
                <w:szCs w:val="16"/>
              </w:rPr>
              <w:t>Solve problems involving the calculation of percentages [for example, of measures and such as 15% of 360] and the use of percentages for comparison</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5"/>
            <w:shd w:val="clear" w:color="auto" w:fill="auto"/>
          </w:tcPr>
          <w:p w:rsidR="00FB7D30" w:rsidRPr="00872CBE" w:rsidRDefault="00FB7D30" w:rsidP="006E19E8">
            <w:pPr>
              <w:rPr>
                <w:rFonts w:cs="Calibri"/>
                <w:sz w:val="16"/>
                <w:szCs w:val="16"/>
              </w:rPr>
            </w:pPr>
            <w:r w:rsidRPr="00872CBE">
              <w:rPr>
                <w:rFonts w:cs="Calibri"/>
                <w:sz w:val="16"/>
                <w:szCs w:val="16"/>
              </w:rPr>
              <w:t>Fractions to percentages</w:t>
            </w:r>
          </w:p>
          <w:p w:rsidR="00FB7D30" w:rsidRPr="00872CBE" w:rsidRDefault="00FB7D30" w:rsidP="006E19E8">
            <w:pPr>
              <w:rPr>
                <w:rFonts w:cs="Calibri"/>
                <w:sz w:val="16"/>
                <w:szCs w:val="16"/>
              </w:rPr>
            </w:pPr>
            <w:r w:rsidRPr="00872CBE">
              <w:rPr>
                <w:rFonts w:cs="Calibri"/>
                <w:sz w:val="16"/>
                <w:szCs w:val="16"/>
              </w:rPr>
              <w:t>Equivalent FDP</w:t>
            </w:r>
          </w:p>
          <w:p w:rsidR="00FB7D30" w:rsidRPr="00872CBE" w:rsidRDefault="00FB7D30" w:rsidP="006E19E8">
            <w:pPr>
              <w:rPr>
                <w:rFonts w:cs="Calibri"/>
                <w:sz w:val="16"/>
                <w:szCs w:val="16"/>
              </w:rPr>
            </w:pPr>
            <w:r w:rsidRPr="00872CBE">
              <w:rPr>
                <w:rFonts w:cs="Calibri"/>
                <w:sz w:val="16"/>
                <w:szCs w:val="16"/>
              </w:rPr>
              <w:t>Percentage of an amount</w:t>
            </w:r>
          </w:p>
          <w:p w:rsidR="00FB7D30" w:rsidRPr="00872CBE" w:rsidRDefault="00FB7D30" w:rsidP="006E19E8">
            <w:pPr>
              <w:rPr>
                <w:rFonts w:cs="Calibri"/>
                <w:sz w:val="16"/>
                <w:szCs w:val="16"/>
              </w:rPr>
            </w:pPr>
            <w:r w:rsidRPr="00872CBE">
              <w:rPr>
                <w:rFonts w:cs="Calibri"/>
                <w:sz w:val="16"/>
                <w:szCs w:val="16"/>
              </w:rPr>
              <w:t>Percentages – missing values</w:t>
            </w:r>
          </w:p>
          <w:p w:rsidR="00FB7D30" w:rsidRPr="00872CBE" w:rsidRDefault="00FB7D30" w:rsidP="006E19E8">
            <w:pPr>
              <w:rPr>
                <w:rFonts w:cs="Calibri"/>
                <w:sz w:val="16"/>
                <w:szCs w:val="16"/>
              </w:rPr>
            </w:pPr>
            <w:r w:rsidRPr="00872CBE">
              <w:rPr>
                <w:rFonts w:cs="Calibri"/>
                <w:sz w:val="16"/>
                <w:szCs w:val="16"/>
              </w:rPr>
              <w:t>Percentage increase and decrease</w:t>
            </w:r>
          </w:p>
          <w:p w:rsidR="00FB7D30" w:rsidRPr="00872CBE" w:rsidRDefault="00FB7D30" w:rsidP="006E19E8">
            <w:pPr>
              <w:autoSpaceDE w:val="0"/>
              <w:autoSpaceDN w:val="0"/>
              <w:adjustRightInd w:val="0"/>
              <w:rPr>
                <w:rFonts w:cs="Arial"/>
                <w:color w:val="000000"/>
                <w:sz w:val="16"/>
                <w:szCs w:val="16"/>
                <w:lang w:val="en-US"/>
              </w:rPr>
            </w:pPr>
            <w:r w:rsidRPr="00872CBE">
              <w:rPr>
                <w:rFonts w:cs="Calibri"/>
                <w:sz w:val="16"/>
                <w:szCs w:val="16"/>
              </w:rPr>
              <w:t>Order FDP</w:t>
            </w:r>
          </w:p>
        </w:tc>
      </w:tr>
      <w:tr w:rsidR="00FB7D30" w:rsidRPr="00CD236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5"/>
            <w:shd w:val="clear" w:color="auto" w:fill="auto"/>
          </w:tcPr>
          <w:p w:rsidR="00FB7D30" w:rsidRPr="00CD236E" w:rsidRDefault="00FB7D30" w:rsidP="006E19E8">
            <w:pPr>
              <w:pStyle w:val="Default"/>
              <w:rPr>
                <w:rFonts w:asciiTheme="minorHAnsi" w:hAnsiTheme="minorHAnsi"/>
                <w:sz w:val="16"/>
                <w:szCs w:val="16"/>
              </w:rPr>
            </w:pPr>
          </w:p>
        </w:tc>
      </w:tr>
      <w:tr w:rsidR="00FB7D30" w:rsidRPr="00CD236E" w:rsidTr="006E19E8">
        <w:trPr>
          <w:trHeight w:val="297"/>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14563" w:type="dxa"/>
            <w:gridSpan w:val="5"/>
            <w:shd w:val="clear" w:color="auto" w:fill="auto"/>
          </w:tcPr>
          <w:p w:rsidR="00FB7D30" w:rsidRPr="00CD236E" w:rsidRDefault="00FB7D30" w:rsidP="006E19E8">
            <w:pPr>
              <w:pStyle w:val="Default"/>
              <w:rPr>
                <w:rFonts w:asciiTheme="minorHAnsi" w:hAnsiTheme="minorHAnsi"/>
                <w:sz w:val="16"/>
                <w:szCs w:val="16"/>
              </w:rPr>
            </w:pPr>
          </w:p>
        </w:tc>
      </w:tr>
      <w:tr w:rsidR="00FB7D30" w:rsidRPr="0078707A" w:rsidTr="006E19E8">
        <w:trPr>
          <w:trHeight w:val="1012"/>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5"/>
            <w:shd w:val="clear" w:color="auto" w:fill="auto"/>
          </w:tcPr>
          <w:p w:rsidR="00FB7D30" w:rsidRDefault="00FB7D30" w:rsidP="006E19E8">
            <w:pPr>
              <w:shd w:val="clear" w:color="auto" w:fill="FFFFFF"/>
              <w:rPr>
                <w:rFonts w:eastAsia="Times New Roman" w:cs="Arial"/>
                <w:color w:val="333333"/>
                <w:sz w:val="16"/>
                <w:szCs w:val="16"/>
                <w:lang w:eastAsia="en-GB"/>
              </w:rPr>
            </w:pPr>
            <w:r w:rsidRPr="0078707A">
              <w:rPr>
                <w:rFonts w:eastAsia="Times New Roman" w:cs="Arial"/>
                <w:color w:val="333333"/>
                <w:sz w:val="16"/>
                <w:szCs w:val="16"/>
                <w:lang w:eastAsia="en-GB"/>
              </w:rPr>
              <w:t>When shopping, children can compare prices presented in decimal form. Consider reductions in price when the reduction is given as a fraction (e.g. ‘one third off’) or percentage (‘20% off today’). Sharing the cost of a total bill equally in a restaurant provides a useful context in which to practise estimation of fractions as well as calculating.</w:t>
            </w:r>
          </w:p>
          <w:p w:rsidR="00FB7D30" w:rsidRPr="0078707A" w:rsidRDefault="00FB7D30" w:rsidP="006E19E8">
            <w:pPr>
              <w:shd w:val="clear" w:color="auto" w:fill="FFFFFF"/>
              <w:rPr>
                <w:rFonts w:eastAsia="Times New Roman" w:cs="Arial"/>
                <w:color w:val="333333"/>
                <w:sz w:val="16"/>
                <w:szCs w:val="16"/>
                <w:lang w:eastAsia="en-GB"/>
              </w:rPr>
            </w:pPr>
            <w:r w:rsidRPr="0078707A">
              <w:rPr>
                <w:rFonts w:eastAsia="Times New Roman" w:cs="Arial"/>
                <w:color w:val="333333"/>
                <w:sz w:val="16"/>
                <w:szCs w:val="16"/>
                <w:lang w:eastAsia="en-GB"/>
              </w:rPr>
              <w:t>Fractions skills can be also emphasised when focusing on measurement. Journey times and fuel consumption can be estimated and calculated (e.g. what fraction of the journey do we have remaining?) Measurement of area and perimeter is strongly linked to work with fractions, ratio and proportion; what proportion of the playground needs to be set aside for ball games?</w:t>
            </w:r>
          </w:p>
          <w:p w:rsidR="00FB7D30" w:rsidRPr="0078707A" w:rsidRDefault="00FB7D30" w:rsidP="006E19E8">
            <w:pPr>
              <w:shd w:val="clear" w:color="auto" w:fill="FFFFFF"/>
              <w:rPr>
                <w:rFonts w:eastAsia="Times New Roman" w:cs="Arial"/>
                <w:color w:val="333333"/>
                <w:sz w:val="16"/>
                <w:szCs w:val="16"/>
                <w:lang w:eastAsia="en-GB"/>
              </w:rPr>
            </w:pPr>
            <w:r w:rsidRPr="0078707A">
              <w:rPr>
                <w:rFonts w:eastAsia="Times New Roman" w:cs="Arial"/>
                <w:color w:val="333333"/>
                <w:sz w:val="16"/>
                <w:szCs w:val="16"/>
                <w:lang w:eastAsia="en-GB"/>
              </w:rPr>
              <w:t>When interpreting and evaluating data children will need to use their fraction knowledge. E.g. Half a million people are earning 20% below the minimum wage</w:t>
            </w:r>
          </w:p>
        </w:tc>
      </w:tr>
      <w:tr w:rsidR="00FB7D30" w:rsidRPr="009108C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563" w:type="dxa"/>
            <w:gridSpan w:val="5"/>
            <w:shd w:val="clear" w:color="auto" w:fill="00B0F0"/>
          </w:tcPr>
          <w:p w:rsidR="00FB7D30" w:rsidRPr="009108CE" w:rsidRDefault="00FB7D30" w:rsidP="006E19E8">
            <w:pPr>
              <w:rPr>
                <w:rFonts w:cs="Calibri"/>
                <w:b/>
                <w:sz w:val="24"/>
                <w:szCs w:val="16"/>
              </w:rPr>
            </w:pPr>
            <w:r w:rsidRPr="00305BE3">
              <w:rPr>
                <w:rFonts w:cs="Calibri"/>
                <w:b/>
                <w:sz w:val="24"/>
                <w:szCs w:val="16"/>
              </w:rPr>
              <w:t>Algebra</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FB7D30" w:rsidRPr="00872CBE" w:rsidRDefault="00FB7D30" w:rsidP="006E19E8">
            <w:pPr>
              <w:rPr>
                <w:sz w:val="16"/>
                <w:szCs w:val="16"/>
              </w:rPr>
            </w:pPr>
            <w:r w:rsidRPr="00872CBE">
              <w:rPr>
                <w:sz w:val="16"/>
                <w:szCs w:val="16"/>
              </w:rPr>
              <w:t>Use simple formulae</w:t>
            </w:r>
          </w:p>
          <w:p w:rsidR="00FB7D30" w:rsidRPr="00872CBE" w:rsidRDefault="00FB7D30" w:rsidP="006E19E8">
            <w:pPr>
              <w:rPr>
                <w:sz w:val="16"/>
                <w:szCs w:val="16"/>
              </w:rPr>
            </w:pPr>
            <w:r w:rsidRPr="00872CBE">
              <w:rPr>
                <w:sz w:val="16"/>
                <w:szCs w:val="16"/>
              </w:rPr>
              <w:t>Generate and describe linear number sequences</w:t>
            </w:r>
          </w:p>
          <w:p w:rsidR="00FB7D30" w:rsidRPr="00872CBE" w:rsidRDefault="00FB7D30" w:rsidP="006E19E8">
            <w:pPr>
              <w:rPr>
                <w:sz w:val="16"/>
                <w:szCs w:val="16"/>
              </w:rPr>
            </w:pPr>
            <w:r w:rsidRPr="00872CBE">
              <w:rPr>
                <w:sz w:val="16"/>
                <w:szCs w:val="16"/>
              </w:rPr>
              <w:t>Express missing number problems algebraically</w:t>
            </w:r>
          </w:p>
          <w:p w:rsidR="00FB7D30" w:rsidRPr="00872CBE" w:rsidRDefault="00FB7D30" w:rsidP="006E19E8">
            <w:pPr>
              <w:rPr>
                <w:sz w:val="16"/>
                <w:szCs w:val="16"/>
              </w:rPr>
            </w:pPr>
            <w:r w:rsidRPr="00872CBE">
              <w:rPr>
                <w:sz w:val="16"/>
                <w:szCs w:val="16"/>
              </w:rPr>
              <w:t>Find pairs of numbers that satisfy an equation with two unknowns</w:t>
            </w:r>
          </w:p>
          <w:p w:rsidR="00FB7D30" w:rsidRPr="00872CBE" w:rsidRDefault="00FB7D30" w:rsidP="006E19E8">
            <w:pPr>
              <w:rPr>
                <w:i/>
                <w:sz w:val="16"/>
                <w:szCs w:val="16"/>
              </w:rPr>
            </w:pPr>
            <w:r w:rsidRPr="00872CBE">
              <w:rPr>
                <w:sz w:val="16"/>
                <w:szCs w:val="16"/>
              </w:rPr>
              <w:t>Enumerate possibilities of combinations of two variables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lastRenderedPageBreak/>
              <w:t>White Rose Small Steps</w:t>
            </w:r>
          </w:p>
        </w:tc>
        <w:tc>
          <w:tcPr>
            <w:tcW w:w="14563" w:type="dxa"/>
            <w:gridSpan w:val="5"/>
            <w:shd w:val="clear" w:color="auto" w:fill="auto"/>
          </w:tcPr>
          <w:p w:rsidR="00FB7D30" w:rsidRPr="00872CBE" w:rsidRDefault="00FB7D30" w:rsidP="006E19E8">
            <w:pPr>
              <w:rPr>
                <w:rFonts w:cs="Calibri"/>
                <w:sz w:val="16"/>
                <w:szCs w:val="16"/>
              </w:rPr>
            </w:pPr>
            <w:r w:rsidRPr="00872CBE">
              <w:rPr>
                <w:rFonts w:cs="Calibri"/>
                <w:sz w:val="16"/>
                <w:szCs w:val="16"/>
              </w:rPr>
              <w:t>Find a rule – one step</w:t>
            </w:r>
          </w:p>
          <w:p w:rsidR="00FB7D30" w:rsidRPr="00872CBE" w:rsidRDefault="00FB7D30" w:rsidP="006E19E8">
            <w:pPr>
              <w:rPr>
                <w:rFonts w:cs="Calibri"/>
                <w:sz w:val="16"/>
                <w:szCs w:val="16"/>
              </w:rPr>
            </w:pPr>
            <w:r w:rsidRPr="00872CBE">
              <w:rPr>
                <w:rFonts w:cs="Calibri"/>
                <w:sz w:val="16"/>
                <w:szCs w:val="16"/>
              </w:rPr>
              <w:t>Find a rule – two step</w:t>
            </w:r>
          </w:p>
          <w:p w:rsidR="00FB7D30" w:rsidRPr="00872CBE" w:rsidRDefault="00FB7D30" w:rsidP="006E19E8">
            <w:pPr>
              <w:rPr>
                <w:rFonts w:cs="Calibri"/>
                <w:sz w:val="16"/>
                <w:szCs w:val="16"/>
              </w:rPr>
            </w:pPr>
            <w:r w:rsidRPr="00872CBE">
              <w:rPr>
                <w:rFonts w:cs="Calibri"/>
                <w:sz w:val="16"/>
                <w:szCs w:val="16"/>
              </w:rPr>
              <w:t>Use an algebraic rule</w:t>
            </w:r>
          </w:p>
          <w:p w:rsidR="00FB7D30" w:rsidRPr="00872CBE" w:rsidRDefault="00FB7D30" w:rsidP="006E19E8">
            <w:pPr>
              <w:rPr>
                <w:rFonts w:cs="Calibri"/>
                <w:sz w:val="16"/>
                <w:szCs w:val="16"/>
              </w:rPr>
            </w:pPr>
            <w:r w:rsidRPr="00872CBE">
              <w:rPr>
                <w:rFonts w:cs="Calibri"/>
                <w:sz w:val="16"/>
                <w:szCs w:val="16"/>
              </w:rPr>
              <w:t>Substitution</w:t>
            </w:r>
          </w:p>
          <w:p w:rsidR="00FB7D30" w:rsidRPr="00872CBE" w:rsidRDefault="00FB7D30" w:rsidP="006E19E8">
            <w:pPr>
              <w:rPr>
                <w:rFonts w:cs="Calibri"/>
                <w:sz w:val="16"/>
                <w:szCs w:val="16"/>
              </w:rPr>
            </w:pPr>
            <w:r w:rsidRPr="00872CBE">
              <w:rPr>
                <w:rFonts w:cs="Calibri"/>
                <w:sz w:val="16"/>
                <w:szCs w:val="16"/>
              </w:rPr>
              <w:t>Formulae</w:t>
            </w:r>
          </w:p>
          <w:p w:rsidR="00FB7D30" w:rsidRPr="00872CBE" w:rsidRDefault="00FB7D30" w:rsidP="006E19E8">
            <w:pPr>
              <w:rPr>
                <w:rFonts w:cs="Calibri"/>
                <w:sz w:val="16"/>
                <w:szCs w:val="16"/>
              </w:rPr>
            </w:pPr>
            <w:r w:rsidRPr="00872CBE">
              <w:rPr>
                <w:rFonts w:cs="Calibri"/>
                <w:sz w:val="16"/>
                <w:szCs w:val="16"/>
              </w:rPr>
              <w:t>Word Problems</w:t>
            </w:r>
          </w:p>
          <w:p w:rsidR="00FB7D30" w:rsidRPr="00872CBE" w:rsidRDefault="00FB7D30" w:rsidP="006E19E8">
            <w:pPr>
              <w:rPr>
                <w:rFonts w:cs="Calibri"/>
                <w:sz w:val="16"/>
                <w:szCs w:val="16"/>
              </w:rPr>
            </w:pPr>
            <w:r w:rsidRPr="00872CBE">
              <w:rPr>
                <w:rFonts w:cs="Calibri"/>
                <w:sz w:val="16"/>
                <w:szCs w:val="16"/>
              </w:rPr>
              <w:t>Solve simple one step equations</w:t>
            </w:r>
          </w:p>
          <w:p w:rsidR="00FB7D30" w:rsidRPr="00872CBE" w:rsidRDefault="00FB7D30" w:rsidP="006E19E8">
            <w:pPr>
              <w:rPr>
                <w:rFonts w:cs="Calibri"/>
                <w:sz w:val="16"/>
                <w:szCs w:val="16"/>
              </w:rPr>
            </w:pPr>
            <w:r w:rsidRPr="00872CBE">
              <w:rPr>
                <w:rFonts w:cs="Calibri"/>
                <w:sz w:val="16"/>
                <w:szCs w:val="16"/>
              </w:rPr>
              <w:t>Solve two step equations</w:t>
            </w:r>
          </w:p>
          <w:p w:rsidR="00FB7D30" w:rsidRPr="00872CBE" w:rsidRDefault="00FB7D30" w:rsidP="006E19E8">
            <w:pPr>
              <w:rPr>
                <w:rFonts w:cs="Calibri"/>
                <w:sz w:val="16"/>
                <w:szCs w:val="16"/>
              </w:rPr>
            </w:pPr>
            <w:r w:rsidRPr="00872CBE">
              <w:rPr>
                <w:rFonts w:cs="Calibri"/>
                <w:sz w:val="16"/>
                <w:szCs w:val="16"/>
              </w:rPr>
              <w:t>Find pairs of values</w:t>
            </w:r>
          </w:p>
          <w:p w:rsidR="00FB7D30" w:rsidRPr="00872CBE" w:rsidRDefault="00FB7D30" w:rsidP="006E19E8">
            <w:pPr>
              <w:rPr>
                <w:rFonts w:cs="Calibri"/>
                <w:b/>
                <w:i/>
                <w:sz w:val="16"/>
                <w:szCs w:val="16"/>
              </w:rPr>
            </w:pPr>
            <w:r w:rsidRPr="00872CBE">
              <w:rPr>
                <w:rFonts w:cs="Calibri"/>
                <w:sz w:val="16"/>
                <w:szCs w:val="16"/>
              </w:rPr>
              <w:t>Enumerate possibilities</w:t>
            </w:r>
          </w:p>
        </w:tc>
      </w:tr>
      <w:tr w:rsidR="00FB7D30" w:rsidRPr="004D61F0"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5"/>
            <w:shd w:val="clear" w:color="auto" w:fill="auto"/>
          </w:tcPr>
          <w:p w:rsidR="00FB7D30" w:rsidRPr="004D61F0" w:rsidRDefault="00FB7D30" w:rsidP="006E19E8">
            <w:pPr>
              <w:rPr>
                <w:rFonts w:cs="Arial"/>
                <w:color w:val="000000"/>
                <w:sz w:val="16"/>
                <w:szCs w:val="16"/>
              </w:rPr>
            </w:pPr>
            <w:hyperlink r:id="rId493" w:history="1">
              <w:r w:rsidRPr="004D61F0">
                <w:rPr>
                  <w:rStyle w:val="Hyperlink"/>
                  <w:color w:val="000000"/>
                  <w:sz w:val="16"/>
                  <w:szCs w:val="16"/>
                </w:rPr>
                <w:t>Domino Sets</w:t>
              </w:r>
            </w:hyperlink>
            <w:r w:rsidRPr="004D61F0">
              <w:rPr>
                <w:rFonts w:cs="Arial"/>
                <w:color w:val="000000"/>
                <w:sz w:val="16"/>
                <w:szCs w:val="16"/>
              </w:rPr>
              <w:t xml:space="preserve"> * P I</w:t>
            </w:r>
          </w:p>
          <w:p w:rsidR="00FB7D30" w:rsidRPr="004D61F0" w:rsidRDefault="00FB7D30" w:rsidP="006E19E8">
            <w:pPr>
              <w:rPr>
                <w:rFonts w:cs="Arial"/>
                <w:color w:val="000000"/>
                <w:sz w:val="16"/>
                <w:szCs w:val="16"/>
              </w:rPr>
            </w:pPr>
            <w:hyperlink r:id="rId494" w:history="1">
              <w:r w:rsidRPr="004D61F0">
                <w:rPr>
                  <w:rStyle w:val="Hyperlink"/>
                  <w:color w:val="000000"/>
                  <w:sz w:val="16"/>
                  <w:szCs w:val="16"/>
                </w:rPr>
                <w:t>Plenty of Pens</w:t>
              </w:r>
            </w:hyperlink>
            <w:r w:rsidRPr="004D61F0">
              <w:rPr>
                <w:rFonts w:cs="Arial"/>
                <w:color w:val="000000"/>
                <w:sz w:val="16"/>
                <w:szCs w:val="16"/>
              </w:rPr>
              <w:t xml:space="preserve"> * P</w:t>
            </w:r>
          </w:p>
        </w:tc>
      </w:tr>
      <w:tr w:rsidR="00FB7D30" w:rsidRPr="004D61F0" w:rsidTr="006E19E8">
        <w:trPr>
          <w:trHeight w:val="62"/>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281" w:type="dxa"/>
            <w:gridSpan w:val="2"/>
            <w:tcBorders>
              <w:bottom w:val="single" w:sz="4" w:space="0" w:color="auto"/>
            </w:tcBorders>
            <w:shd w:val="clear" w:color="auto" w:fill="auto"/>
          </w:tcPr>
          <w:p w:rsidR="00FB7D30" w:rsidRPr="004D61F0" w:rsidRDefault="00FB7D30" w:rsidP="006E19E8">
            <w:pPr>
              <w:rPr>
                <w:rFonts w:cs="Arial"/>
                <w:b/>
                <w:color w:val="000000"/>
                <w:sz w:val="16"/>
                <w:szCs w:val="16"/>
              </w:rPr>
            </w:pPr>
            <w:r w:rsidRPr="004D61F0">
              <w:rPr>
                <w:rFonts w:cs="Arial"/>
                <w:b/>
                <w:color w:val="000000"/>
                <w:sz w:val="16"/>
                <w:szCs w:val="16"/>
              </w:rPr>
              <w:t>Connected Calculations</w:t>
            </w:r>
          </w:p>
          <w:p w:rsidR="00FB7D30" w:rsidRPr="004D61F0" w:rsidRDefault="00FB7D30" w:rsidP="006E19E8">
            <w:pPr>
              <w:rPr>
                <w:rFonts w:cs="Arial"/>
                <w:color w:val="000000"/>
                <w:sz w:val="16"/>
                <w:szCs w:val="16"/>
              </w:rPr>
            </w:pPr>
            <w:r w:rsidRPr="004D61F0">
              <w:rPr>
                <w:rFonts w:cs="Arial"/>
                <w:color w:val="000000"/>
                <w:sz w:val="16"/>
                <w:szCs w:val="16"/>
              </w:rPr>
              <w:t>p and q each stand for whole numbers.    p + q = 1000 and p is 150 greater than q.    Work out the values of p and q.</w:t>
            </w:r>
          </w:p>
          <w:p w:rsidR="00FB7D30" w:rsidRPr="004D61F0" w:rsidRDefault="00FB7D30" w:rsidP="006E19E8">
            <w:pPr>
              <w:rPr>
                <w:rFonts w:cs="Arial"/>
                <w:b/>
                <w:color w:val="000000"/>
                <w:sz w:val="16"/>
                <w:szCs w:val="16"/>
              </w:rPr>
            </w:pPr>
            <w:r w:rsidRPr="004D61F0">
              <w:rPr>
                <w:rFonts w:cs="Arial"/>
                <w:b/>
                <w:color w:val="000000"/>
                <w:sz w:val="16"/>
                <w:szCs w:val="16"/>
              </w:rPr>
              <w:t>Undoing</w:t>
            </w:r>
          </w:p>
          <w:p w:rsidR="00FB7D30" w:rsidRPr="004D61F0" w:rsidRDefault="00FB7D30" w:rsidP="006E19E8">
            <w:pPr>
              <w:rPr>
                <w:rFonts w:cs="Arial"/>
                <w:color w:val="000000"/>
                <w:sz w:val="16"/>
                <w:szCs w:val="16"/>
              </w:rPr>
            </w:pPr>
            <w:r w:rsidRPr="004D61F0">
              <w:rPr>
                <w:rFonts w:cs="Arial"/>
                <w:color w:val="000000"/>
                <w:sz w:val="16"/>
                <w:szCs w:val="16"/>
              </w:rPr>
              <w:t>The diagram below represents two rectangular fields that are next to each other.</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tblGrid>
            <w:tr w:rsidR="00FB7D30" w:rsidRPr="004D61F0" w:rsidTr="006E19E8">
              <w:tc>
                <w:tcPr>
                  <w:tcW w:w="992" w:type="dxa"/>
                  <w:shd w:val="clear" w:color="auto" w:fill="auto"/>
                  <w:vAlign w:val="center"/>
                </w:tcPr>
                <w:p w:rsidR="00FB7D30" w:rsidRPr="004D61F0" w:rsidRDefault="00FB7D30" w:rsidP="006E19E8">
                  <w:pPr>
                    <w:spacing w:after="0" w:line="240" w:lineRule="auto"/>
                    <w:jc w:val="center"/>
                    <w:rPr>
                      <w:rFonts w:cs="Arial"/>
                      <w:color w:val="000000"/>
                      <w:sz w:val="16"/>
                      <w:szCs w:val="16"/>
                    </w:rPr>
                  </w:pPr>
                </w:p>
                <w:p w:rsidR="00FB7D30" w:rsidRPr="004D61F0" w:rsidRDefault="00FB7D30" w:rsidP="006E19E8">
                  <w:pPr>
                    <w:spacing w:after="0" w:line="240" w:lineRule="auto"/>
                    <w:rPr>
                      <w:rFonts w:cs="Arial"/>
                      <w:color w:val="000000"/>
                      <w:sz w:val="16"/>
                      <w:szCs w:val="16"/>
                    </w:rPr>
                  </w:pPr>
                  <w:r w:rsidRPr="004D61F0">
                    <w:rPr>
                      <w:rFonts w:cs="Arial"/>
                      <w:color w:val="000000"/>
                      <w:sz w:val="16"/>
                      <w:szCs w:val="16"/>
                    </w:rPr>
                    <w:t>Field A</w:t>
                  </w:r>
                </w:p>
                <w:p w:rsidR="00FB7D30" w:rsidRPr="004D61F0" w:rsidRDefault="00FB7D30" w:rsidP="006E19E8">
                  <w:pPr>
                    <w:spacing w:after="0" w:line="240" w:lineRule="auto"/>
                    <w:jc w:val="center"/>
                    <w:rPr>
                      <w:rFonts w:cs="Arial"/>
                      <w:color w:val="000000"/>
                      <w:sz w:val="16"/>
                      <w:szCs w:val="16"/>
                    </w:rPr>
                  </w:pPr>
                </w:p>
              </w:tc>
              <w:tc>
                <w:tcPr>
                  <w:tcW w:w="567" w:type="dxa"/>
                  <w:shd w:val="clear" w:color="auto" w:fill="auto"/>
                  <w:vAlign w:val="center"/>
                </w:tcPr>
                <w:p w:rsidR="00FB7D30" w:rsidRPr="004D61F0" w:rsidRDefault="00FB7D30" w:rsidP="006E19E8">
                  <w:pPr>
                    <w:spacing w:after="0" w:line="240" w:lineRule="auto"/>
                    <w:jc w:val="center"/>
                    <w:rPr>
                      <w:rFonts w:cs="Arial"/>
                      <w:color w:val="000000"/>
                      <w:sz w:val="16"/>
                      <w:szCs w:val="16"/>
                    </w:rPr>
                  </w:pPr>
                  <w:r w:rsidRPr="004D61F0">
                    <w:rPr>
                      <w:rFonts w:cs="Arial"/>
                      <w:color w:val="000000"/>
                      <w:sz w:val="16"/>
                      <w:szCs w:val="16"/>
                    </w:rPr>
                    <w:t>Field B</w:t>
                  </w:r>
                </w:p>
              </w:tc>
            </w:tr>
          </w:tbl>
          <w:p w:rsidR="00FB7D30" w:rsidRPr="004D61F0" w:rsidRDefault="00FB7D30" w:rsidP="006E19E8">
            <w:pPr>
              <w:rPr>
                <w:rFonts w:cs="Arial"/>
                <w:color w:val="000000"/>
                <w:sz w:val="16"/>
                <w:szCs w:val="16"/>
              </w:rPr>
            </w:pPr>
          </w:p>
          <w:p w:rsidR="00FB7D30" w:rsidRPr="004D61F0" w:rsidRDefault="00FB7D30" w:rsidP="006E19E8">
            <w:pPr>
              <w:rPr>
                <w:rFonts w:cs="Arial"/>
                <w:color w:val="000000"/>
                <w:sz w:val="16"/>
                <w:szCs w:val="16"/>
              </w:rPr>
            </w:pPr>
            <w:r w:rsidRPr="004D61F0">
              <w:rPr>
                <w:rFonts w:cs="Arial"/>
                <w:color w:val="000000"/>
                <w:sz w:val="16"/>
                <w:szCs w:val="16"/>
              </w:rPr>
              <w:t xml:space="preserve">Field A is twice as long as field B but their widths are the same and are 7.6 metres.    If the perimeter of the small field is 23m what is the perimeter of the entire shape containing both fields? </w:t>
            </w:r>
          </w:p>
          <w:p w:rsidR="00FB7D30" w:rsidRPr="004D61F0" w:rsidRDefault="00FB7D30" w:rsidP="006E19E8">
            <w:pPr>
              <w:rPr>
                <w:rFonts w:cs="Arial"/>
                <w:color w:val="000000"/>
                <w:sz w:val="16"/>
                <w:szCs w:val="16"/>
              </w:rPr>
            </w:pPr>
            <w:r w:rsidRPr="004D61F0">
              <w:rPr>
                <w:rFonts w:cs="Arial"/>
                <w:color w:val="000000"/>
                <w:sz w:val="16"/>
                <w:szCs w:val="16"/>
              </w:rPr>
              <w:t>If y stands for a number complete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09"/>
              <w:gridCol w:w="851"/>
            </w:tblGrid>
            <w:tr w:rsidR="00FB7D30" w:rsidRPr="004D61F0" w:rsidTr="006E19E8">
              <w:tc>
                <w:tcPr>
                  <w:tcW w:w="675" w:type="dxa"/>
                </w:tcPr>
                <w:p w:rsidR="00FB7D30" w:rsidRPr="004D61F0" w:rsidRDefault="00FB7D30" w:rsidP="006E19E8">
                  <w:pPr>
                    <w:spacing w:after="0" w:line="240" w:lineRule="auto"/>
                    <w:rPr>
                      <w:rFonts w:cs="Arial"/>
                      <w:i/>
                      <w:color w:val="000000"/>
                      <w:sz w:val="16"/>
                      <w:szCs w:val="16"/>
                    </w:rPr>
                  </w:pPr>
                  <w:r w:rsidRPr="004D61F0">
                    <w:rPr>
                      <w:rFonts w:cs="Arial"/>
                      <w:i/>
                      <w:color w:val="000000"/>
                      <w:sz w:val="16"/>
                      <w:szCs w:val="16"/>
                    </w:rPr>
                    <w:t>y</w:t>
                  </w:r>
                </w:p>
              </w:tc>
              <w:tc>
                <w:tcPr>
                  <w:tcW w:w="709" w:type="dxa"/>
                </w:tcPr>
                <w:p w:rsidR="00FB7D30" w:rsidRPr="004D61F0" w:rsidRDefault="00FB7D30" w:rsidP="006E19E8">
                  <w:pPr>
                    <w:spacing w:after="0" w:line="240" w:lineRule="auto"/>
                    <w:rPr>
                      <w:rFonts w:cs="Arial"/>
                      <w:i/>
                      <w:color w:val="000000"/>
                      <w:sz w:val="16"/>
                      <w:szCs w:val="16"/>
                    </w:rPr>
                  </w:pPr>
                  <w:r w:rsidRPr="004D61F0">
                    <w:rPr>
                      <w:rFonts w:cs="Arial"/>
                      <w:color w:val="000000"/>
                      <w:sz w:val="16"/>
                      <w:szCs w:val="16"/>
                    </w:rPr>
                    <w:t>3</w:t>
                  </w:r>
                  <w:r w:rsidRPr="004D61F0">
                    <w:rPr>
                      <w:rFonts w:cs="Arial"/>
                      <w:i/>
                      <w:color w:val="000000"/>
                      <w:sz w:val="16"/>
                      <w:szCs w:val="16"/>
                    </w:rPr>
                    <w:t>y</w:t>
                  </w:r>
                </w:p>
              </w:tc>
              <w:tc>
                <w:tcPr>
                  <w:tcW w:w="851" w:type="dxa"/>
                </w:tcPr>
                <w:p w:rsidR="00FB7D30" w:rsidRPr="004D61F0" w:rsidRDefault="00FB7D30" w:rsidP="006E19E8">
                  <w:pPr>
                    <w:spacing w:after="0" w:line="240" w:lineRule="auto"/>
                    <w:rPr>
                      <w:rFonts w:cs="Arial"/>
                      <w:i/>
                      <w:color w:val="000000"/>
                      <w:sz w:val="16"/>
                      <w:szCs w:val="16"/>
                    </w:rPr>
                  </w:pPr>
                  <w:r w:rsidRPr="004D61F0">
                    <w:rPr>
                      <w:rFonts w:cs="Arial"/>
                      <w:color w:val="000000"/>
                      <w:sz w:val="16"/>
                      <w:szCs w:val="16"/>
                    </w:rPr>
                    <w:t>3</w:t>
                  </w:r>
                  <w:r w:rsidRPr="004D61F0">
                    <w:rPr>
                      <w:rFonts w:cs="Arial"/>
                      <w:i/>
                      <w:color w:val="000000"/>
                      <w:sz w:val="16"/>
                      <w:szCs w:val="16"/>
                    </w:rPr>
                    <w:t xml:space="preserve">y </w:t>
                  </w:r>
                  <w:r w:rsidRPr="004D61F0">
                    <w:rPr>
                      <w:rFonts w:cs="Arial"/>
                      <w:color w:val="000000"/>
                      <w:sz w:val="16"/>
                      <w:szCs w:val="16"/>
                    </w:rPr>
                    <w:t>+ 1</w:t>
                  </w:r>
                </w:p>
              </w:tc>
            </w:tr>
            <w:tr w:rsidR="00FB7D30" w:rsidRPr="004D61F0" w:rsidTr="006E19E8">
              <w:tc>
                <w:tcPr>
                  <w:tcW w:w="675" w:type="dxa"/>
                </w:tcPr>
                <w:p w:rsidR="00FB7D30" w:rsidRPr="004D61F0" w:rsidRDefault="00FB7D30" w:rsidP="006E19E8">
                  <w:pPr>
                    <w:spacing w:after="0" w:line="240" w:lineRule="auto"/>
                    <w:rPr>
                      <w:rFonts w:cs="Arial"/>
                      <w:color w:val="000000"/>
                      <w:sz w:val="16"/>
                      <w:szCs w:val="16"/>
                    </w:rPr>
                  </w:pPr>
                  <w:r w:rsidRPr="004D61F0">
                    <w:rPr>
                      <w:rFonts w:cs="Arial"/>
                      <w:color w:val="000000"/>
                      <w:sz w:val="16"/>
                      <w:szCs w:val="16"/>
                    </w:rPr>
                    <w:t>25</w:t>
                  </w:r>
                </w:p>
              </w:tc>
              <w:tc>
                <w:tcPr>
                  <w:tcW w:w="709" w:type="dxa"/>
                </w:tcPr>
                <w:p w:rsidR="00FB7D30" w:rsidRPr="004D61F0" w:rsidRDefault="00FB7D30" w:rsidP="006E19E8">
                  <w:pPr>
                    <w:spacing w:after="0" w:line="240" w:lineRule="auto"/>
                    <w:rPr>
                      <w:rFonts w:cs="Arial"/>
                      <w:color w:val="000000"/>
                      <w:sz w:val="16"/>
                      <w:szCs w:val="16"/>
                    </w:rPr>
                  </w:pPr>
                </w:p>
              </w:tc>
              <w:tc>
                <w:tcPr>
                  <w:tcW w:w="851" w:type="dxa"/>
                </w:tcPr>
                <w:p w:rsidR="00FB7D30" w:rsidRPr="004D61F0" w:rsidRDefault="00FB7D30" w:rsidP="006E19E8">
                  <w:pPr>
                    <w:spacing w:after="0" w:line="240" w:lineRule="auto"/>
                    <w:rPr>
                      <w:rFonts w:cs="Arial"/>
                      <w:color w:val="000000"/>
                      <w:sz w:val="16"/>
                      <w:szCs w:val="16"/>
                    </w:rPr>
                  </w:pPr>
                </w:p>
              </w:tc>
            </w:tr>
            <w:tr w:rsidR="00FB7D30" w:rsidRPr="004D61F0" w:rsidTr="006E19E8">
              <w:tc>
                <w:tcPr>
                  <w:tcW w:w="675" w:type="dxa"/>
                </w:tcPr>
                <w:p w:rsidR="00FB7D30" w:rsidRPr="004D61F0" w:rsidRDefault="00FB7D30" w:rsidP="006E19E8">
                  <w:pPr>
                    <w:spacing w:after="0" w:line="240" w:lineRule="auto"/>
                    <w:rPr>
                      <w:rFonts w:cs="Arial"/>
                      <w:color w:val="000000"/>
                      <w:sz w:val="16"/>
                      <w:szCs w:val="16"/>
                    </w:rPr>
                  </w:pPr>
                </w:p>
              </w:tc>
              <w:tc>
                <w:tcPr>
                  <w:tcW w:w="709" w:type="dxa"/>
                </w:tcPr>
                <w:p w:rsidR="00FB7D30" w:rsidRPr="004D61F0" w:rsidRDefault="00FB7D30" w:rsidP="006E19E8">
                  <w:pPr>
                    <w:spacing w:after="0" w:line="240" w:lineRule="auto"/>
                    <w:rPr>
                      <w:rFonts w:cs="Arial"/>
                      <w:color w:val="000000"/>
                      <w:sz w:val="16"/>
                      <w:szCs w:val="16"/>
                    </w:rPr>
                  </w:pPr>
                </w:p>
              </w:tc>
              <w:tc>
                <w:tcPr>
                  <w:tcW w:w="851" w:type="dxa"/>
                </w:tcPr>
                <w:p w:rsidR="00FB7D30" w:rsidRPr="004D61F0" w:rsidRDefault="00FB7D30" w:rsidP="006E19E8">
                  <w:pPr>
                    <w:spacing w:after="0" w:line="240" w:lineRule="auto"/>
                    <w:rPr>
                      <w:rFonts w:cs="Arial"/>
                      <w:color w:val="000000"/>
                      <w:sz w:val="16"/>
                      <w:szCs w:val="16"/>
                    </w:rPr>
                  </w:pPr>
                  <w:r w:rsidRPr="004D61F0">
                    <w:rPr>
                      <w:rFonts w:cs="Arial"/>
                      <w:color w:val="000000"/>
                      <w:sz w:val="16"/>
                      <w:szCs w:val="16"/>
                    </w:rPr>
                    <w:t>28</w:t>
                  </w:r>
                </w:p>
              </w:tc>
            </w:tr>
          </w:tbl>
          <w:p w:rsidR="00FB7D30" w:rsidRPr="004D61F0" w:rsidRDefault="00FB7D30" w:rsidP="006E19E8">
            <w:pPr>
              <w:rPr>
                <w:rFonts w:cs="Arial"/>
                <w:color w:val="000000"/>
                <w:sz w:val="16"/>
                <w:szCs w:val="16"/>
              </w:rPr>
            </w:pPr>
            <w:r w:rsidRPr="004D61F0">
              <w:rPr>
                <w:rFonts w:cs="Arial"/>
                <w:color w:val="000000"/>
                <w:sz w:val="16"/>
                <w:szCs w:val="16"/>
              </w:rPr>
              <w:t>What is the largest value of y if the greatest number in the table was 163?</w:t>
            </w:r>
          </w:p>
        </w:tc>
        <w:tc>
          <w:tcPr>
            <w:tcW w:w="7282" w:type="dxa"/>
            <w:gridSpan w:val="3"/>
            <w:tcBorders>
              <w:bottom w:val="single" w:sz="4" w:space="0" w:color="auto"/>
            </w:tcBorders>
            <w:shd w:val="clear" w:color="auto" w:fill="auto"/>
          </w:tcPr>
          <w:p w:rsidR="00FB7D30" w:rsidRPr="004D61F0" w:rsidRDefault="00FB7D30" w:rsidP="006E19E8">
            <w:pPr>
              <w:rPr>
                <w:rFonts w:cs="Arial"/>
                <w:b/>
                <w:color w:val="000000"/>
                <w:sz w:val="16"/>
                <w:szCs w:val="16"/>
              </w:rPr>
            </w:pPr>
            <w:r w:rsidRPr="004D61F0">
              <w:rPr>
                <w:rFonts w:cs="Arial"/>
                <w:b/>
                <w:color w:val="000000"/>
                <w:sz w:val="16"/>
                <w:szCs w:val="16"/>
              </w:rPr>
              <w:t>Generalising</w:t>
            </w:r>
          </w:p>
          <w:p w:rsidR="00FB7D30" w:rsidRPr="004D61F0" w:rsidRDefault="00FB7D30" w:rsidP="006E19E8">
            <w:pPr>
              <w:rPr>
                <w:rFonts w:cs="Arial"/>
                <w:color w:val="000000"/>
                <w:sz w:val="16"/>
                <w:szCs w:val="16"/>
              </w:rPr>
            </w:pPr>
            <w:r w:rsidRPr="004D61F0">
              <w:rPr>
                <w:rFonts w:cs="Arial"/>
                <w:color w:val="000000"/>
                <w:sz w:val="16"/>
                <w:szCs w:val="16"/>
              </w:rPr>
              <w:t>Write a formula for the 10</w:t>
            </w:r>
            <w:r w:rsidRPr="004D61F0">
              <w:rPr>
                <w:rFonts w:cs="Arial"/>
                <w:color w:val="000000"/>
                <w:sz w:val="16"/>
                <w:szCs w:val="16"/>
                <w:vertAlign w:val="superscript"/>
              </w:rPr>
              <w:t>th</w:t>
            </w:r>
            <w:r w:rsidRPr="004D61F0">
              <w:rPr>
                <w:rFonts w:cs="Arial"/>
                <w:color w:val="000000"/>
                <w:sz w:val="16"/>
                <w:szCs w:val="16"/>
              </w:rPr>
              <w:t>, 100</w:t>
            </w:r>
            <w:r w:rsidRPr="004D61F0">
              <w:rPr>
                <w:rFonts w:cs="Arial"/>
                <w:color w:val="000000"/>
                <w:sz w:val="16"/>
                <w:szCs w:val="16"/>
                <w:vertAlign w:val="superscript"/>
              </w:rPr>
              <w:t>th</w:t>
            </w:r>
            <w:r w:rsidRPr="004D61F0">
              <w:rPr>
                <w:rFonts w:cs="Arial"/>
                <w:color w:val="000000"/>
                <w:sz w:val="16"/>
                <w:szCs w:val="16"/>
              </w:rPr>
              <w:t xml:space="preserve"> and nth terms of the sequences below.</w:t>
            </w:r>
          </w:p>
          <w:p w:rsidR="00FB7D30" w:rsidRPr="004D61F0" w:rsidRDefault="00FB7D30" w:rsidP="006E19E8">
            <w:pPr>
              <w:rPr>
                <w:rFonts w:cs="Arial"/>
                <w:color w:val="000000"/>
                <w:sz w:val="16"/>
                <w:szCs w:val="16"/>
              </w:rPr>
            </w:pPr>
            <w:r w:rsidRPr="004D61F0">
              <w:rPr>
                <w:rFonts w:cs="Arial"/>
                <w:color w:val="000000"/>
                <w:sz w:val="16"/>
                <w:szCs w:val="16"/>
              </w:rPr>
              <w:t>4, 8, 12, 16 ………</w:t>
            </w:r>
          </w:p>
          <w:p w:rsidR="00FB7D30" w:rsidRPr="004D61F0" w:rsidRDefault="00FB7D30" w:rsidP="006E19E8">
            <w:pPr>
              <w:rPr>
                <w:rFonts w:cs="Arial"/>
                <w:color w:val="000000"/>
                <w:sz w:val="16"/>
                <w:szCs w:val="16"/>
              </w:rPr>
            </w:pPr>
            <w:r w:rsidRPr="004D61F0">
              <w:rPr>
                <w:rFonts w:cs="Arial"/>
                <w:color w:val="000000"/>
                <w:sz w:val="16"/>
                <w:szCs w:val="16"/>
              </w:rPr>
              <w:t>0.4, 0.8, 1.2, 1.6, ……..</w:t>
            </w:r>
          </w:p>
        </w:tc>
      </w:tr>
      <w:tr w:rsidR="00FB7D30" w:rsidRPr="004D61F0"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7281" w:type="dxa"/>
            <w:gridSpan w:val="2"/>
            <w:shd w:val="clear" w:color="auto" w:fill="auto"/>
          </w:tcPr>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Learners will encounter algebra in:</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Recipes or formulae such as: Child’s dose = </w:t>
            </w:r>
            <w:r w:rsidRPr="004D61F0">
              <w:rPr>
                <w:rFonts w:eastAsia="Times New Roman" w:cs="Arial"/>
                <w:color w:val="333333"/>
                <w:sz w:val="16"/>
                <w:szCs w:val="16"/>
                <w:u w:val="single"/>
                <w:lang w:eastAsia="en-GB"/>
              </w:rPr>
              <w:t>Age × Adult dose</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Age + 12</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or F = 9⁄5 C + 32</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Working out the reading age of a particular text – e.g.</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where N is the number of one-syllable words in a passage of 150 words.</w:t>
            </w:r>
          </w:p>
          <w:p w:rsidR="00FB7D30" w:rsidRDefault="00FB7D30" w:rsidP="00FB7D30">
            <w:pPr>
              <w:numPr>
                <w:ilvl w:val="0"/>
                <w:numId w:val="27"/>
              </w:num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FORECAST formula</w:t>
            </w:r>
          </w:p>
          <w:p w:rsidR="00FB7D30" w:rsidRDefault="00FB7D30" w:rsidP="006E19E8">
            <w:pPr>
              <w:shd w:val="clear" w:color="auto" w:fill="FFFFFF"/>
              <w:rPr>
                <w:rFonts w:eastAsia="Times New Roman" w:cs="Arial"/>
                <w:color w:val="333333"/>
                <w:sz w:val="16"/>
                <w:szCs w:val="16"/>
                <w:lang w:eastAsia="en-GB"/>
              </w:rPr>
            </w:pP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noProof/>
                <w:color w:val="333333"/>
                <w:sz w:val="16"/>
                <w:szCs w:val="16"/>
                <w:lang w:eastAsia="en-GB"/>
              </w:rPr>
              <w:drawing>
                <wp:inline distT="0" distB="0" distL="0" distR="0" wp14:anchorId="025DD9B7" wp14:editId="6575F9AD">
                  <wp:extent cx="552450" cy="278302"/>
                  <wp:effectExtent l="0" t="0" r="0" b="7620"/>
                  <wp:docPr id="77" name="Picture 77" descr="forecast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cast formula"/>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562890" cy="283561"/>
                          </a:xfrm>
                          <a:prstGeom prst="rect">
                            <a:avLst/>
                          </a:prstGeom>
                          <a:noFill/>
                          <a:ln>
                            <a:noFill/>
                          </a:ln>
                        </pic:spPr>
                      </pic:pic>
                    </a:graphicData>
                  </a:graphic>
                </wp:inline>
              </w:drawing>
            </w:r>
          </w:p>
        </w:tc>
        <w:tc>
          <w:tcPr>
            <w:tcW w:w="7282" w:type="dxa"/>
            <w:gridSpan w:val="3"/>
            <w:shd w:val="clear" w:color="auto" w:fill="auto"/>
          </w:tcPr>
          <w:p w:rsidR="00FB7D30" w:rsidRPr="004D61F0" w:rsidRDefault="00FB7D30" w:rsidP="00FB7D30">
            <w:pPr>
              <w:numPr>
                <w:ilvl w:val="0"/>
                <w:numId w:val="27"/>
              </w:num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FOG index</w:t>
            </w:r>
          </w:p>
          <w:p w:rsidR="00FB7D30" w:rsidRPr="004D61F0" w:rsidRDefault="00FB7D30" w:rsidP="006E19E8">
            <w:pPr>
              <w:shd w:val="clear" w:color="auto" w:fill="FFFFFF"/>
              <w:ind w:left="720"/>
              <w:rPr>
                <w:rFonts w:eastAsia="Times New Roman" w:cs="Arial"/>
                <w:color w:val="333333"/>
                <w:sz w:val="16"/>
                <w:szCs w:val="16"/>
                <w:lang w:eastAsia="en-GB"/>
              </w:rPr>
            </w:pPr>
            <w:r w:rsidRPr="004D61F0">
              <w:rPr>
                <w:rFonts w:eastAsia="Times New Roman" w:cs="Arial"/>
                <w:noProof/>
                <w:color w:val="333333"/>
                <w:sz w:val="16"/>
                <w:szCs w:val="16"/>
                <w:lang w:eastAsia="en-GB"/>
              </w:rPr>
              <w:drawing>
                <wp:inline distT="0" distB="0" distL="0" distR="0" wp14:anchorId="79F84487" wp14:editId="4469E85A">
                  <wp:extent cx="676275" cy="250129"/>
                  <wp:effectExtent l="0" t="0" r="0" b="0"/>
                  <wp:docPr id="78" name="Picture 78" descr="forecast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cast formula"/>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692589" cy="256163"/>
                          </a:xfrm>
                          <a:prstGeom prst="rect">
                            <a:avLst/>
                          </a:prstGeom>
                          <a:noFill/>
                          <a:ln>
                            <a:noFill/>
                          </a:ln>
                        </pic:spPr>
                      </pic:pic>
                    </a:graphicData>
                  </a:graphic>
                </wp:inline>
              </w:drawing>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where A = no. of words in passage</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n = no. of sentences</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L = no. of words containing 3 or more syllables (excluding the'-ing' and 'ed' endings).</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More information on reading age formulae, can be found </w:t>
            </w:r>
            <w:hyperlink r:id="rId497" w:tgtFrame="_blank" w:history="1">
              <w:r w:rsidRPr="004D61F0">
                <w:rPr>
                  <w:rFonts w:eastAsia="Times New Roman" w:cs="Arial"/>
                  <w:b/>
                  <w:bCs/>
                  <w:color w:val="996699"/>
                  <w:sz w:val="16"/>
                  <w:szCs w:val="16"/>
                  <w:u w:val="single"/>
                  <w:lang w:eastAsia="en-GB"/>
                </w:rPr>
                <w:t>here</w:t>
              </w:r>
            </w:hyperlink>
          </w:p>
        </w:tc>
      </w:tr>
      <w:tr w:rsidR="00FB7D30" w:rsidRPr="009108C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563" w:type="dxa"/>
            <w:gridSpan w:val="5"/>
            <w:shd w:val="clear" w:color="auto" w:fill="00B0F0"/>
          </w:tcPr>
          <w:p w:rsidR="00FB7D30" w:rsidRPr="009108CE" w:rsidRDefault="00FB7D30" w:rsidP="006E19E8">
            <w:pPr>
              <w:rPr>
                <w:rFonts w:cs="Calibri"/>
                <w:b/>
                <w:sz w:val="24"/>
                <w:szCs w:val="16"/>
              </w:rPr>
            </w:pPr>
            <w:r w:rsidRPr="00305BE3">
              <w:rPr>
                <w:rFonts w:cs="Calibri"/>
                <w:b/>
                <w:sz w:val="24"/>
                <w:szCs w:val="16"/>
              </w:rPr>
              <w:t>Converting units</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FB7D30" w:rsidRPr="00872CBE" w:rsidRDefault="00FB7D30" w:rsidP="006E19E8">
            <w:pPr>
              <w:autoSpaceDE w:val="0"/>
              <w:autoSpaceDN w:val="0"/>
              <w:adjustRightInd w:val="0"/>
              <w:rPr>
                <w:rFonts w:cs="Arial"/>
                <w:color w:val="000000"/>
                <w:sz w:val="16"/>
                <w:szCs w:val="16"/>
                <w:lang w:val="en-US"/>
              </w:rPr>
            </w:pPr>
            <w:r w:rsidRPr="00872CBE">
              <w:rPr>
                <w:rFonts w:cs="Arial"/>
                <w:color w:val="000000"/>
                <w:sz w:val="16"/>
                <w:szCs w:val="16"/>
                <w:lang w:val="en-US"/>
              </w:rPr>
              <w:t xml:space="preserve">Solve problems involving the calculation and conversion of </w:t>
            </w:r>
            <w:r w:rsidRPr="00872CBE">
              <w:rPr>
                <w:rFonts w:cs="Arial"/>
                <w:b/>
                <w:color w:val="000000"/>
                <w:sz w:val="16"/>
                <w:szCs w:val="16"/>
                <w:lang w:val="en-US"/>
              </w:rPr>
              <w:t>units of measure</w:t>
            </w:r>
            <w:r w:rsidRPr="00872CBE">
              <w:rPr>
                <w:rFonts w:cs="Arial"/>
                <w:color w:val="000000"/>
                <w:sz w:val="16"/>
                <w:szCs w:val="16"/>
                <w:lang w:val="en-US"/>
              </w:rPr>
              <w:t xml:space="preserve">, using decimal notation up to three decimal places where appropriate </w:t>
            </w:r>
          </w:p>
          <w:p w:rsidR="00FB7D30" w:rsidRPr="00872CBE" w:rsidRDefault="00FB7D30" w:rsidP="006E19E8">
            <w:pPr>
              <w:rPr>
                <w:rFonts w:cs="Calibri"/>
                <w:b/>
                <w:i/>
                <w:sz w:val="16"/>
                <w:szCs w:val="16"/>
              </w:rPr>
            </w:pPr>
            <w:r w:rsidRPr="00872CBE">
              <w:rPr>
                <w:sz w:val="16"/>
                <w:szCs w:val="16"/>
              </w:rPr>
              <w:t>Use, read, write and convert between standard units, converting measurements of length, mass, volume and time from a smaller unit of measure to a larger unit, and vice versa, using decimal notation to up to three decimal places</w:t>
            </w:r>
          </w:p>
          <w:p w:rsidR="00FB7D30" w:rsidRPr="00872CBE" w:rsidRDefault="00FB7D30" w:rsidP="006E19E8">
            <w:pPr>
              <w:autoSpaceDE w:val="0"/>
              <w:autoSpaceDN w:val="0"/>
              <w:adjustRightInd w:val="0"/>
              <w:rPr>
                <w:rFonts w:cs="Arial"/>
                <w:color w:val="000000"/>
                <w:sz w:val="16"/>
                <w:szCs w:val="16"/>
                <w:lang w:val="en-US"/>
              </w:rPr>
            </w:pPr>
            <w:r w:rsidRPr="00872CBE">
              <w:rPr>
                <w:rFonts w:cs="Arial"/>
                <w:color w:val="000000"/>
                <w:sz w:val="16"/>
                <w:szCs w:val="16"/>
                <w:lang w:val="en-US"/>
              </w:rPr>
              <w:t xml:space="preserve">Convert between miles and kilometres </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5"/>
            <w:shd w:val="clear" w:color="auto" w:fill="auto"/>
          </w:tcPr>
          <w:p w:rsidR="00FB7D30" w:rsidRPr="00872CBE" w:rsidRDefault="00FB7D30" w:rsidP="006E19E8">
            <w:pPr>
              <w:rPr>
                <w:rFonts w:cs="Calibri"/>
                <w:sz w:val="16"/>
                <w:szCs w:val="16"/>
              </w:rPr>
            </w:pPr>
            <w:r w:rsidRPr="00872CBE">
              <w:rPr>
                <w:rFonts w:cs="Calibri"/>
                <w:sz w:val="16"/>
                <w:szCs w:val="16"/>
              </w:rPr>
              <w:t>Metric measures</w:t>
            </w:r>
          </w:p>
          <w:p w:rsidR="00FB7D30" w:rsidRPr="00872CBE" w:rsidRDefault="00FB7D30" w:rsidP="006E19E8">
            <w:pPr>
              <w:rPr>
                <w:rFonts w:cs="Calibri"/>
                <w:sz w:val="16"/>
                <w:szCs w:val="16"/>
              </w:rPr>
            </w:pPr>
            <w:r w:rsidRPr="00872CBE">
              <w:rPr>
                <w:rFonts w:cs="Calibri"/>
                <w:sz w:val="16"/>
                <w:szCs w:val="16"/>
              </w:rPr>
              <w:t>Convert metric measures</w:t>
            </w:r>
          </w:p>
          <w:p w:rsidR="00FB7D30" w:rsidRPr="00872CBE" w:rsidRDefault="00FB7D30" w:rsidP="006E19E8">
            <w:pPr>
              <w:rPr>
                <w:rFonts w:cs="Calibri"/>
                <w:sz w:val="16"/>
                <w:szCs w:val="16"/>
              </w:rPr>
            </w:pPr>
            <w:r w:rsidRPr="00872CBE">
              <w:rPr>
                <w:rFonts w:cs="Calibri"/>
                <w:sz w:val="16"/>
                <w:szCs w:val="16"/>
              </w:rPr>
              <w:t>Calculate with metric measures</w:t>
            </w:r>
          </w:p>
          <w:p w:rsidR="00FB7D30" w:rsidRPr="00872CBE" w:rsidRDefault="00FB7D30" w:rsidP="006E19E8">
            <w:pPr>
              <w:rPr>
                <w:rFonts w:cs="Calibri"/>
                <w:sz w:val="16"/>
                <w:szCs w:val="16"/>
              </w:rPr>
            </w:pPr>
            <w:r w:rsidRPr="00872CBE">
              <w:rPr>
                <w:rFonts w:cs="Calibri"/>
                <w:sz w:val="16"/>
                <w:szCs w:val="16"/>
              </w:rPr>
              <w:t>Miles and kilometres</w:t>
            </w:r>
          </w:p>
          <w:p w:rsidR="00FB7D30" w:rsidRPr="00872CBE" w:rsidRDefault="00FB7D30" w:rsidP="006E19E8">
            <w:pPr>
              <w:rPr>
                <w:rFonts w:cs="Calibri"/>
                <w:b/>
                <w:i/>
                <w:sz w:val="16"/>
                <w:szCs w:val="16"/>
              </w:rPr>
            </w:pPr>
            <w:r w:rsidRPr="00872CBE">
              <w:rPr>
                <w:rFonts w:cs="Calibri"/>
                <w:sz w:val="16"/>
                <w:szCs w:val="16"/>
              </w:rPr>
              <w:t>Imperial measures</w:t>
            </w:r>
          </w:p>
        </w:tc>
      </w:tr>
      <w:tr w:rsidR="00FB7D30" w:rsidRPr="00CD236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5"/>
            <w:shd w:val="clear" w:color="auto" w:fill="auto"/>
          </w:tcPr>
          <w:p w:rsidR="00FB7D30" w:rsidRPr="00CD236E" w:rsidRDefault="00FB7D30" w:rsidP="006E19E8">
            <w:pPr>
              <w:pStyle w:val="Default"/>
              <w:rPr>
                <w:rFonts w:asciiTheme="minorHAnsi" w:hAnsiTheme="minorHAnsi"/>
                <w:sz w:val="16"/>
                <w:szCs w:val="16"/>
              </w:rPr>
            </w:pPr>
          </w:p>
        </w:tc>
      </w:tr>
      <w:tr w:rsidR="00FB7D30" w:rsidRPr="004D61F0" w:rsidTr="006E19E8">
        <w:trPr>
          <w:trHeight w:val="1945"/>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lastRenderedPageBreak/>
              <w:t>Question Bank</w:t>
            </w:r>
          </w:p>
        </w:tc>
        <w:tc>
          <w:tcPr>
            <w:tcW w:w="14563" w:type="dxa"/>
            <w:gridSpan w:val="5"/>
            <w:shd w:val="clear" w:color="auto" w:fill="auto"/>
          </w:tcPr>
          <w:p w:rsidR="00FB7D30" w:rsidRPr="004D61F0" w:rsidRDefault="00FB7D30" w:rsidP="006E19E8">
            <w:pPr>
              <w:rPr>
                <w:rFonts w:cs="Arial"/>
                <w:b/>
                <w:color w:val="000000"/>
                <w:sz w:val="16"/>
                <w:szCs w:val="16"/>
              </w:rPr>
            </w:pPr>
            <w:r w:rsidRPr="004D61F0">
              <w:rPr>
                <w:rFonts w:cs="Arial"/>
                <w:b/>
                <w:color w:val="000000"/>
                <w:sz w:val="16"/>
                <w:szCs w:val="16"/>
              </w:rPr>
              <w:t xml:space="preserve">The answer is …. </w:t>
            </w:r>
          </w:p>
          <w:p w:rsidR="00FB7D30" w:rsidRPr="004D61F0" w:rsidRDefault="00FB7D30" w:rsidP="006E19E8">
            <w:pPr>
              <w:rPr>
                <w:rFonts w:cs="Arial"/>
                <w:color w:val="000000"/>
                <w:sz w:val="16"/>
                <w:szCs w:val="16"/>
              </w:rPr>
            </w:pPr>
            <w:r w:rsidRPr="004D61F0">
              <w:rPr>
                <w:rFonts w:cs="Arial"/>
                <w:color w:val="000000"/>
                <w:sz w:val="16"/>
                <w:szCs w:val="16"/>
              </w:rPr>
              <w:t>24 metres cubed</w:t>
            </w:r>
          </w:p>
          <w:p w:rsidR="00FB7D30" w:rsidRPr="004D61F0" w:rsidRDefault="00FB7D30" w:rsidP="006E19E8">
            <w:pPr>
              <w:rPr>
                <w:rFonts w:cs="Arial"/>
                <w:color w:val="000000"/>
                <w:sz w:val="16"/>
                <w:szCs w:val="16"/>
              </w:rPr>
            </w:pPr>
            <w:r w:rsidRPr="004D61F0">
              <w:rPr>
                <w:rFonts w:cs="Arial"/>
                <w:color w:val="000000"/>
                <w:sz w:val="16"/>
                <w:szCs w:val="16"/>
              </w:rPr>
              <w:t>What is the question?</w:t>
            </w:r>
          </w:p>
          <w:p w:rsidR="00FB7D30" w:rsidRPr="004D61F0" w:rsidRDefault="00FB7D30" w:rsidP="006E19E8">
            <w:pPr>
              <w:rPr>
                <w:rFonts w:cs="Arial"/>
                <w:color w:val="000000"/>
                <w:sz w:val="16"/>
                <w:szCs w:val="16"/>
              </w:rPr>
            </w:pPr>
          </w:p>
          <w:p w:rsidR="00FB7D30" w:rsidRPr="004D61F0" w:rsidRDefault="00FB7D30" w:rsidP="006E19E8">
            <w:pPr>
              <w:rPr>
                <w:rFonts w:cs="Arial"/>
                <w:color w:val="000000"/>
                <w:sz w:val="16"/>
                <w:szCs w:val="16"/>
              </w:rPr>
            </w:pPr>
            <w:r w:rsidRPr="004D61F0">
              <w:rPr>
                <w:rFonts w:cs="Arial"/>
                <w:b/>
                <w:noProof/>
                <w:color w:val="000000"/>
                <w:sz w:val="16"/>
                <w:szCs w:val="16"/>
                <w:lang w:eastAsia="en-GB"/>
              </w:rPr>
              <mc:AlternateContent>
                <mc:Choice Requires="wps">
                  <w:drawing>
                    <wp:anchor distT="0" distB="0" distL="114300" distR="114300" simplePos="0" relativeHeight="251748352" behindDoc="0" locked="0" layoutInCell="1" allowOverlap="1" wp14:anchorId="2E03A188" wp14:editId="5C58BA44">
                      <wp:simplePos x="0" y="0"/>
                      <wp:positionH relativeFrom="column">
                        <wp:posOffset>329582</wp:posOffset>
                      </wp:positionH>
                      <wp:positionV relativeFrom="paragraph">
                        <wp:posOffset>111125</wp:posOffset>
                      </wp:positionV>
                      <wp:extent cx="160020" cy="171450"/>
                      <wp:effectExtent l="0" t="0" r="1143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145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FD0F93" id="Rectangle 69" o:spid="_x0000_s1026" style="position:absolute;margin-left:25.95pt;margin-top:8.75pt;width:12.6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" fillcolor="#4f81bd" strokecolor="#243f60" strokeweight="2pt"/>
                  </w:pict>
                </mc:Fallback>
              </mc:AlternateContent>
            </w:r>
            <w:r w:rsidRPr="004D61F0">
              <w:rPr>
                <w:rFonts w:cs="Arial"/>
                <w:b/>
                <w:color w:val="000000"/>
                <w:sz w:val="16"/>
                <w:szCs w:val="16"/>
              </w:rPr>
              <w:t>What do you notice?</w:t>
            </w:r>
            <w:r w:rsidRPr="004D61F0">
              <w:rPr>
                <w:rFonts w:cs="Arial"/>
                <w:color w:val="000000"/>
                <w:sz w:val="16"/>
                <w:szCs w:val="16"/>
              </w:rPr>
              <w:t>8 km = 5 miles</w:t>
            </w:r>
          </w:p>
          <w:p w:rsidR="00FB7D30" w:rsidRPr="004D61F0" w:rsidRDefault="00FB7D30" w:rsidP="006E19E8">
            <w:pPr>
              <w:rPr>
                <w:rFonts w:cs="Arial"/>
                <w:color w:val="000000"/>
                <w:sz w:val="16"/>
                <w:szCs w:val="16"/>
              </w:rPr>
            </w:pPr>
            <w:r w:rsidRPr="004D61F0">
              <w:rPr>
                <w:rFonts w:cs="Arial"/>
                <w:color w:val="000000"/>
                <w:sz w:val="16"/>
                <w:szCs w:val="16"/>
              </w:rPr>
              <w:t xml:space="preserve">16km =          miles </w:t>
            </w:r>
          </w:p>
          <w:p w:rsidR="00FB7D30" w:rsidRPr="004D61F0" w:rsidRDefault="00FB7D30" w:rsidP="006E19E8">
            <w:pPr>
              <w:rPr>
                <w:rFonts w:cs="Arial"/>
                <w:color w:val="000000"/>
                <w:sz w:val="16"/>
                <w:szCs w:val="16"/>
              </w:rPr>
            </w:pPr>
            <w:r w:rsidRPr="004D61F0">
              <w:rPr>
                <w:rFonts w:cs="Arial"/>
                <w:b/>
                <w:noProof/>
                <w:color w:val="000000"/>
                <w:sz w:val="16"/>
                <w:szCs w:val="16"/>
                <w:lang w:eastAsia="en-GB"/>
              </w:rPr>
              <mc:AlternateContent>
                <mc:Choice Requires="wps">
                  <w:drawing>
                    <wp:anchor distT="0" distB="0" distL="114300" distR="114300" simplePos="0" relativeHeight="251749376" behindDoc="0" locked="0" layoutInCell="1" allowOverlap="1" wp14:anchorId="52EEB711" wp14:editId="2AF1E463">
                      <wp:simplePos x="0" y="0"/>
                      <wp:positionH relativeFrom="column">
                        <wp:posOffset>330852</wp:posOffset>
                      </wp:positionH>
                      <wp:positionV relativeFrom="paragraph">
                        <wp:posOffset>15240</wp:posOffset>
                      </wp:positionV>
                      <wp:extent cx="160020" cy="171450"/>
                      <wp:effectExtent l="0" t="0" r="1143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7145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3CD59E" id="Rectangle 70" o:spid="_x0000_s1026" style="position:absolute;margin-left:26.05pt;margin-top:1.2pt;width:12.6pt;height: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" fillcolor="#4f81bd" strokecolor="#243f60" strokeweight="2pt"/>
                  </w:pict>
                </mc:Fallback>
              </mc:AlternateContent>
            </w:r>
            <w:r w:rsidRPr="004D61F0">
              <w:rPr>
                <w:rFonts w:cs="Arial"/>
                <w:color w:val="000000"/>
                <w:sz w:val="16"/>
                <w:szCs w:val="16"/>
              </w:rPr>
              <w:t>4 km =           miles</w:t>
            </w:r>
          </w:p>
          <w:p w:rsidR="00FB7D30" w:rsidRPr="004D61F0" w:rsidRDefault="00FB7D30" w:rsidP="006E19E8">
            <w:pPr>
              <w:rPr>
                <w:rFonts w:cs="Arial"/>
                <w:color w:val="000000"/>
                <w:sz w:val="16"/>
                <w:szCs w:val="16"/>
              </w:rPr>
            </w:pPr>
          </w:p>
          <w:p w:rsidR="00FB7D30" w:rsidRPr="004D61F0" w:rsidRDefault="00FB7D30" w:rsidP="006E19E8">
            <w:pPr>
              <w:rPr>
                <w:rFonts w:cs="Arial"/>
                <w:color w:val="000000"/>
                <w:sz w:val="16"/>
                <w:szCs w:val="16"/>
              </w:rPr>
            </w:pPr>
            <w:r w:rsidRPr="004D61F0">
              <w:rPr>
                <w:rFonts w:cs="Arial"/>
                <w:color w:val="000000"/>
                <w:sz w:val="16"/>
                <w:szCs w:val="16"/>
              </w:rPr>
              <w:t>Fill in the missing number of miles.</w:t>
            </w:r>
          </w:p>
          <w:p w:rsidR="00FB7D30" w:rsidRPr="004D61F0" w:rsidRDefault="00FB7D30" w:rsidP="006E19E8">
            <w:pPr>
              <w:rPr>
                <w:rFonts w:cs="Arial"/>
                <w:color w:val="000000"/>
                <w:sz w:val="16"/>
                <w:szCs w:val="16"/>
              </w:rPr>
            </w:pPr>
            <w:r w:rsidRPr="004D61F0">
              <w:rPr>
                <w:rFonts w:cs="Arial"/>
                <w:color w:val="000000"/>
                <w:sz w:val="16"/>
                <w:szCs w:val="16"/>
              </w:rPr>
              <w:t>Write down some more facts connecting kilometres and miles.</w:t>
            </w:r>
          </w:p>
        </w:tc>
      </w:tr>
      <w:tr w:rsidR="00FB7D30" w:rsidRPr="004D61F0"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5"/>
            <w:shd w:val="clear" w:color="auto" w:fill="auto"/>
          </w:tcPr>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Within mathematics, pupils can connect the conversion of units of measurement (for example, from kilometres to miles) to a graphical representation as preparation for understanding linear/proportional graphs. They should know approximate conversions and should able to tell if an answer is sensible.</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When focusing on measuring temperature, pupils should make use of the number line to add and subtract positive and negative integers</w:t>
            </w:r>
          </w:p>
          <w:p w:rsidR="00FB7D30" w:rsidRPr="004D61F0" w:rsidRDefault="00FB7D30" w:rsidP="006E19E8">
            <w:pPr>
              <w:shd w:val="clear" w:color="auto" w:fill="FFFFFF"/>
              <w:rPr>
                <w:rFonts w:eastAsia="Times New Roman" w:cs="Arial"/>
                <w:color w:val="333333"/>
                <w:sz w:val="16"/>
                <w:szCs w:val="16"/>
                <w:lang w:eastAsia="en-GB"/>
              </w:rPr>
            </w:pPr>
            <w:r w:rsidRPr="004D61F0">
              <w:rPr>
                <w:rFonts w:eastAsia="Times New Roman" w:cs="Arial"/>
                <w:color w:val="333333"/>
                <w:sz w:val="16"/>
                <w:szCs w:val="16"/>
                <w:lang w:eastAsia="en-GB"/>
              </w:rPr>
              <w:t>In geography, children will learn of other countries around the world, their climate, landscape and traditions. Map work involves the use of scale, and conversion between measurements. Children could convert between pounds Sterling and currencies of these other countries, using formulae or straight line conversion graphs.</w:t>
            </w:r>
          </w:p>
        </w:tc>
      </w:tr>
      <w:tr w:rsidR="00FB7D30" w:rsidRPr="009108C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563" w:type="dxa"/>
            <w:gridSpan w:val="5"/>
            <w:shd w:val="clear" w:color="auto" w:fill="00B0F0"/>
          </w:tcPr>
          <w:p w:rsidR="00FB7D30" w:rsidRPr="009108CE" w:rsidRDefault="00FB7D30" w:rsidP="006E19E8">
            <w:pPr>
              <w:rPr>
                <w:rFonts w:cs="Calibri"/>
                <w:b/>
                <w:sz w:val="24"/>
                <w:szCs w:val="16"/>
              </w:rPr>
            </w:pPr>
            <w:r w:rsidRPr="00305BE3">
              <w:rPr>
                <w:rFonts w:cs="Calibri"/>
                <w:b/>
                <w:sz w:val="24"/>
                <w:szCs w:val="16"/>
              </w:rPr>
              <w:t>Perimeter, area &amp; volume</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FB7D30" w:rsidRPr="00872CBE" w:rsidRDefault="00FB7D30" w:rsidP="006E19E8">
            <w:pPr>
              <w:rPr>
                <w:rFonts w:cs="Calibri"/>
                <w:sz w:val="16"/>
                <w:szCs w:val="16"/>
              </w:rPr>
            </w:pPr>
            <w:r w:rsidRPr="00872CBE">
              <w:rPr>
                <w:rFonts w:cs="Calibri"/>
                <w:sz w:val="16"/>
                <w:szCs w:val="16"/>
              </w:rPr>
              <w:t>Recognise that shapes with the same areas can have different perimeters and vice versa</w:t>
            </w:r>
          </w:p>
          <w:p w:rsidR="00FB7D30" w:rsidRPr="00872CBE" w:rsidRDefault="00FB7D30" w:rsidP="006E19E8">
            <w:pPr>
              <w:rPr>
                <w:rFonts w:cs="Calibri"/>
                <w:sz w:val="16"/>
                <w:szCs w:val="16"/>
              </w:rPr>
            </w:pPr>
            <w:r w:rsidRPr="00872CBE">
              <w:rPr>
                <w:rFonts w:cs="Calibri"/>
                <w:sz w:val="16"/>
                <w:szCs w:val="16"/>
              </w:rPr>
              <w:t>Recognise when it is possible to use formulae for area and volume of shapes</w:t>
            </w:r>
          </w:p>
          <w:p w:rsidR="00FB7D30" w:rsidRPr="00872CBE" w:rsidRDefault="00FB7D30" w:rsidP="006E19E8">
            <w:pPr>
              <w:rPr>
                <w:rFonts w:cs="Calibri"/>
                <w:sz w:val="16"/>
                <w:szCs w:val="16"/>
              </w:rPr>
            </w:pPr>
            <w:r w:rsidRPr="00872CBE">
              <w:rPr>
                <w:rFonts w:cs="Calibri"/>
                <w:sz w:val="16"/>
                <w:szCs w:val="16"/>
              </w:rPr>
              <w:t>Calculate the area of parallelograms and triangles</w:t>
            </w:r>
          </w:p>
          <w:p w:rsidR="00FB7D30" w:rsidRPr="00872CBE" w:rsidRDefault="00FB7D30" w:rsidP="006E19E8">
            <w:pPr>
              <w:rPr>
                <w:rFonts w:cs="Calibri"/>
                <w:b/>
                <w:i/>
                <w:sz w:val="16"/>
                <w:szCs w:val="16"/>
              </w:rPr>
            </w:pPr>
            <w:r w:rsidRPr="00872CBE">
              <w:rPr>
                <w:rFonts w:cs="Calibri"/>
                <w:sz w:val="16"/>
                <w:szCs w:val="16"/>
              </w:rPr>
              <w:t>Calculate, estimate and compare volume of cubes and cuboids using standard units, including cm3, m3 and extending to other units (mm3, km3)</w:t>
            </w:r>
          </w:p>
        </w:tc>
      </w:tr>
      <w:tr w:rsidR="00FB7D30" w:rsidRPr="008C1A5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5"/>
            <w:shd w:val="clear" w:color="auto" w:fill="auto"/>
          </w:tcPr>
          <w:p w:rsidR="00FB7D30" w:rsidRPr="00872CBE" w:rsidRDefault="00FB7D30" w:rsidP="006E19E8">
            <w:pPr>
              <w:rPr>
                <w:rFonts w:cs="Calibri"/>
                <w:sz w:val="16"/>
                <w:szCs w:val="16"/>
              </w:rPr>
            </w:pPr>
            <w:r w:rsidRPr="00872CBE">
              <w:rPr>
                <w:rFonts w:cs="Calibri"/>
                <w:sz w:val="16"/>
                <w:szCs w:val="16"/>
              </w:rPr>
              <w:t>Shapes – same area</w:t>
            </w:r>
          </w:p>
          <w:p w:rsidR="00FB7D30" w:rsidRPr="00872CBE" w:rsidRDefault="00FB7D30" w:rsidP="006E19E8">
            <w:pPr>
              <w:rPr>
                <w:rFonts w:cs="Calibri"/>
                <w:sz w:val="16"/>
                <w:szCs w:val="16"/>
              </w:rPr>
            </w:pPr>
            <w:r w:rsidRPr="00872CBE">
              <w:rPr>
                <w:rFonts w:cs="Calibri"/>
                <w:sz w:val="16"/>
                <w:szCs w:val="16"/>
              </w:rPr>
              <w:t>Area and perimeter</w:t>
            </w:r>
          </w:p>
          <w:p w:rsidR="00FB7D30" w:rsidRPr="00872CBE" w:rsidRDefault="00FB7D30" w:rsidP="006E19E8">
            <w:pPr>
              <w:tabs>
                <w:tab w:val="left" w:pos="3451"/>
              </w:tabs>
              <w:rPr>
                <w:rFonts w:cs="Calibri"/>
                <w:sz w:val="16"/>
                <w:szCs w:val="16"/>
              </w:rPr>
            </w:pPr>
            <w:r w:rsidRPr="00872CBE">
              <w:rPr>
                <w:rFonts w:cs="Calibri"/>
                <w:sz w:val="16"/>
                <w:szCs w:val="16"/>
              </w:rPr>
              <w:t>Area of a triangle</w:t>
            </w:r>
            <w:r>
              <w:rPr>
                <w:rFonts w:cs="Calibri"/>
                <w:sz w:val="16"/>
                <w:szCs w:val="16"/>
              </w:rPr>
              <w:tab/>
            </w:r>
          </w:p>
          <w:p w:rsidR="00FB7D30" w:rsidRPr="00872CBE" w:rsidRDefault="00FB7D30" w:rsidP="006E19E8">
            <w:pPr>
              <w:rPr>
                <w:rFonts w:cs="Calibri"/>
                <w:sz w:val="16"/>
                <w:szCs w:val="16"/>
              </w:rPr>
            </w:pPr>
            <w:r w:rsidRPr="00872CBE">
              <w:rPr>
                <w:rFonts w:cs="Calibri"/>
                <w:sz w:val="16"/>
                <w:szCs w:val="16"/>
              </w:rPr>
              <w:t>Area of a parallelogram</w:t>
            </w:r>
          </w:p>
          <w:p w:rsidR="00FB7D30" w:rsidRPr="00872CBE" w:rsidRDefault="00FB7D30" w:rsidP="006E19E8">
            <w:pPr>
              <w:rPr>
                <w:rFonts w:cs="Calibri"/>
                <w:sz w:val="16"/>
                <w:szCs w:val="16"/>
              </w:rPr>
            </w:pPr>
            <w:r w:rsidRPr="00872CBE">
              <w:rPr>
                <w:rFonts w:cs="Calibri"/>
                <w:sz w:val="16"/>
                <w:szCs w:val="16"/>
              </w:rPr>
              <w:t>Volume – counting cubes</w:t>
            </w:r>
          </w:p>
          <w:p w:rsidR="00FB7D30" w:rsidRPr="008C1A5C" w:rsidRDefault="00FB7D30" w:rsidP="006E19E8">
            <w:pPr>
              <w:rPr>
                <w:rFonts w:cs="Calibri"/>
                <w:sz w:val="16"/>
                <w:szCs w:val="16"/>
              </w:rPr>
            </w:pPr>
            <w:r w:rsidRPr="00872CBE">
              <w:rPr>
                <w:rFonts w:cs="Calibri"/>
                <w:sz w:val="16"/>
                <w:szCs w:val="16"/>
              </w:rPr>
              <w:t>Volume of a cuboid</w:t>
            </w:r>
          </w:p>
        </w:tc>
      </w:tr>
      <w:tr w:rsidR="00FB7D30" w:rsidRPr="00CD236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Nrich</w:t>
            </w:r>
          </w:p>
        </w:tc>
        <w:tc>
          <w:tcPr>
            <w:tcW w:w="14563" w:type="dxa"/>
            <w:gridSpan w:val="5"/>
            <w:shd w:val="clear" w:color="auto" w:fill="auto"/>
          </w:tcPr>
          <w:p w:rsidR="00FB7D30" w:rsidRPr="00243F14" w:rsidRDefault="00FB7D30" w:rsidP="006E19E8">
            <w:pPr>
              <w:pStyle w:val="BodyText"/>
              <w:jc w:val="left"/>
              <w:rPr>
                <w:rFonts w:asciiTheme="minorHAnsi" w:hAnsiTheme="minorHAnsi"/>
                <w:b w:val="0"/>
                <w:color w:val="000000"/>
                <w:sz w:val="16"/>
                <w:szCs w:val="16"/>
              </w:rPr>
            </w:pPr>
            <w:hyperlink r:id="rId498" w:history="1">
              <w:r w:rsidRPr="00243F14">
                <w:rPr>
                  <w:rStyle w:val="Hyperlink"/>
                  <w:rFonts w:asciiTheme="minorHAnsi" w:eastAsia="MS Mincho" w:hAnsiTheme="minorHAnsi"/>
                  <w:color w:val="000000"/>
                  <w:sz w:val="16"/>
                  <w:szCs w:val="16"/>
                </w:rPr>
                <w:t>Dicey Perimeter, Dicey Area</w:t>
              </w:r>
            </w:hyperlink>
            <w:r w:rsidRPr="00243F14">
              <w:rPr>
                <w:rFonts w:asciiTheme="minorHAnsi" w:hAnsiTheme="minorHAnsi"/>
                <w:b w:val="0"/>
                <w:color w:val="000000"/>
                <w:sz w:val="16"/>
                <w:szCs w:val="16"/>
              </w:rPr>
              <w:t xml:space="preserve"> * G</w:t>
            </w:r>
          </w:p>
          <w:p w:rsidR="00FB7D30" w:rsidRPr="00CD236E" w:rsidRDefault="00FB7D30" w:rsidP="006E19E8">
            <w:pPr>
              <w:pStyle w:val="Default"/>
              <w:rPr>
                <w:rFonts w:asciiTheme="minorHAnsi" w:hAnsiTheme="minorHAnsi"/>
                <w:sz w:val="16"/>
                <w:szCs w:val="16"/>
              </w:rPr>
            </w:pPr>
            <w:r w:rsidRPr="00243F14">
              <w:rPr>
                <w:rFonts w:asciiTheme="minorHAnsi" w:hAnsiTheme="minorHAnsi"/>
                <w:bCs/>
                <w:sz w:val="16"/>
                <w:szCs w:val="16"/>
              </w:rPr>
              <w:t>Next Size Up</w:t>
            </w:r>
            <w:r w:rsidRPr="00243F14">
              <w:rPr>
                <w:rFonts w:asciiTheme="minorHAnsi" w:hAnsiTheme="minorHAnsi"/>
                <w:sz w:val="16"/>
                <w:szCs w:val="16"/>
              </w:rPr>
              <w:t xml:space="preserve"> ** P</w:t>
            </w:r>
          </w:p>
        </w:tc>
      </w:tr>
      <w:tr w:rsidR="00FB7D30" w:rsidRPr="00243F14" w:rsidTr="006E19E8">
        <w:trPr>
          <w:trHeight w:val="274"/>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281" w:type="dxa"/>
            <w:gridSpan w:val="2"/>
            <w:shd w:val="clear" w:color="auto" w:fill="auto"/>
          </w:tcPr>
          <w:p w:rsidR="00FB7D30" w:rsidRPr="00243F14" w:rsidRDefault="00FB7D30" w:rsidP="006E19E8">
            <w:pPr>
              <w:pStyle w:val="Default"/>
              <w:keepNext/>
              <w:keepLines/>
              <w:outlineLvl w:val="4"/>
              <w:rPr>
                <w:rFonts w:asciiTheme="minorHAnsi" w:hAnsiTheme="minorHAnsi"/>
                <w:b/>
                <w:sz w:val="16"/>
                <w:szCs w:val="16"/>
              </w:rPr>
            </w:pPr>
            <w:r w:rsidRPr="00243F14">
              <w:rPr>
                <w:rFonts w:asciiTheme="minorHAnsi" w:hAnsiTheme="minorHAnsi"/>
                <w:b/>
                <w:sz w:val="16"/>
                <w:szCs w:val="16"/>
              </w:rPr>
              <w:t>Other possibilities</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(links with geometry, shape and space)</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A cuboid has a volume between 200 and 250 cm cubed.</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Each edge is at least 4cm long. List four possibilities for the dimensions of the cuboid.</w:t>
            </w:r>
          </w:p>
          <w:p w:rsidR="00FB7D30" w:rsidRPr="00243F14" w:rsidRDefault="00FB7D30" w:rsidP="006E19E8">
            <w:pPr>
              <w:pStyle w:val="Default"/>
              <w:rPr>
                <w:rFonts w:asciiTheme="minorHAnsi" w:hAnsiTheme="minorHAnsi"/>
                <w:b/>
                <w:sz w:val="16"/>
                <w:szCs w:val="16"/>
              </w:rPr>
            </w:pPr>
            <w:r w:rsidRPr="00243F14">
              <w:rPr>
                <w:rFonts w:asciiTheme="minorHAnsi" w:hAnsiTheme="minorHAnsi"/>
                <w:b/>
                <w:sz w:val="16"/>
                <w:szCs w:val="16"/>
              </w:rPr>
              <w:t>Testing conditions</w:t>
            </w:r>
          </w:p>
          <w:p w:rsidR="00FB7D30" w:rsidRPr="00243F14" w:rsidRDefault="00FB7D30" w:rsidP="006E19E8">
            <w:pPr>
              <w:pStyle w:val="Default"/>
              <w:rPr>
                <w:rFonts w:asciiTheme="minorHAnsi" w:hAnsiTheme="minorHAnsi"/>
                <w:sz w:val="16"/>
                <w:szCs w:val="16"/>
              </w:rPr>
            </w:pPr>
            <w:r w:rsidRPr="00243F14">
              <w:rPr>
                <w:rFonts w:asciiTheme="minorHAnsi" w:hAnsiTheme="minorHAnsi"/>
                <w:noProof/>
                <w:sz w:val="16"/>
                <w:szCs w:val="16"/>
                <w:lang w:eastAsia="en-GB"/>
              </w:rPr>
              <mc:AlternateContent>
                <mc:Choice Requires="wps">
                  <w:drawing>
                    <wp:anchor distT="0" distB="0" distL="114300" distR="114300" simplePos="0" relativeHeight="251753472" behindDoc="0" locked="0" layoutInCell="1" allowOverlap="1" wp14:anchorId="1CD3824F" wp14:editId="793ACA17">
                      <wp:simplePos x="0" y="0"/>
                      <wp:positionH relativeFrom="column">
                        <wp:posOffset>846455</wp:posOffset>
                      </wp:positionH>
                      <wp:positionV relativeFrom="paragraph">
                        <wp:posOffset>146033</wp:posOffset>
                      </wp:positionV>
                      <wp:extent cx="194310" cy="194310"/>
                      <wp:effectExtent l="0" t="0" r="15240" b="1524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FB3E52" id="Rectangle 71" o:spid="_x0000_s1026" style="position:absolute;margin-left:66.65pt;margin-top:11.5pt;width:15.3pt;height:1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" fillcolor="#4f81bd" strokecolor="#243f60" strokeweight="2pt"/>
                  </w:pict>
                </mc:Fallback>
              </mc:AlternateContent>
            </w:r>
            <w:r w:rsidRPr="00243F14">
              <w:rPr>
                <w:rFonts w:asciiTheme="minorHAnsi" w:hAnsiTheme="minorHAnsi"/>
                <w:sz w:val="16"/>
                <w:szCs w:val="16"/>
              </w:rPr>
              <w:t>A square has the perimeter of 12 cm. When 4 squares are put together, the perimeter of the new shape can be calculated.</w:t>
            </w:r>
          </w:p>
          <w:p w:rsidR="00FB7D30" w:rsidRDefault="00FB7D30" w:rsidP="006E19E8">
            <w:pPr>
              <w:pStyle w:val="Default"/>
              <w:rPr>
                <w:rFonts w:asciiTheme="minorHAnsi" w:hAnsiTheme="minorHAnsi"/>
                <w:sz w:val="16"/>
                <w:szCs w:val="16"/>
              </w:rPr>
            </w:pPr>
            <w:r w:rsidRPr="00243F14">
              <w:rPr>
                <w:rFonts w:asciiTheme="minorHAnsi" w:hAnsiTheme="minorHAnsi"/>
                <w:noProof/>
                <w:sz w:val="16"/>
                <w:szCs w:val="16"/>
                <w:lang w:eastAsia="en-GB"/>
              </w:rPr>
              <mc:AlternateContent>
                <mc:Choice Requires="wps">
                  <w:drawing>
                    <wp:anchor distT="0" distB="0" distL="114300" distR="114300" simplePos="0" relativeHeight="251752448" behindDoc="0" locked="0" layoutInCell="1" allowOverlap="1" wp14:anchorId="5F67D9CD" wp14:editId="2E1B7AA5">
                      <wp:simplePos x="0" y="0"/>
                      <wp:positionH relativeFrom="column">
                        <wp:posOffset>1036955</wp:posOffset>
                      </wp:positionH>
                      <wp:positionV relativeFrom="paragraph">
                        <wp:posOffset>94615</wp:posOffset>
                      </wp:positionV>
                      <wp:extent cx="194310" cy="194310"/>
                      <wp:effectExtent l="0" t="0" r="15240" b="1524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FBCED5" id="Rectangle 72" o:spid="_x0000_s1026" style="position:absolute;margin-left:81.65pt;margin-top:7.45pt;width:15.3pt;height:1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" fillcolor="#4f81bd" strokecolor="#243f60" strokeweight="2pt"/>
                  </w:pict>
                </mc:Fallback>
              </mc:AlternateContent>
            </w:r>
            <w:r w:rsidRPr="00243F14">
              <w:rPr>
                <w:rFonts w:asciiTheme="minorHAnsi" w:hAnsiTheme="minorHAnsi"/>
                <w:noProof/>
                <w:sz w:val="16"/>
                <w:szCs w:val="16"/>
                <w:lang w:eastAsia="en-GB"/>
              </w:rPr>
              <mc:AlternateContent>
                <mc:Choice Requires="wps">
                  <w:drawing>
                    <wp:anchor distT="0" distB="0" distL="114300" distR="114300" simplePos="0" relativeHeight="251751424" behindDoc="0" locked="0" layoutInCell="1" allowOverlap="1" wp14:anchorId="6F3CD85E" wp14:editId="0C45727B">
                      <wp:simplePos x="0" y="0"/>
                      <wp:positionH relativeFrom="column">
                        <wp:posOffset>842645</wp:posOffset>
                      </wp:positionH>
                      <wp:positionV relativeFrom="paragraph">
                        <wp:posOffset>95250</wp:posOffset>
                      </wp:positionV>
                      <wp:extent cx="194310" cy="194310"/>
                      <wp:effectExtent l="0" t="0" r="15240" b="1524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34DD1B" id="Rectangle 73" o:spid="_x0000_s1026" style="position:absolute;margin-left:66.35pt;margin-top:7.5pt;width:15.3pt;height:1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" fillcolor="#4f81bd" strokecolor="#243f60" strokeweight="2pt"/>
                  </w:pict>
                </mc:Fallback>
              </mc:AlternateContent>
            </w:r>
            <w:r w:rsidRPr="00243F14">
              <w:rPr>
                <w:rFonts w:asciiTheme="minorHAnsi" w:hAnsiTheme="minorHAnsi"/>
                <w:noProof/>
                <w:sz w:val="16"/>
                <w:szCs w:val="16"/>
                <w:lang w:eastAsia="en-GB"/>
              </w:rPr>
              <mc:AlternateContent>
                <mc:Choice Requires="wps">
                  <w:drawing>
                    <wp:anchor distT="0" distB="0" distL="114300" distR="114300" simplePos="0" relativeHeight="251750400" behindDoc="0" locked="0" layoutInCell="1" allowOverlap="1" wp14:anchorId="5F45948D" wp14:editId="0B60C416">
                      <wp:simplePos x="0" y="0"/>
                      <wp:positionH relativeFrom="column">
                        <wp:posOffset>655955</wp:posOffset>
                      </wp:positionH>
                      <wp:positionV relativeFrom="paragraph">
                        <wp:posOffset>92693</wp:posOffset>
                      </wp:positionV>
                      <wp:extent cx="194310" cy="194310"/>
                      <wp:effectExtent l="0" t="0" r="15240" b="1524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ABFBC" id="Rectangle 74" o:spid="_x0000_s1026" style="position:absolute;margin-left:51.65pt;margin-top:7.3pt;width:15.3pt;height:15.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" fillcolor="#4f81bd" strokecolor="#243f60" strokeweight="2pt"/>
                  </w:pict>
                </mc:Fallback>
              </mc:AlternateContent>
            </w:r>
            <w:r w:rsidRPr="00243F14">
              <w:rPr>
                <w:rFonts w:asciiTheme="minorHAnsi" w:hAnsiTheme="minorHAnsi"/>
                <w:sz w:val="16"/>
                <w:szCs w:val="16"/>
              </w:rPr>
              <w:t>For example:</w:t>
            </w:r>
          </w:p>
          <w:p w:rsidR="00FB7D30" w:rsidRDefault="00FB7D30" w:rsidP="006E19E8">
            <w:pPr>
              <w:pStyle w:val="Default"/>
              <w:rPr>
                <w:rFonts w:asciiTheme="minorHAnsi" w:hAnsiTheme="minorHAnsi"/>
                <w:sz w:val="16"/>
                <w:szCs w:val="16"/>
              </w:rPr>
            </w:pPr>
          </w:p>
          <w:p w:rsidR="00FB7D30" w:rsidRDefault="00FB7D30" w:rsidP="006E19E8">
            <w:pPr>
              <w:pStyle w:val="Default"/>
              <w:rPr>
                <w:rFonts w:asciiTheme="minorHAnsi" w:hAnsiTheme="minorHAnsi"/>
                <w:sz w:val="16"/>
                <w:szCs w:val="16"/>
              </w:rPr>
            </w:pP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What arrangements will give the maximum perimeter?</w:t>
            </w:r>
          </w:p>
        </w:tc>
        <w:tc>
          <w:tcPr>
            <w:tcW w:w="7282" w:type="dxa"/>
            <w:gridSpan w:val="3"/>
            <w:shd w:val="clear" w:color="auto" w:fill="auto"/>
          </w:tcPr>
          <w:p w:rsidR="00FB7D30" w:rsidRPr="00243F14" w:rsidRDefault="00FB7D30" w:rsidP="006E19E8">
            <w:pPr>
              <w:pStyle w:val="Default"/>
              <w:rPr>
                <w:rFonts w:asciiTheme="minorHAnsi" w:hAnsiTheme="minorHAnsi"/>
                <w:b/>
                <w:sz w:val="16"/>
                <w:szCs w:val="16"/>
              </w:rPr>
            </w:pPr>
            <w:r w:rsidRPr="00243F14">
              <w:rPr>
                <w:rFonts w:asciiTheme="minorHAnsi" w:hAnsiTheme="minorHAnsi"/>
                <w:b/>
                <w:sz w:val="16"/>
                <w:szCs w:val="16"/>
              </w:rPr>
              <w:t>Always, sometimes, never</w:t>
            </w:r>
          </w:p>
          <w:p w:rsidR="00FB7D30" w:rsidRPr="00243F14" w:rsidRDefault="00FB7D30" w:rsidP="006E19E8">
            <w:pPr>
              <w:pStyle w:val="BodyText"/>
              <w:jc w:val="left"/>
              <w:rPr>
                <w:rFonts w:asciiTheme="minorHAnsi" w:hAnsiTheme="minorHAnsi"/>
                <w:b w:val="0"/>
                <w:color w:val="000000"/>
                <w:sz w:val="16"/>
                <w:szCs w:val="16"/>
              </w:rPr>
            </w:pPr>
            <w:r w:rsidRPr="00243F14">
              <w:rPr>
                <w:rFonts w:asciiTheme="minorHAnsi" w:hAnsiTheme="minorHAnsi"/>
                <w:b w:val="0"/>
                <w:color w:val="000000"/>
                <w:sz w:val="16"/>
                <w:szCs w:val="16"/>
              </w:rPr>
              <w:t>The area of a triangle is half the area of the rectangle that encloses it:</w:t>
            </w:r>
          </w:p>
          <w:p w:rsidR="00FB7D30" w:rsidRPr="00243F14" w:rsidRDefault="00FB7D30" w:rsidP="006E19E8">
            <w:pPr>
              <w:pStyle w:val="BodyText"/>
              <w:jc w:val="left"/>
              <w:rPr>
                <w:rFonts w:asciiTheme="minorHAnsi" w:hAnsiTheme="minorHAnsi"/>
                <w:b w:val="0"/>
                <w:color w:val="000000"/>
                <w:sz w:val="16"/>
                <w:szCs w:val="16"/>
              </w:rPr>
            </w:pPr>
            <w:r w:rsidRPr="00243F14">
              <w:rPr>
                <w:rFonts w:asciiTheme="minorHAnsi" w:hAnsiTheme="minorHAnsi"/>
                <w:b w:val="0"/>
                <w:noProof/>
                <w:color w:val="000000"/>
                <w:sz w:val="16"/>
                <w:szCs w:val="16"/>
                <w:lang w:eastAsia="en-GB"/>
              </w:rPr>
              <mc:AlternateContent>
                <mc:Choice Requires="wps">
                  <w:drawing>
                    <wp:anchor distT="0" distB="0" distL="114300" distR="114300" simplePos="0" relativeHeight="251755520" behindDoc="0" locked="0" layoutInCell="1" allowOverlap="1" wp14:anchorId="1A4F31D2" wp14:editId="6B37171C">
                      <wp:simplePos x="0" y="0"/>
                      <wp:positionH relativeFrom="column">
                        <wp:posOffset>27940</wp:posOffset>
                      </wp:positionH>
                      <wp:positionV relativeFrom="paragraph">
                        <wp:posOffset>29210</wp:posOffset>
                      </wp:positionV>
                      <wp:extent cx="633730" cy="394970"/>
                      <wp:effectExtent l="19050" t="19050" r="33020" b="24130"/>
                      <wp:wrapNone/>
                      <wp:docPr id="75" name="Isosceles Tri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94970"/>
                              </a:xfrm>
                              <a:prstGeom prst="triangle">
                                <a:avLst>
                                  <a:gd name="adj"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110D7" id="Isosceles Triangle 75" o:spid="_x0000_s1026" type="#_x0000_t5" style="position:absolute;margin-left:2.2pt;margin-top:2.3pt;width:49.9pt;height:3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" fillcolor="#4f81bd" strokecolor="#243f60" strokeweight="2pt"/>
                  </w:pict>
                </mc:Fallback>
              </mc:AlternateContent>
            </w:r>
            <w:r w:rsidRPr="00243F14">
              <w:rPr>
                <w:rFonts w:asciiTheme="minorHAnsi" w:hAnsiTheme="minorHAnsi"/>
                <w:b w:val="0"/>
                <w:noProof/>
                <w:color w:val="000000"/>
                <w:sz w:val="16"/>
                <w:szCs w:val="16"/>
                <w:lang w:eastAsia="en-GB"/>
              </w:rPr>
              <mc:AlternateContent>
                <mc:Choice Requires="wps">
                  <w:drawing>
                    <wp:anchor distT="0" distB="0" distL="114300" distR="114300" simplePos="0" relativeHeight="251754496" behindDoc="0" locked="0" layoutInCell="1" allowOverlap="1" wp14:anchorId="3B7E7480" wp14:editId="7D48188E">
                      <wp:simplePos x="0" y="0"/>
                      <wp:positionH relativeFrom="column">
                        <wp:posOffset>36504</wp:posOffset>
                      </wp:positionH>
                      <wp:positionV relativeFrom="paragraph">
                        <wp:posOffset>29656</wp:posOffset>
                      </wp:positionV>
                      <wp:extent cx="634314" cy="395451"/>
                      <wp:effectExtent l="0" t="0" r="13970" b="2413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14" cy="395451"/>
                              </a:xfrm>
                              <a:prstGeom prst="rect">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1AEAA" id="Rectangle 76" o:spid="_x0000_s1026" style="position:absolute;margin-left:2.85pt;margin-top:2.35pt;width:49.95pt;height:31.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" fillcolor="#4f81bd" strokecolor="#243f60" strokeweight="2pt"/>
                  </w:pict>
                </mc:Fallback>
              </mc:AlternateContent>
            </w:r>
          </w:p>
          <w:p w:rsidR="00FB7D30" w:rsidRPr="00243F14" w:rsidRDefault="00FB7D30" w:rsidP="006E19E8">
            <w:pPr>
              <w:pStyle w:val="BodyText"/>
              <w:jc w:val="left"/>
              <w:rPr>
                <w:rFonts w:asciiTheme="minorHAnsi" w:hAnsiTheme="minorHAnsi"/>
                <w:b w:val="0"/>
                <w:color w:val="000000"/>
                <w:sz w:val="16"/>
                <w:szCs w:val="16"/>
              </w:rPr>
            </w:pPr>
          </w:p>
          <w:p w:rsidR="00FB7D30" w:rsidRPr="00243F14" w:rsidRDefault="00FB7D30" w:rsidP="006E19E8">
            <w:pPr>
              <w:pStyle w:val="BodyText"/>
              <w:jc w:val="left"/>
              <w:rPr>
                <w:rFonts w:asciiTheme="minorHAnsi" w:hAnsiTheme="minorHAnsi"/>
                <w:b w:val="0"/>
                <w:color w:val="000000"/>
                <w:sz w:val="16"/>
                <w:szCs w:val="16"/>
              </w:rPr>
            </w:pPr>
          </w:p>
          <w:p w:rsidR="00FB7D30" w:rsidRPr="00243F14" w:rsidRDefault="00FB7D30" w:rsidP="006E19E8">
            <w:pPr>
              <w:pStyle w:val="Default"/>
              <w:rPr>
                <w:rFonts w:asciiTheme="minorHAnsi" w:hAnsiTheme="minorHAnsi"/>
                <w:sz w:val="16"/>
                <w:szCs w:val="16"/>
              </w:rPr>
            </w:pPr>
          </w:p>
        </w:tc>
      </w:tr>
      <w:tr w:rsidR="00FB7D30" w:rsidRPr="004D61F0"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14563" w:type="dxa"/>
            <w:gridSpan w:val="5"/>
            <w:shd w:val="clear" w:color="auto" w:fill="auto"/>
          </w:tcPr>
          <w:p w:rsidR="00FB7D30" w:rsidRPr="004D61F0" w:rsidRDefault="00FB7D30" w:rsidP="006E19E8">
            <w:pPr>
              <w:shd w:val="clear" w:color="auto" w:fill="FFFFFF"/>
              <w:rPr>
                <w:rFonts w:eastAsia="Times New Roman" w:cs="Arial"/>
                <w:color w:val="333333"/>
                <w:sz w:val="16"/>
                <w:szCs w:val="16"/>
                <w:lang w:eastAsia="en-GB"/>
              </w:rPr>
            </w:pPr>
            <w:r w:rsidRPr="004D61F0">
              <w:rPr>
                <w:rFonts w:cs="Arial"/>
                <w:color w:val="333333"/>
                <w:sz w:val="16"/>
                <w:szCs w:val="16"/>
                <w:shd w:val="clear" w:color="auto" w:fill="FFFFFF"/>
              </w:rPr>
              <w:t>Calculations of area and perimeter are often used when decorating rooms (for carpet, paint, skirting board etc.) or a garden (circular/square pond area, lawn area, perimeter fencing etc)</w:t>
            </w:r>
          </w:p>
        </w:tc>
      </w:tr>
      <w:tr w:rsidR="00FB7D30" w:rsidRPr="009108CE" w:rsidTr="006E19E8">
        <w:trPr>
          <w:trHeight w:val="73"/>
        </w:trPr>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Concept</w:t>
            </w:r>
          </w:p>
        </w:tc>
        <w:tc>
          <w:tcPr>
            <w:tcW w:w="14563" w:type="dxa"/>
            <w:gridSpan w:val="5"/>
            <w:shd w:val="clear" w:color="auto" w:fill="00B0F0"/>
          </w:tcPr>
          <w:p w:rsidR="00FB7D30" w:rsidRPr="009108CE" w:rsidRDefault="00FB7D30" w:rsidP="006E19E8">
            <w:pPr>
              <w:rPr>
                <w:rFonts w:cs="Calibri"/>
                <w:b/>
                <w:sz w:val="24"/>
                <w:szCs w:val="16"/>
              </w:rPr>
            </w:pPr>
            <w:r w:rsidRPr="00305BE3">
              <w:rPr>
                <w:rFonts w:cs="Calibri"/>
                <w:b/>
                <w:sz w:val="24"/>
                <w:szCs w:val="16"/>
              </w:rPr>
              <w:t>Ratio</w:t>
            </w:r>
          </w:p>
        </w:tc>
      </w:tr>
      <w:tr w:rsidR="00FB7D30" w:rsidRPr="00872CBE"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National Curriculum</w:t>
            </w:r>
          </w:p>
        </w:tc>
        <w:tc>
          <w:tcPr>
            <w:tcW w:w="14563" w:type="dxa"/>
            <w:gridSpan w:val="5"/>
            <w:shd w:val="clear" w:color="auto" w:fill="FFFFFF"/>
          </w:tcPr>
          <w:p w:rsidR="00FB7D30" w:rsidRPr="00872CBE" w:rsidRDefault="00FB7D30" w:rsidP="006E19E8">
            <w:pPr>
              <w:rPr>
                <w:rFonts w:cs="Calibri"/>
                <w:sz w:val="16"/>
                <w:szCs w:val="16"/>
              </w:rPr>
            </w:pPr>
            <w:r w:rsidRPr="00872CBE">
              <w:rPr>
                <w:rFonts w:cs="Calibri"/>
                <w:sz w:val="16"/>
                <w:szCs w:val="16"/>
              </w:rPr>
              <w:t>Solve problems involving the relative sizes of two quantities where missing values can be found by</w:t>
            </w:r>
          </w:p>
          <w:p w:rsidR="00FB7D30" w:rsidRPr="00872CBE" w:rsidRDefault="00FB7D30" w:rsidP="006E19E8">
            <w:pPr>
              <w:rPr>
                <w:rFonts w:cs="Calibri"/>
                <w:sz w:val="16"/>
                <w:szCs w:val="16"/>
              </w:rPr>
            </w:pPr>
            <w:r w:rsidRPr="00872CBE">
              <w:rPr>
                <w:rFonts w:cs="Calibri"/>
                <w:sz w:val="16"/>
                <w:szCs w:val="16"/>
              </w:rPr>
              <w:t>using integer multiplication and division facts</w:t>
            </w:r>
          </w:p>
          <w:p w:rsidR="00FB7D30" w:rsidRPr="00872CBE" w:rsidRDefault="00FB7D30" w:rsidP="006E19E8">
            <w:pPr>
              <w:rPr>
                <w:rFonts w:cs="Calibri"/>
                <w:sz w:val="16"/>
                <w:szCs w:val="16"/>
              </w:rPr>
            </w:pPr>
            <w:r w:rsidRPr="00872CBE">
              <w:rPr>
                <w:rFonts w:cs="Calibri"/>
                <w:sz w:val="16"/>
                <w:szCs w:val="16"/>
              </w:rPr>
              <w:t>Solve problems involving similar shapes where the scale factor is known or can be found</w:t>
            </w:r>
          </w:p>
          <w:p w:rsidR="00FB7D30" w:rsidRPr="00872CBE" w:rsidRDefault="00FB7D30" w:rsidP="006E19E8">
            <w:pPr>
              <w:rPr>
                <w:rFonts w:cs="Calibri"/>
                <w:sz w:val="16"/>
                <w:szCs w:val="16"/>
              </w:rPr>
            </w:pPr>
            <w:r w:rsidRPr="00872CBE">
              <w:rPr>
                <w:rFonts w:cs="Calibri"/>
                <w:sz w:val="16"/>
                <w:szCs w:val="16"/>
              </w:rPr>
              <w:t>Solve problems involving unequal sharing and grouping using knowledge of fractions and multiples</w:t>
            </w:r>
          </w:p>
          <w:p w:rsidR="00FB7D30" w:rsidRPr="00872CBE" w:rsidRDefault="00FB7D30" w:rsidP="006E19E8">
            <w:pPr>
              <w:rPr>
                <w:rFonts w:cs="Calibri"/>
                <w:b/>
                <w:i/>
                <w:sz w:val="16"/>
                <w:szCs w:val="16"/>
              </w:rPr>
            </w:pPr>
          </w:p>
        </w:tc>
      </w:tr>
      <w:tr w:rsidR="00FB7D30" w:rsidRPr="008C1A5C" w:rsidTr="006E19E8">
        <w:tc>
          <w:tcPr>
            <w:tcW w:w="1131" w:type="dxa"/>
            <w:shd w:val="clear" w:color="auto" w:fill="D5DCE4" w:themeFill="text2" w:themeFillTint="33"/>
          </w:tcPr>
          <w:p w:rsidR="00FB7D30" w:rsidRPr="00E509DF" w:rsidRDefault="00FB7D30" w:rsidP="006E19E8">
            <w:pPr>
              <w:jc w:val="center"/>
              <w:rPr>
                <w:rFonts w:cs="Calibri"/>
                <w:b/>
                <w:sz w:val="20"/>
                <w:szCs w:val="18"/>
              </w:rPr>
            </w:pPr>
            <w:r w:rsidRPr="00E509DF">
              <w:rPr>
                <w:rFonts w:cs="Calibri"/>
                <w:b/>
                <w:sz w:val="20"/>
                <w:szCs w:val="18"/>
              </w:rPr>
              <w:t>White Rose Small Steps</w:t>
            </w:r>
          </w:p>
        </w:tc>
        <w:tc>
          <w:tcPr>
            <w:tcW w:w="14563" w:type="dxa"/>
            <w:gridSpan w:val="5"/>
            <w:shd w:val="clear" w:color="auto" w:fill="auto"/>
          </w:tcPr>
          <w:p w:rsidR="00FB7D30" w:rsidRPr="00872CBE" w:rsidRDefault="00FB7D30" w:rsidP="006E19E8">
            <w:pPr>
              <w:rPr>
                <w:rFonts w:cs="Calibri"/>
                <w:sz w:val="16"/>
                <w:szCs w:val="16"/>
              </w:rPr>
            </w:pPr>
            <w:r w:rsidRPr="00872CBE">
              <w:rPr>
                <w:rFonts w:cs="Calibri"/>
                <w:sz w:val="16"/>
                <w:szCs w:val="16"/>
              </w:rPr>
              <w:t>Using ratio language</w:t>
            </w:r>
          </w:p>
          <w:p w:rsidR="00FB7D30" w:rsidRPr="00872CBE" w:rsidRDefault="00FB7D30" w:rsidP="006E19E8">
            <w:pPr>
              <w:rPr>
                <w:rFonts w:cs="Calibri"/>
                <w:sz w:val="16"/>
                <w:szCs w:val="16"/>
              </w:rPr>
            </w:pPr>
            <w:r w:rsidRPr="00872CBE">
              <w:rPr>
                <w:rFonts w:cs="Calibri"/>
                <w:sz w:val="16"/>
                <w:szCs w:val="16"/>
              </w:rPr>
              <w:t>Ratio and fractions</w:t>
            </w:r>
          </w:p>
          <w:p w:rsidR="00FB7D30" w:rsidRPr="00872CBE" w:rsidRDefault="00FB7D30" w:rsidP="006E19E8">
            <w:pPr>
              <w:rPr>
                <w:rFonts w:cs="Calibri"/>
                <w:sz w:val="16"/>
                <w:szCs w:val="16"/>
              </w:rPr>
            </w:pPr>
            <w:r w:rsidRPr="00872CBE">
              <w:rPr>
                <w:rFonts w:cs="Calibri"/>
                <w:sz w:val="16"/>
                <w:szCs w:val="16"/>
              </w:rPr>
              <w:t>Introducing the ratio symbol</w:t>
            </w:r>
          </w:p>
          <w:p w:rsidR="00FB7D30" w:rsidRPr="00872CBE" w:rsidRDefault="00FB7D30" w:rsidP="006E19E8">
            <w:pPr>
              <w:rPr>
                <w:rFonts w:cs="Calibri"/>
                <w:sz w:val="16"/>
                <w:szCs w:val="16"/>
              </w:rPr>
            </w:pPr>
            <w:r w:rsidRPr="00872CBE">
              <w:rPr>
                <w:rFonts w:cs="Calibri"/>
                <w:sz w:val="16"/>
                <w:szCs w:val="16"/>
              </w:rPr>
              <w:t>Calculating ratio</w:t>
            </w:r>
          </w:p>
          <w:p w:rsidR="00FB7D30" w:rsidRPr="00872CBE" w:rsidRDefault="00FB7D30" w:rsidP="006E19E8">
            <w:pPr>
              <w:rPr>
                <w:rFonts w:cs="Calibri"/>
                <w:sz w:val="16"/>
                <w:szCs w:val="16"/>
              </w:rPr>
            </w:pPr>
            <w:r w:rsidRPr="00872CBE">
              <w:rPr>
                <w:rFonts w:cs="Calibri"/>
                <w:sz w:val="16"/>
                <w:szCs w:val="16"/>
              </w:rPr>
              <w:t>Using scale factors</w:t>
            </w:r>
          </w:p>
          <w:p w:rsidR="00FB7D30" w:rsidRPr="00872CBE" w:rsidRDefault="00FB7D30" w:rsidP="006E19E8">
            <w:pPr>
              <w:rPr>
                <w:rFonts w:cs="Calibri"/>
                <w:sz w:val="16"/>
                <w:szCs w:val="16"/>
              </w:rPr>
            </w:pPr>
            <w:r w:rsidRPr="00872CBE">
              <w:rPr>
                <w:rFonts w:cs="Calibri"/>
                <w:sz w:val="16"/>
                <w:szCs w:val="16"/>
              </w:rPr>
              <w:t>Calculating scale factors</w:t>
            </w:r>
          </w:p>
          <w:p w:rsidR="00FB7D30" w:rsidRPr="008C1A5C" w:rsidRDefault="00FB7D30" w:rsidP="006E19E8">
            <w:pPr>
              <w:rPr>
                <w:rFonts w:cs="Calibri"/>
                <w:sz w:val="16"/>
                <w:szCs w:val="16"/>
              </w:rPr>
            </w:pPr>
            <w:r w:rsidRPr="00872CBE">
              <w:rPr>
                <w:rFonts w:cs="Calibri"/>
                <w:sz w:val="16"/>
                <w:szCs w:val="16"/>
              </w:rPr>
              <w:lastRenderedPageBreak/>
              <w:t>Ratio and proportion problems</w:t>
            </w:r>
          </w:p>
        </w:tc>
      </w:tr>
      <w:tr w:rsidR="00FB7D30" w:rsidRPr="00CD236E" w:rsidTr="006E19E8">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lastRenderedPageBreak/>
              <w:t>Nrich</w:t>
            </w:r>
          </w:p>
        </w:tc>
        <w:tc>
          <w:tcPr>
            <w:tcW w:w="14563" w:type="dxa"/>
            <w:gridSpan w:val="5"/>
            <w:shd w:val="clear" w:color="auto" w:fill="auto"/>
          </w:tcPr>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Orange Drink ** P</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Pumpkin Pie Problem ** P</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Jumping * P</w:t>
            </w:r>
          </w:p>
          <w:p w:rsidR="00FB7D30" w:rsidRPr="00CD236E" w:rsidRDefault="00FB7D30" w:rsidP="006E19E8">
            <w:pPr>
              <w:pStyle w:val="Default"/>
              <w:rPr>
                <w:rFonts w:asciiTheme="minorHAnsi" w:hAnsiTheme="minorHAnsi"/>
                <w:sz w:val="16"/>
                <w:szCs w:val="16"/>
              </w:rPr>
            </w:pPr>
            <w:r w:rsidRPr="00243F14">
              <w:rPr>
                <w:rFonts w:asciiTheme="minorHAnsi" w:hAnsiTheme="minorHAnsi"/>
                <w:sz w:val="16"/>
                <w:szCs w:val="16"/>
              </w:rPr>
              <w:t>Would you Rather? * P</w:t>
            </w:r>
          </w:p>
        </w:tc>
      </w:tr>
      <w:tr w:rsidR="00FB7D30" w:rsidRPr="00CD236E" w:rsidTr="006E19E8">
        <w:trPr>
          <w:trHeight w:val="2055"/>
        </w:trPr>
        <w:tc>
          <w:tcPr>
            <w:tcW w:w="1131" w:type="dxa"/>
            <w:shd w:val="clear" w:color="auto" w:fill="D5DCE4" w:themeFill="text2" w:themeFillTint="33"/>
          </w:tcPr>
          <w:p w:rsidR="00FB7D30" w:rsidRPr="00E509DF" w:rsidRDefault="00FB7D30" w:rsidP="006E19E8">
            <w:pPr>
              <w:jc w:val="center"/>
              <w:rPr>
                <w:rFonts w:cs="Arial"/>
                <w:b/>
                <w:color w:val="000000"/>
                <w:sz w:val="20"/>
                <w:szCs w:val="18"/>
              </w:rPr>
            </w:pPr>
            <w:r w:rsidRPr="00E509DF">
              <w:rPr>
                <w:rFonts w:cs="Arial"/>
                <w:b/>
                <w:color w:val="000000"/>
                <w:sz w:val="20"/>
                <w:szCs w:val="18"/>
              </w:rPr>
              <w:t>Question Bank</w:t>
            </w:r>
          </w:p>
        </w:tc>
        <w:tc>
          <w:tcPr>
            <w:tcW w:w="7281" w:type="dxa"/>
            <w:gridSpan w:val="2"/>
            <w:shd w:val="clear" w:color="auto" w:fill="auto"/>
          </w:tcPr>
          <w:p w:rsidR="00FB7D30" w:rsidRPr="00243F14" w:rsidRDefault="00FB7D30" w:rsidP="006E19E8">
            <w:pPr>
              <w:pStyle w:val="Default"/>
              <w:rPr>
                <w:rFonts w:asciiTheme="minorHAnsi" w:hAnsiTheme="minorHAnsi"/>
                <w:b/>
                <w:sz w:val="16"/>
                <w:szCs w:val="16"/>
              </w:rPr>
            </w:pPr>
            <w:r w:rsidRPr="00243F14">
              <w:rPr>
                <w:rFonts w:asciiTheme="minorHAnsi" w:hAnsiTheme="minorHAnsi"/>
                <w:b/>
                <w:sz w:val="16"/>
                <w:szCs w:val="16"/>
              </w:rPr>
              <w:t>What else do you know?</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In a flower bed a gardener plants 3 red bulbs for every 4 white bulbs. How many red and white bulbs might he plant?</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If she has 100 white bulbs, how many red bulbs does she need to buy?</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If she has 75 red bulbs, how many white bulbs does she need to buy?</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If she wants to plant 140 bulbs altogether, how many of each colour should she buy?</w:t>
            </w:r>
          </w:p>
          <w:p w:rsidR="00FB7D30" w:rsidRPr="00243F14" w:rsidRDefault="00FB7D30" w:rsidP="006E19E8">
            <w:pPr>
              <w:pStyle w:val="Default"/>
              <w:rPr>
                <w:rFonts w:asciiTheme="minorHAnsi" w:hAnsiTheme="minorHAnsi"/>
                <w:b/>
                <w:sz w:val="16"/>
                <w:szCs w:val="16"/>
              </w:rPr>
            </w:pPr>
            <w:r w:rsidRPr="00243F14">
              <w:rPr>
                <w:rFonts w:asciiTheme="minorHAnsi" w:hAnsiTheme="minorHAnsi"/>
                <w:b/>
                <w:sz w:val="16"/>
                <w:szCs w:val="16"/>
              </w:rPr>
              <w:t>Do, then explain</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Purple paint is made from read and blue paint in the ratio of 3:5.    To make 40 litres of purple paint how much would I need of each colour? Explain your thinking.</w:t>
            </w:r>
          </w:p>
          <w:p w:rsidR="00FB7D30" w:rsidRPr="00243F14" w:rsidRDefault="00FB7D30" w:rsidP="006E19E8">
            <w:pPr>
              <w:pStyle w:val="Default"/>
              <w:rPr>
                <w:rFonts w:asciiTheme="minorHAnsi" w:hAnsiTheme="minorHAnsi"/>
                <w:b/>
                <w:sz w:val="16"/>
                <w:szCs w:val="16"/>
              </w:rPr>
            </w:pPr>
            <w:r w:rsidRPr="00243F14">
              <w:rPr>
                <w:rFonts w:asciiTheme="minorHAnsi" w:hAnsiTheme="minorHAnsi"/>
                <w:b/>
                <w:sz w:val="16"/>
                <w:szCs w:val="16"/>
              </w:rPr>
              <w:t>What else do you know?</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88% of a sum of money = £242. Make up some other statements.     Write real life problems for your number sentences.</w:t>
            </w:r>
          </w:p>
        </w:tc>
        <w:tc>
          <w:tcPr>
            <w:tcW w:w="7282" w:type="dxa"/>
            <w:gridSpan w:val="3"/>
            <w:shd w:val="clear" w:color="auto" w:fill="auto"/>
          </w:tcPr>
          <w:p w:rsidR="00FB7D30" w:rsidRPr="00243F14" w:rsidRDefault="00FB7D30" w:rsidP="006E19E8">
            <w:pPr>
              <w:pStyle w:val="Default"/>
              <w:rPr>
                <w:rFonts w:asciiTheme="minorHAnsi" w:hAnsiTheme="minorHAnsi"/>
                <w:b/>
                <w:sz w:val="16"/>
                <w:szCs w:val="16"/>
              </w:rPr>
            </w:pPr>
            <w:r w:rsidRPr="00243F14">
              <w:rPr>
                <w:rFonts w:asciiTheme="minorHAnsi" w:hAnsiTheme="minorHAnsi"/>
                <w:b/>
                <w:sz w:val="16"/>
                <w:szCs w:val="16"/>
              </w:rPr>
              <w:t>Undoing</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I think of a number and then reduce it by 15%. The number I end up with is 306. What was my original number?</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In a sale where everything is reduced by 15% I paid the following prices for three items.    £255, £850, £4.25    What was the original selling price?</w:t>
            </w:r>
          </w:p>
          <w:p w:rsidR="00FB7D30" w:rsidRPr="00243F14" w:rsidRDefault="00FB7D30" w:rsidP="006E19E8">
            <w:pPr>
              <w:pStyle w:val="Default"/>
              <w:rPr>
                <w:rFonts w:asciiTheme="minorHAnsi" w:hAnsiTheme="minorHAnsi"/>
                <w:b/>
                <w:sz w:val="16"/>
                <w:szCs w:val="16"/>
              </w:rPr>
            </w:pPr>
            <w:r w:rsidRPr="00243F14">
              <w:rPr>
                <w:rFonts w:asciiTheme="minorHAnsi" w:hAnsiTheme="minorHAnsi"/>
                <w:b/>
                <w:sz w:val="16"/>
                <w:szCs w:val="16"/>
              </w:rPr>
              <w:t>Unpicking</w:t>
            </w:r>
          </w:p>
          <w:p w:rsidR="00FB7D30" w:rsidRPr="00243F14" w:rsidRDefault="00FB7D30" w:rsidP="006E19E8">
            <w:pPr>
              <w:pStyle w:val="Default"/>
              <w:rPr>
                <w:rFonts w:asciiTheme="minorHAnsi" w:hAnsiTheme="minorHAnsi"/>
                <w:sz w:val="16"/>
                <w:szCs w:val="16"/>
              </w:rPr>
            </w:pPr>
            <w:r w:rsidRPr="00243F14">
              <w:rPr>
                <w:rFonts w:asciiTheme="minorHAnsi" w:hAnsiTheme="minorHAnsi"/>
                <w:sz w:val="16"/>
                <w:szCs w:val="16"/>
              </w:rPr>
              <w:t>A recipe needs to include three times as much apple than peach. The total weight of apples and peaches in a recipe is 700 grammes. How much apple do I need?</w:t>
            </w:r>
          </w:p>
          <w:p w:rsidR="00FB7D30" w:rsidRPr="00243F14" w:rsidRDefault="00FB7D30" w:rsidP="006E19E8">
            <w:pPr>
              <w:pStyle w:val="Default"/>
              <w:rPr>
                <w:rFonts w:asciiTheme="minorHAnsi" w:hAnsiTheme="minorHAnsi"/>
                <w:sz w:val="16"/>
                <w:szCs w:val="16"/>
              </w:rPr>
            </w:pPr>
            <w:r w:rsidRPr="00243F14">
              <w:rPr>
                <w:rFonts w:asciiTheme="minorHAnsi" w:hAnsiTheme="minorHAnsi"/>
                <w:b/>
                <w:sz w:val="16"/>
                <w:szCs w:val="16"/>
              </w:rPr>
              <w:t>Other</w:t>
            </w:r>
            <w:r w:rsidRPr="00243F14">
              <w:rPr>
                <w:rFonts w:asciiTheme="minorHAnsi" w:hAnsiTheme="minorHAnsi"/>
                <w:sz w:val="16"/>
                <w:szCs w:val="16"/>
              </w:rPr>
              <w:t xml:space="preserve"> </w:t>
            </w:r>
            <w:r w:rsidRPr="00243F14">
              <w:rPr>
                <w:rFonts w:asciiTheme="minorHAnsi" w:hAnsiTheme="minorHAnsi"/>
                <w:b/>
                <w:sz w:val="16"/>
                <w:szCs w:val="16"/>
              </w:rPr>
              <w:t>possibilities</w:t>
            </w:r>
          </w:p>
          <w:p w:rsidR="00FB7D30" w:rsidRPr="00CD236E" w:rsidRDefault="00FB7D30" w:rsidP="006E19E8">
            <w:pPr>
              <w:pStyle w:val="Default"/>
              <w:rPr>
                <w:rFonts w:asciiTheme="minorHAnsi" w:hAnsiTheme="minorHAnsi"/>
                <w:sz w:val="16"/>
                <w:szCs w:val="16"/>
              </w:rPr>
            </w:pPr>
            <w:r w:rsidRPr="00243F14">
              <w:rPr>
                <w:rFonts w:asciiTheme="minorHAnsi" w:hAnsiTheme="minorHAnsi"/>
                <w:sz w:val="16"/>
                <w:szCs w:val="16"/>
              </w:rPr>
              <w:t>A 50 seater coach travels to the match. Most of the seats are taken.    Junior tickets cost £13 and Adult tickets cost £23.     The only people on the coach are Juniors and Adults.    The total amount paid for tickets is approximately £900    How many people on the coach were adults and how many were juniors?</w:t>
            </w:r>
          </w:p>
        </w:tc>
      </w:tr>
      <w:tr w:rsidR="00FB7D30" w:rsidRPr="000F2834" w:rsidTr="006E19E8">
        <w:trPr>
          <w:trHeight w:val="649"/>
        </w:trPr>
        <w:tc>
          <w:tcPr>
            <w:tcW w:w="1131" w:type="dxa"/>
            <w:shd w:val="clear" w:color="auto" w:fill="D5DCE4" w:themeFill="text2" w:themeFillTint="33"/>
          </w:tcPr>
          <w:p w:rsidR="00FB7D30" w:rsidRPr="00E509DF" w:rsidRDefault="00FB7D30" w:rsidP="006E19E8">
            <w:pPr>
              <w:jc w:val="center"/>
              <w:rPr>
                <w:b/>
                <w:sz w:val="20"/>
                <w:szCs w:val="18"/>
              </w:rPr>
            </w:pPr>
            <w:r w:rsidRPr="00E509DF">
              <w:rPr>
                <w:b/>
                <w:sz w:val="20"/>
                <w:szCs w:val="18"/>
              </w:rPr>
              <w:t>Curriculum Links</w:t>
            </w:r>
          </w:p>
        </w:tc>
        <w:tc>
          <w:tcPr>
            <w:tcW w:w="4854" w:type="dxa"/>
            <w:shd w:val="clear" w:color="auto" w:fill="auto"/>
          </w:tcPr>
          <w:p w:rsidR="00FB7D30" w:rsidRPr="00243F14" w:rsidRDefault="00FB7D30" w:rsidP="006E19E8">
            <w:pPr>
              <w:shd w:val="clear" w:color="auto" w:fill="FFFFFF"/>
              <w:rPr>
                <w:rFonts w:eastAsia="Times New Roman" w:cs="Arial"/>
                <w:b/>
                <w:color w:val="333333"/>
                <w:sz w:val="16"/>
                <w:szCs w:val="16"/>
                <w:lang w:eastAsia="en-GB"/>
              </w:rPr>
            </w:pPr>
            <w:r w:rsidRPr="00243F14">
              <w:rPr>
                <w:rFonts w:eastAsia="Times New Roman" w:cs="Arial"/>
                <w:b/>
                <w:color w:val="333333"/>
                <w:sz w:val="16"/>
                <w:szCs w:val="16"/>
                <w:lang w:eastAsia="en-GB"/>
              </w:rPr>
              <w:t>Number – Fractions</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When working on ratio and proportion and/or fractions, including decimals and percentages, there are opportunities to make connections between them, for example:</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In the same way that fractions describe the relationship between parts of a whole and the whole of which they are a part, proportion also expresses the relationship between parts and wholes. Ratio, on the other hand, describes the relationships between parts. When working with ratio, the whole can be inferred by understanding the total number of parts. In turn, once the total number of parts is known, any number of those parts can be expressed as a fraction or proportion of the whole. It is helpful to work through an example: imagine 10 counters of which 4 are red and 6 are blue. When comparing the red with the blue, we see that there are 4 red for every 6 blue; the ratio is 4:6. This can be simplified to 2:3. Proportion is usually represented as a fraction. Four out of ten counters are red, so, 4/10 are red. Six out of ten counters are blue, so, 6/10 are blue. These fractions can be simplified to ⅖ and ⅗. You can practise this with the children using counters, interlocking links or cubes or a collection of classroom items, for example, 8 pencils and 4 rubbers. 8⁄12 of the collection are pencils, this fraction can be simplified to ⅔. 4⁄12 are rubbers, this can be simplified to ⅓. Simplifying fractions covers the first objective in the above list.</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The fractions made can also be converted to decimals and percentages, for example 0.4 or 40% of the counters are red and 0.6 or 60% of the counters are blue. 0.3 of 30% of the collection are pencils and 0.7 or 70% are rubbers.</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Using the ITP Fractions gives opportunities to visually make comparisons between fractions, decimals, ratio and proportion.</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Ratio and proportion is another ITP worth exploring with the children. In this ITP you can demonstrate comparisons between different ratios and proportions with volumes of liquids.</w:t>
            </w:r>
          </w:p>
          <w:p w:rsidR="00FB7D30" w:rsidRPr="00243F14" w:rsidRDefault="00FB7D30" w:rsidP="006E19E8">
            <w:pPr>
              <w:shd w:val="clear" w:color="auto" w:fill="FFFFFF"/>
              <w:rPr>
                <w:rFonts w:eastAsia="Times New Roman" w:cs="Arial"/>
                <w:b/>
                <w:color w:val="333333"/>
                <w:sz w:val="16"/>
                <w:szCs w:val="16"/>
                <w:lang w:eastAsia="en-GB"/>
              </w:rPr>
            </w:pPr>
            <w:r w:rsidRPr="00243F14">
              <w:rPr>
                <w:rFonts w:eastAsia="Times New Roman" w:cs="Arial"/>
                <w:b/>
                <w:color w:val="333333"/>
                <w:sz w:val="16"/>
                <w:szCs w:val="16"/>
                <w:lang w:eastAsia="en-GB"/>
              </w:rPr>
              <w:t>Number-Multiplication and division</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When working on ratio and proportion and/or multiplication and division there are opportunities to make connections between them, for example:</w:t>
            </w:r>
          </w:p>
        </w:tc>
        <w:tc>
          <w:tcPr>
            <w:tcW w:w="4854" w:type="dxa"/>
            <w:gridSpan w:val="3"/>
            <w:shd w:val="clear" w:color="auto" w:fill="auto"/>
          </w:tcPr>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Scaling an object or an amount down by multiplying by a fraction, for example, if sketching a tree or building in the school’s grounds, the height would need to be scaled down. You could ask the children to make an estimate of the height of the object by walking away from it until, when they bend down they can see its top from between their legs. They put a marker at this point and then measure from the marker to the base of the object. This will give a reasonable estimate of its height because the child will be looking at the top of the tree at an angle of approximately 45 degrees if viewed in this way. Therefore, the height of the tree will be the same as the distance from it. To make a sketch, this measurement needs to be scaled down. For example, if it was 10m tall and they wanted to make a scale drawing showing the tree as 1m high, they would need to draw the tree at a scale of 1:10 (or multiply the height of the tree by a scale factor of 1/10).</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Children could draw classroom objects to scale. For example, the height of a table measuring 50cm could be scaled down to (multiplied by scale factor) 1/5 to make the table10cm in the drawing.</w:t>
            </w:r>
          </w:p>
          <w:p w:rsidR="00FB7D30" w:rsidRPr="00243F14" w:rsidRDefault="00FB7D30" w:rsidP="006E19E8">
            <w:pPr>
              <w:shd w:val="clear" w:color="auto" w:fill="FFFFFF"/>
              <w:rPr>
                <w:rFonts w:eastAsia="Times New Roman" w:cs="Arial"/>
                <w:b/>
                <w:color w:val="333333"/>
                <w:sz w:val="16"/>
                <w:szCs w:val="16"/>
                <w:lang w:eastAsia="en-GB"/>
              </w:rPr>
            </w:pPr>
            <w:r w:rsidRPr="00243F14">
              <w:rPr>
                <w:rFonts w:eastAsia="Times New Roman" w:cs="Arial"/>
                <w:b/>
                <w:color w:val="333333"/>
                <w:sz w:val="16"/>
                <w:szCs w:val="16"/>
                <w:lang w:eastAsia="en-GB"/>
              </w:rPr>
              <w:t>Statistics</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When working on ratio and proportion and/or statistics there are opportunities to make connections between them, for example:</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Using the ITP Data Handling is an effective way to explore comparisons using a pie chart. In the example below, the children could estimate the percentages of people of different ages and compare them. They could present the information as proportions using fraction and/or decimals. They could compare data as ratios, for example the ratio of those under 20 to those between 20 and 50 is 1:2.</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Learners will encounter ratio and proportion:</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Within the science curriculum there are opportunities to work with ratio and proportion. For example, pupils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The children could, for example, construct pie charts or use ratio and proportion to compare groupings and classifications or the results of tests that they carry out.</w:t>
            </w:r>
          </w:p>
        </w:tc>
        <w:tc>
          <w:tcPr>
            <w:tcW w:w="4855" w:type="dxa"/>
            <w:shd w:val="clear" w:color="auto" w:fill="auto"/>
          </w:tcPr>
          <w:p w:rsidR="00FB7D30"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Within the geography curriculum there are opportunities to connect with ratio and proportion, for example in the introduction of the Key Stage 2 Programme of Study it states that pupils should extend their knowledge and understanding beyond the local area to include the United Kingdom and Europe, North and South America. This will include the location and characteristics of a range of the world’s most significant human and physical features. Children could, for example, find and compare distances between countries or cities, compare population statistics, temperatures, lengths of rivers, heights of mountains. The results of any comparisons could be displayed in a pie chart.</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See, for example:</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Weather</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Environments around the world</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Mathematics and geography</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There are also opportunities to work with ratio and proportion, linked to history, for example, ‘pupils should continue to develop a chronologically secure knowledge and understanding of British, local and world history, establishing clear narratives within and across the periods they study. The children could, for example, represent the lengths of the different periods in history and the rules of different British monarchs using pie charts’ (History Programme of Study). This would enable them to make comparisons using proportion as fractions or percentages.</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See, for example:</w:t>
            </w:r>
          </w:p>
          <w:p w:rsidR="00FB7D30" w:rsidRPr="00243F1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The Victorians</w:t>
            </w:r>
          </w:p>
          <w:p w:rsidR="00FB7D30" w:rsidRPr="000F2834" w:rsidRDefault="00FB7D30" w:rsidP="006E19E8">
            <w:pPr>
              <w:shd w:val="clear" w:color="auto" w:fill="FFFFFF"/>
              <w:rPr>
                <w:rFonts w:eastAsia="Times New Roman" w:cs="Arial"/>
                <w:color w:val="333333"/>
                <w:sz w:val="16"/>
                <w:szCs w:val="16"/>
                <w:lang w:eastAsia="en-GB"/>
              </w:rPr>
            </w:pPr>
            <w:r w:rsidRPr="00243F14">
              <w:rPr>
                <w:rFonts w:eastAsia="Times New Roman" w:cs="Arial"/>
                <w:color w:val="333333"/>
                <w:sz w:val="16"/>
                <w:szCs w:val="16"/>
                <w:lang w:eastAsia="en-GB"/>
              </w:rPr>
              <w:t>The Romans</w:t>
            </w:r>
          </w:p>
        </w:tc>
      </w:tr>
    </w:tbl>
    <w:p w:rsidR="00FB7D30" w:rsidRDefault="00FB7D30">
      <w:r>
        <w:br w:type="page"/>
      </w:r>
    </w:p>
    <w:p w:rsidR="00541DC3" w:rsidRDefault="00541DC3"/>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gridCol w:w="5812"/>
      </w:tblGrid>
      <w:tr w:rsidR="005536D5" w:rsidRPr="00A84412" w:rsidTr="005536D5">
        <w:tc>
          <w:tcPr>
            <w:tcW w:w="9634" w:type="dxa"/>
            <w:shd w:val="clear" w:color="auto" w:fill="CC00FF"/>
          </w:tcPr>
          <w:p w:rsidR="005536D5" w:rsidRPr="00A84412" w:rsidRDefault="005536D5" w:rsidP="005536D5">
            <w:pPr>
              <w:spacing w:after="0" w:line="240" w:lineRule="auto"/>
              <w:jc w:val="center"/>
              <w:rPr>
                <w:rFonts w:cs="Calibri"/>
                <w:b/>
                <w:sz w:val="28"/>
                <w:szCs w:val="28"/>
              </w:rPr>
            </w:pPr>
            <w:bookmarkStart w:id="15" w:name="_Hlk11181937"/>
            <w:r w:rsidRPr="00A84412">
              <w:rPr>
                <w:rFonts w:cs="Calibri"/>
                <w:b/>
                <w:sz w:val="28"/>
                <w:szCs w:val="28"/>
              </w:rPr>
              <w:t>Problem Solving</w:t>
            </w:r>
          </w:p>
        </w:tc>
        <w:tc>
          <w:tcPr>
            <w:tcW w:w="5812" w:type="dxa"/>
            <w:shd w:val="clear" w:color="auto" w:fill="66FFFF"/>
          </w:tcPr>
          <w:p w:rsidR="005536D5" w:rsidRPr="00A84412" w:rsidRDefault="005536D5" w:rsidP="005536D5">
            <w:pPr>
              <w:spacing w:after="0" w:line="240" w:lineRule="auto"/>
              <w:jc w:val="center"/>
              <w:rPr>
                <w:rFonts w:cs="Calibri"/>
                <w:b/>
                <w:sz w:val="28"/>
                <w:szCs w:val="28"/>
              </w:rPr>
            </w:pPr>
            <w:r w:rsidRPr="00A84412">
              <w:rPr>
                <w:rFonts w:cs="Calibri"/>
                <w:b/>
                <w:sz w:val="28"/>
                <w:szCs w:val="28"/>
              </w:rPr>
              <w:t>Reasoning</w:t>
            </w:r>
          </w:p>
        </w:tc>
      </w:tr>
      <w:tr w:rsidR="005536D5" w:rsidRPr="0043119D" w:rsidTr="005536D5">
        <w:tc>
          <w:tcPr>
            <w:tcW w:w="9634" w:type="dxa"/>
            <w:shd w:val="clear" w:color="auto" w:fill="FFFFFF" w:themeFill="background1"/>
          </w:tcPr>
          <w:p w:rsidR="005536D5" w:rsidRPr="00A84412" w:rsidRDefault="005536D5" w:rsidP="005536D5">
            <w:pPr>
              <w:spacing w:after="0" w:line="240" w:lineRule="auto"/>
              <w:rPr>
                <w:sz w:val="16"/>
                <w:szCs w:val="16"/>
              </w:rPr>
            </w:pPr>
            <w:r w:rsidRPr="00A84412">
              <w:rPr>
                <w:sz w:val="16"/>
                <w:szCs w:val="16"/>
              </w:rPr>
              <w:t xml:space="preserve">Engage with mathematical activities and problems, making links and moving between different representations </w:t>
            </w:r>
            <w:r w:rsidRPr="00A84412">
              <w:rPr>
                <w:i/>
                <w:sz w:val="16"/>
                <w:szCs w:val="16"/>
              </w:rPr>
              <w:t>(concrete, pictorial, abstract)</w:t>
            </w:r>
          </w:p>
          <w:p w:rsidR="005536D5" w:rsidRPr="00A84412" w:rsidRDefault="005536D5" w:rsidP="005536D5">
            <w:pPr>
              <w:spacing w:after="0" w:line="240" w:lineRule="auto"/>
              <w:rPr>
                <w:rFonts w:eastAsia="MS Mincho" w:cs="Lucida Sans Unicode"/>
                <w:sz w:val="16"/>
                <w:szCs w:val="16"/>
                <w:lang w:eastAsia="en-GB"/>
              </w:rPr>
            </w:pPr>
            <w:r w:rsidRPr="00A84412">
              <w:rPr>
                <w:rFonts w:eastAsia="MS Mincho" w:cs="Lucida Sans Unicode"/>
                <w:sz w:val="16"/>
                <w:szCs w:val="16"/>
                <w:lang w:eastAsia="en-GB"/>
              </w:rPr>
              <w:t>Independently choose to scaffold thinking using concrete, pictorial or abstract representations, if required.</w:t>
            </w:r>
          </w:p>
          <w:p w:rsidR="005536D5" w:rsidRPr="00A84412" w:rsidRDefault="005536D5" w:rsidP="005536D5">
            <w:pPr>
              <w:spacing w:after="0" w:line="240" w:lineRule="auto"/>
              <w:rPr>
                <w:rFonts w:eastAsia="MS Mincho" w:cs="Lucida Sans Unicode"/>
                <w:sz w:val="16"/>
                <w:szCs w:val="16"/>
                <w:lang w:eastAsia="en-GB"/>
              </w:rPr>
            </w:pPr>
            <w:r w:rsidRPr="00A84412">
              <w:rPr>
                <w:rFonts w:eastAsia="MS Mincho" w:cs="Lucida Sans Unicode"/>
                <w:sz w:val="16"/>
                <w:szCs w:val="16"/>
                <w:lang w:eastAsia="en-GB"/>
              </w:rPr>
              <w:t>Independently choose to represent thinking using concrete, pictorial or abstract representations, as appropriate.</w:t>
            </w:r>
          </w:p>
          <w:p w:rsidR="005536D5" w:rsidRPr="00A84412" w:rsidRDefault="005536D5" w:rsidP="005536D5">
            <w:pPr>
              <w:spacing w:after="0" w:line="240" w:lineRule="auto"/>
              <w:rPr>
                <w:rFonts w:eastAsia="MS Mincho" w:cs="Lucida Sans Unicode"/>
                <w:sz w:val="16"/>
                <w:szCs w:val="16"/>
                <w:lang w:eastAsia="en-GB"/>
              </w:rPr>
            </w:pPr>
            <w:r w:rsidRPr="00A84412">
              <w:rPr>
                <w:rFonts w:eastAsia="MS Mincho" w:cs="Lucida Sans Unicode"/>
                <w:sz w:val="16"/>
                <w:szCs w:val="16"/>
                <w:lang w:eastAsia="en-GB"/>
              </w:rPr>
              <w:t>Make suggestions of ways to solve a range of problems.</w:t>
            </w:r>
          </w:p>
          <w:p w:rsidR="005536D5" w:rsidRPr="00A84412" w:rsidRDefault="005536D5" w:rsidP="005536D5">
            <w:pPr>
              <w:spacing w:after="0" w:line="240" w:lineRule="auto"/>
              <w:rPr>
                <w:sz w:val="16"/>
                <w:szCs w:val="16"/>
              </w:rPr>
            </w:pPr>
            <w:r w:rsidRPr="00A84412">
              <w:rPr>
                <w:sz w:val="16"/>
                <w:szCs w:val="16"/>
              </w:rPr>
              <w:t>Organise work from the outset, looking for ways to record and work systematically.</w:t>
            </w:r>
          </w:p>
          <w:p w:rsidR="005536D5" w:rsidRPr="00A84412" w:rsidRDefault="005536D5" w:rsidP="005536D5">
            <w:pPr>
              <w:spacing w:after="0" w:line="240" w:lineRule="auto"/>
              <w:rPr>
                <w:sz w:val="16"/>
                <w:szCs w:val="16"/>
              </w:rPr>
            </w:pPr>
            <w:r w:rsidRPr="00A84412">
              <w:rPr>
                <w:sz w:val="16"/>
                <w:szCs w:val="16"/>
              </w:rPr>
              <w:t>Find and predict possibilities that match the context using patterns spotted to support.</w:t>
            </w:r>
          </w:p>
          <w:p w:rsidR="005536D5" w:rsidRPr="00A84412" w:rsidRDefault="005536D5" w:rsidP="005536D5">
            <w:pPr>
              <w:spacing w:after="0" w:line="240" w:lineRule="auto"/>
              <w:rPr>
                <w:rFonts w:cs="Lucida Sans Unicode"/>
                <w:sz w:val="16"/>
                <w:szCs w:val="16"/>
              </w:rPr>
            </w:pPr>
            <w:r w:rsidRPr="00A84412">
              <w:rPr>
                <w:rFonts w:cs="Lucida Sans Unicode"/>
                <w:sz w:val="16"/>
                <w:szCs w:val="16"/>
              </w:rPr>
              <w:t xml:space="preserve">Independently check and improve their work </w:t>
            </w:r>
            <w:r w:rsidRPr="00A84412">
              <w:rPr>
                <w:rFonts w:cs="Lucida Sans Unicode"/>
                <w:i/>
                <w:sz w:val="16"/>
                <w:szCs w:val="16"/>
              </w:rPr>
              <w:t>(e.g. look for other possibilities, repeats, missing answers, errors and ways to improve).</w:t>
            </w:r>
          </w:p>
          <w:p w:rsidR="005536D5" w:rsidRPr="00A84412" w:rsidRDefault="005536D5" w:rsidP="005536D5">
            <w:pPr>
              <w:spacing w:after="0" w:line="240" w:lineRule="auto"/>
              <w:rPr>
                <w:sz w:val="16"/>
                <w:szCs w:val="16"/>
              </w:rPr>
            </w:pPr>
            <w:r w:rsidRPr="00A84412">
              <w:rPr>
                <w:sz w:val="16"/>
                <w:szCs w:val="16"/>
              </w:rPr>
              <w:t>Pattern spot and begin to express generalisations/proof using words and symbolic notation.</w:t>
            </w:r>
          </w:p>
          <w:p w:rsidR="005536D5" w:rsidRPr="00A84412" w:rsidRDefault="005536D5" w:rsidP="005536D5">
            <w:pPr>
              <w:spacing w:after="0" w:line="240" w:lineRule="auto"/>
              <w:rPr>
                <w:sz w:val="16"/>
                <w:szCs w:val="16"/>
              </w:rPr>
            </w:pPr>
            <w:r w:rsidRPr="00A84412">
              <w:rPr>
                <w:sz w:val="16"/>
                <w:szCs w:val="16"/>
              </w:rPr>
              <w:t>Make and investigate conjectures and provide examples and counter-examples.</w:t>
            </w:r>
          </w:p>
          <w:p w:rsidR="005536D5" w:rsidRPr="0043119D" w:rsidRDefault="005536D5" w:rsidP="005536D5">
            <w:pPr>
              <w:spacing w:after="0" w:line="240" w:lineRule="auto"/>
              <w:rPr>
                <w:rFonts w:cs="Calibri"/>
                <w:b/>
                <w:sz w:val="24"/>
              </w:rPr>
            </w:pPr>
            <w:r w:rsidRPr="00A84412">
              <w:rPr>
                <w:rFonts w:eastAsia="MS Mincho" w:cs="Arial"/>
                <w:sz w:val="16"/>
                <w:szCs w:val="16"/>
                <w:lang w:val="en-US" w:eastAsia="ja-JP"/>
              </w:rPr>
              <w:t>When they have solved a problem, pose a similar problem for a peer.</w:t>
            </w:r>
          </w:p>
        </w:tc>
        <w:tc>
          <w:tcPr>
            <w:tcW w:w="5812" w:type="dxa"/>
            <w:shd w:val="clear" w:color="auto" w:fill="FFFFFF" w:themeFill="background1"/>
          </w:tcPr>
          <w:p w:rsidR="005536D5" w:rsidRPr="00A84412" w:rsidRDefault="005536D5" w:rsidP="005536D5">
            <w:pPr>
              <w:spacing w:after="0" w:line="240" w:lineRule="auto"/>
              <w:rPr>
                <w:sz w:val="16"/>
                <w:szCs w:val="16"/>
              </w:rPr>
            </w:pPr>
            <w:r w:rsidRPr="00A84412">
              <w:rPr>
                <w:sz w:val="16"/>
                <w:szCs w:val="16"/>
              </w:rPr>
              <w:t>Provide proof of reasoning, expressing generalisations in words and symbolic notation.</w:t>
            </w:r>
          </w:p>
          <w:p w:rsidR="005536D5" w:rsidRPr="00A84412" w:rsidRDefault="005536D5" w:rsidP="005536D5">
            <w:pPr>
              <w:spacing w:after="0" w:line="240" w:lineRule="auto"/>
              <w:rPr>
                <w:sz w:val="16"/>
                <w:szCs w:val="16"/>
              </w:rPr>
            </w:pPr>
            <w:r w:rsidRPr="00A84412">
              <w:rPr>
                <w:sz w:val="16"/>
                <w:szCs w:val="16"/>
              </w:rPr>
              <w:t>Reflect on others’ proof and use this to improve their own work.</w:t>
            </w:r>
          </w:p>
          <w:p w:rsidR="005536D5" w:rsidRPr="00A84412" w:rsidRDefault="005536D5" w:rsidP="005536D5">
            <w:pPr>
              <w:spacing w:after="0" w:line="240" w:lineRule="auto"/>
              <w:rPr>
                <w:sz w:val="16"/>
                <w:szCs w:val="16"/>
              </w:rPr>
            </w:pPr>
            <w:r w:rsidRPr="00A84412">
              <w:rPr>
                <w:sz w:val="16"/>
                <w:szCs w:val="16"/>
              </w:rPr>
              <w:t>Edit and improve their own and a peer’s proof.</w:t>
            </w:r>
          </w:p>
          <w:p w:rsidR="005536D5" w:rsidRPr="00A84412" w:rsidRDefault="005536D5" w:rsidP="005536D5">
            <w:pPr>
              <w:spacing w:after="0" w:line="240" w:lineRule="auto"/>
              <w:rPr>
                <w:rFonts w:eastAsia="MS Mincho" w:cs="Arial"/>
                <w:sz w:val="16"/>
                <w:szCs w:val="16"/>
                <w:lang w:val="en-US" w:eastAsia="ja-JP"/>
              </w:rPr>
            </w:pPr>
            <w:r w:rsidRPr="00A84412">
              <w:rPr>
                <w:rFonts w:eastAsia="MS Mincho" w:cs="Arial"/>
                <w:sz w:val="16"/>
                <w:szCs w:val="16"/>
                <w:lang w:val="en-US" w:eastAsia="ja-JP"/>
              </w:rPr>
              <w:t>Investigate ‘what if?’ questions.</w:t>
            </w:r>
          </w:p>
          <w:p w:rsidR="005536D5" w:rsidRPr="0043119D" w:rsidRDefault="005536D5" w:rsidP="005536D5">
            <w:pPr>
              <w:spacing w:after="0" w:line="240" w:lineRule="auto"/>
              <w:rPr>
                <w:rFonts w:cs="Calibri"/>
                <w:b/>
                <w:sz w:val="24"/>
              </w:rPr>
            </w:pPr>
            <w:r w:rsidRPr="00A84412">
              <w:rPr>
                <w:rFonts w:cs="Calibri"/>
                <w:sz w:val="16"/>
                <w:szCs w:val="16"/>
              </w:rPr>
              <w:t>Create ‘what if?’ questions.</w:t>
            </w:r>
          </w:p>
        </w:tc>
      </w:tr>
      <w:bookmarkEnd w:id="15"/>
    </w:tbl>
    <w:p w:rsidR="00541DC3" w:rsidRDefault="00541DC3" w:rsidP="005536D5"/>
    <w:p w:rsidR="00541DC3" w:rsidRDefault="00541DC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659"/>
        <w:gridCol w:w="1807"/>
        <w:gridCol w:w="1668"/>
        <w:gridCol w:w="2222"/>
        <w:gridCol w:w="2364"/>
        <w:gridCol w:w="2034"/>
        <w:gridCol w:w="1822"/>
      </w:tblGrid>
      <w:tr w:rsidR="00541DC3" w:rsidRPr="00B17135" w:rsidTr="00712664">
        <w:tc>
          <w:tcPr>
            <w:tcW w:w="5000" w:type="pct"/>
            <w:gridSpan w:val="8"/>
            <w:shd w:val="clear" w:color="auto" w:fill="00B0F0"/>
          </w:tcPr>
          <w:p w:rsidR="00541DC3" w:rsidRPr="00B17135" w:rsidRDefault="00541DC3" w:rsidP="00712664">
            <w:pPr>
              <w:spacing w:after="0" w:line="240" w:lineRule="auto"/>
              <w:jc w:val="center"/>
              <w:rPr>
                <w:rFonts w:cs="Calibri"/>
                <w:b/>
                <w:sz w:val="28"/>
                <w:szCs w:val="18"/>
              </w:rPr>
            </w:pPr>
            <w:r w:rsidRPr="00B17135">
              <w:rPr>
                <w:rFonts w:cs="Calibri"/>
                <w:b/>
                <w:sz w:val="28"/>
                <w:szCs w:val="18"/>
              </w:rPr>
              <w:lastRenderedPageBreak/>
              <w:t xml:space="preserve">Year </w:t>
            </w:r>
            <w:r>
              <w:rPr>
                <w:rFonts w:cs="Calibri"/>
                <w:b/>
                <w:sz w:val="28"/>
                <w:szCs w:val="18"/>
              </w:rPr>
              <w:t>6</w:t>
            </w:r>
            <w:r w:rsidRPr="00B17135">
              <w:rPr>
                <w:rFonts w:cs="Calibri"/>
                <w:b/>
                <w:sz w:val="28"/>
                <w:szCs w:val="18"/>
              </w:rPr>
              <w:t xml:space="preserve"> </w:t>
            </w:r>
            <w:r>
              <w:rPr>
                <w:rFonts w:cs="Calibri"/>
                <w:b/>
                <w:sz w:val="28"/>
                <w:szCs w:val="18"/>
              </w:rPr>
              <w:t>Spring</w:t>
            </w:r>
            <w:r w:rsidRPr="00B17135">
              <w:rPr>
                <w:rFonts w:cs="Calibri"/>
                <w:b/>
                <w:sz w:val="28"/>
                <w:szCs w:val="18"/>
              </w:rPr>
              <w:t xml:space="preserve"> Term CFC</w:t>
            </w:r>
          </w:p>
        </w:tc>
      </w:tr>
      <w:tr w:rsidR="00541DC3" w:rsidTr="00712664">
        <w:tc>
          <w:tcPr>
            <w:tcW w:w="1128" w:type="pct"/>
            <w:gridSpan w:val="2"/>
            <w:shd w:val="clear" w:color="auto" w:fill="FF0000"/>
          </w:tcPr>
          <w:p w:rsidR="00541DC3" w:rsidRPr="00B27495" w:rsidRDefault="00541DC3" w:rsidP="00712664">
            <w:pPr>
              <w:spacing w:after="0" w:line="240" w:lineRule="auto"/>
              <w:jc w:val="center"/>
              <w:rPr>
                <w:rFonts w:cs="Calibri"/>
                <w:b/>
                <w:sz w:val="28"/>
                <w:szCs w:val="18"/>
              </w:rPr>
            </w:pPr>
            <w:r w:rsidRPr="00B27495">
              <w:rPr>
                <w:rFonts w:cs="Calibri"/>
                <w:b/>
                <w:sz w:val="28"/>
                <w:szCs w:val="18"/>
              </w:rPr>
              <w:t>Counting</w:t>
            </w:r>
          </w:p>
        </w:tc>
        <w:tc>
          <w:tcPr>
            <w:tcW w:w="1129" w:type="pct"/>
            <w:gridSpan w:val="2"/>
            <w:shd w:val="clear" w:color="auto" w:fill="FFC000"/>
          </w:tcPr>
          <w:p w:rsidR="00541DC3" w:rsidRPr="00B27495" w:rsidRDefault="00541DC3" w:rsidP="00712664">
            <w:pPr>
              <w:spacing w:after="0" w:line="240" w:lineRule="auto"/>
              <w:jc w:val="center"/>
              <w:rPr>
                <w:rFonts w:cs="Calibri"/>
                <w:b/>
                <w:sz w:val="28"/>
                <w:szCs w:val="18"/>
              </w:rPr>
            </w:pPr>
            <w:r w:rsidRPr="00B27495">
              <w:rPr>
                <w:rFonts w:cs="Calibri"/>
                <w:b/>
                <w:sz w:val="28"/>
                <w:szCs w:val="18"/>
              </w:rPr>
              <w:t>Fact Recall</w:t>
            </w:r>
          </w:p>
        </w:tc>
        <w:tc>
          <w:tcPr>
            <w:tcW w:w="1490" w:type="pct"/>
            <w:gridSpan w:val="2"/>
            <w:shd w:val="clear" w:color="auto" w:fill="00B050"/>
          </w:tcPr>
          <w:p w:rsidR="00541DC3" w:rsidRPr="00B27495" w:rsidRDefault="00541DC3" w:rsidP="00712664">
            <w:pPr>
              <w:spacing w:after="0" w:line="240" w:lineRule="auto"/>
              <w:jc w:val="center"/>
              <w:rPr>
                <w:rFonts w:cs="Calibri"/>
                <w:b/>
                <w:sz w:val="28"/>
                <w:szCs w:val="18"/>
              </w:rPr>
            </w:pPr>
            <w:r w:rsidRPr="00B27495">
              <w:rPr>
                <w:rFonts w:cs="Calibri"/>
                <w:b/>
                <w:sz w:val="28"/>
                <w:szCs w:val="18"/>
              </w:rPr>
              <w:t>Mental Calculation</w:t>
            </w:r>
          </w:p>
        </w:tc>
        <w:tc>
          <w:tcPr>
            <w:tcW w:w="1253" w:type="pct"/>
            <w:gridSpan w:val="2"/>
            <w:shd w:val="clear" w:color="auto" w:fill="00B050"/>
          </w:tcPr>
          <w:p w:rsidR="00541DC3" w:rsidRPr="00B27495" w:rsidRDefault="00541DC3" w:rsidP="00712664">
            <w:pPr>
              <w:spacing w:after="0" w:line="240" w:lineRule="auto"/>
              <w:jc w:val="center"/>
              <w:rPr>
                <w:rFonts w:cs="Calibri"/>
                <w:b/>
                <w:sz w:val="28"/>
                <w:szCs w:val="18"/>
              </w:rPr>
            </w:pPr>
            <w:r w:rsidRPr="00B27495">
              <w:rPr>
                <w:rFonts w:cs="Calibri"/>
                <w:b/>
                <w:sz w:val="28"/>
                <w:szCs w:val="18"/>
              </w:rPr>
              <w:t>Formal Methods of Calculation</w:t>
            </w:r>
          </w:p>
        </w:tc>
      </w:tr>
      <w:tr w:rsidR="00541DC3" w:rsidRPr="0003707E" w:rsidTr="00712664">
        <w:tc>
          <w:tcPr>
            <w:tcW w:w="589"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539"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587"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542"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722"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768"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c>
          <w:tcPr>
            <w:tcW w:w="661"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1</w:t>
            </w:r>
          </w:p>
        </w:tc>
        <w:tc>
          <w:tcPr>
            <w:tcW w:w="592" w:type="pct"/>
            <w:shd w:val="clear" w:color="auto" w:fill="D9D9D9"/>
          </w:tcPr>
          <w:p w:rsidR="00541DC3" w:rsidRPr="0003707E" w:rsidRDefault="00541DC3" w:rsidP="00712664">
            <w:pPr>
              <w:spacing w:after="0" w:line="240" w:lineRule="auto"/>
              <w:jc w:val="center"/>
              <w:rPr>
                <w:rFonts w:cs="Calibri"/>
                <w:b/>
                <w:sz w:val="24"/>
                <w:szCs w:val="18"/>
              </w:rPr>
            </w:pPr>
            <w:r>
              <w:rPr>
                <w:rFonts w:cs="Calibri"/>
                <w:b/>
                <w:sz w:val="24"/>
                <w:szCs w:val="18"/>
              </w:rPr>
              <w:t>Spring</w:t>
            </w:r>
            <w:r w:rsidRPr="0003707E">
              <w:rPr>
                <w:rFonts w:cs="Calibri"/>
                <w:b/>
                <w:sz w:val="24"/>
                <w:szCs w:val="18"/>
              </w:rPr>
              <w:t xml:space="preserve"> Term</w:t>
            </w:r>
            <w:r>
              <w:rPr>
                <w:rFonts w:cs="Calibri"/>
                <w:b/>
                <w:sz w:val="24"/>
                <w:szCs w:val="18"/>
              </w:rPr>
              <w:t xml:space="preserve"> 2</w:t>
            </w:r>
          </w:p>
        </w:tc>
      </w:tr>
      <w:tr w:rsidR="00541DC3" w:rsidRPr="00BE491D" w:rsidTr="00712664">
        <w:trPr>
          <w:trHeight w:val="416"/>
        </w:trPr>
        <w:tc>
          <w:tcPr>
            <w:tcW w:w="1128" w:type="pct"/>
            <w:gridSpan w:val="2"/>
            <w:shd w:val="clear" w:color="auto" w:fill="auto"/>
          </w:tcPr>
          <w:p w:rsidR="00541DC3" w:rsidRPr="00B27495" w:rsidRDefault="00541DC3" w:rsidP="00712664">
            <w:pPr>
              <w:spacing w:after="0" w:line="240" w:lineRule="auto"/>
              <w:rPr>
                <w:rFonts w:cs="Calibri"/>
                <w:sz w:val="20"/>
                <w:szCs w:val="20"/>
              </w:rPr>
            </w:pPr>
            <w:r w:rsidRPr="00B27495">
              <w:rPr>
                <w:rFonts w:cs="Calibri"/>
                <w:sz w:val="20"/>
                <w:szCs w:val="20"/>
              </w:rPr>
              <w:t>Count up and down in decimals up to 3.d.p.</w:t>
            </w:r>
          </w:p>
          <w:p w:rsidR="00541DC3" w:rsidRPr="00B27495" w:rsidRDefault="00541DC3" w:rsidP="00712664">
            <w:pPr>
              <w:spacing w:after="0" w:line="240" w:lineRule="auto"/>
              <w:rPr>
                <w:rFonts w:cs="Calibri"/>
                <w:sz w:val="20"/>
                <w:szCs w:val="20"/>
              </w:rPr>
            </w:pPr>
          </w:p>
        </w:tc>
        <w:tc>
          <w:tcPr>
            <w:tcW w:w="587" w:type="pct"/>
            <w:shd w:val="clear" w:color="auto" w:fill="auto"/>
          </w:tcPr>
          <w:p w:rsidR="00541DC3" w:rsidRPr="00B27495" w:rsidRDefault="00541DC3" w:rsidP="00712664">
            <w:pPr>
              <w:spacing w:after="0" w:line="240" w:lineRule="auto"/>
              <w:rPr>
                <w:rFonts w:cs="Calibri"/>
                <w:sz w:val="20"/>
                <w:szCs w:val="20"/>
              </w:rPr>
            </w:pPr>
            <w:r w:rsidRPr="00B27495">
              <w:rPr>
                <w:rFonts w:cs="Calibri"/>
                <w:sz w:val="20"/>
                <w:szCs w:val="20"/>
              </w:rPr>
              <w:t>Use the recall of multiples of all times tables up to 12x12 and related division facts to recall new facts</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Recall ‘0.1, 0.01 and 0.001 more’ facts, with numbers up to 3.d.p.</w:t>
            </w:r>
          </w:p>
          <w:p w:rsidR="00541DC3" w:rsidRPr="00B27495" w:rsidRDefault="00541DC3" w:rsidP="00712664">
            <w:pPr>
              <w:spacing w:after="0" w:line="240" w:lineRule="auto"/>
              <w:rPr>
                <w:rFonts w:cs="Calibri"/>
                <w:sz w:val="20"/>
                <w:szCs w:val="20"/>
              </w:rPr>
            </w:pPr>
            <w:r w:rsidRPr="00B27495">
              <w:rPr>
                <w:rFonts w:cs="Calibri"/>
                <w:sz w:val="20"/>
                <w:szCs w:val="20"/>
              </w:rPr>
              <w:t>Recall ‘0.1, 0.01 and 0.001 less facts, with numbers up to 3.d.p.</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Derive and recall addition facts, within 0.1 and 0.01, using bonds to 10 to support  </w:t>
            </w:r>
            <w:r w:rsidRPr="00B27495">
              <w:rPr>
                <w:rFonts w:cs="Calibri"/>
                <w:i/>
                <w:sz w:val="20"/>
                <w:szCs w:val="20"/>
              </w:rPr>
              <w:t>(0.02+0.08, 0.43+0.27)</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Derive and recall what must be added to a decimal, with ones, tenths and hundredths (2.d.p.), to make the next whole number </w:t>
            </w:r>
            <w:r w:rsidRPr="00B27495">
              <w:rPr>
                <w:rFonts w:cs="Calibri"/>
                <w:i/>
                <w:sz w:val="20"/>
                <w:szCs w:val="20"/>
              </w:rPr>
              <w:t>(7.26 +? = 8)</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p>
        </w:tc>
        <w:tc>
          <w:tcPr>
            <w:tcW w:w="542" w:type="pct"/>
            <w:shd w:val="clear" w:color="auto" w:fill="auto"/>
          </w:tcPr>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Recall fraction, decimal and % equivalents</w:t>
            </w:r>
          </w:p>
          <w:p w:rsidR="00541DC3" w:rsidRPr="00B27495" w:rsidRDefault="00541DC3" w:rsidP="00712664">
            <w:pPr>
              <w:spacing w:after="0" w:line="240" w:lineRule="auto"/>
              <w:rPr>
                <w:rFonts w:cs="Calibri"/>
                <w:color w:val="000000" w:themeColor="text1"/>
                <w:sz w:val="20"/>
                <w:szCs w:val="20"/>
              </w:rPr>
            </w:pPr>
          </w:p>
        </w:tc>
        <w:tc>
          <w:tcPr>
            <w:tcW w:w="1490" w:type="pct"/>
            <w:gridSpan w:val="2"/>
            <w:shd w:val="clear" w:color="auto" w:fill="auto"/>
          </w:tcPr>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Derive and recall sums and differences of decimals with ones and tenths and hundredths </w:t>
            </w:r>
            <w:r w:rsidRPr="00B27495">
              <w:rPr>
                <w:rFonts w:cs="Calibri"/>
                <w:i/>
                <w:color w:val="000000" w:themeColor="text1"/>
                <w:sz w:val="20"/>
                <w:szCs w:val="20"/>
              </w:rPr>
              <w:t>(2.d.p) (6.54+2.71, 7.86–1.32)</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Derive and recall addition doubles of decimals, with tenths and hundredths </w:t>
            </w:r>
            <w:r w:rsidRPr="00B27495">
              <w:rPr>
                <w:rFonts w:cs="Calibri"/>
                <w:i/>
                <w:color w:val="000000" w:themeColor="text1"/>
                <w:sz w:val="20"/>
                <w:szCs w:val="20"/>
              </w:rPr>
              <w:t>(2.d.p)</w:t>
            </w:r>
            <w:r w:rsidRPr="00B27495">
              <w:rPr>
                <w:rFonts w:cs="Calibri"/>
                <w:color w:val="000000" w:themeColor="text1"/>
                <w:sz w:val="20"/>
                <w:szCs w:val="20"/>
              </w:rPr>
              <w:t xml:space="preserve"> </w:t>
            </w:r>
            <w:r>
              <w:rPr>
                <w:rFonts w:cs="Calibri"/>
                <w:color w:val="000000" w:themeColor="text1"/>
                <w:sz w:val="20"/>
                <w:szCs w:val="20"/>
              </w:rPr>
              <w:t xml:space="preserve"> </w:t>
            </w:r>
            <w:r w:rsidRPr="00B27495">
              <w:rPr>
                <w:rFonts w:cs="Calibri"/>
                <w:i/>
                <w:color w:val="000000" w:themeColor="text1"/>
                <w:sz w:val="20"/>
                <w:szCs w:val="20"/>
              </w:rPr>
              <w:t>(5.21+5.21, 5.28+5.28 (bridging), 5.62+5.62 (bridging), 5.68+5.68 (bridging))</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Add near addition doubles of decimals, with ones, tenths and hundredths </w:t>
            </w:r>
            <w:r w:rsidRPr="00B27495">
              <w:rPr>
                <w:rFonts w:cs="Calibri"/>
                <w:i/>
                <w:color w:val="000000" w:themeColor="text1"/>
                <w:sz w:val="20"/>
                <w:szCs w:val="20"/>
              </w:rPr>
              <w:t>(2.d.p.),</w:t>
            </w:r>
            <w:r w:rsidRPr="00B27495">
              <w:rPr>
                <w:rFonts w:cs="Calibri"/>
                <w:color w:val="000000" w:themeColor="text1"/>
                <w:sz w:val="20"/>
                <w:szCs w:val="20"/>
              </w:rPr>
              <w:t xml:space="preserve"> with a difference of 0.01</w:t>
            </w:r>
          </w:p>
          <w:p w:rsidR="00541DC3" w:rsidRPr="00B27495" w:rsidRDefault="00541DC3" w:rsidP="00712664">
            <w:pPr>
              <w:spacing w:after="0" w:line="240" w:lineRule="auto"/>
              <w:rPr>
                <w:rFonts w:cs="Calibri"/>
                <w:i/>
                <w:color w:val="000000" w:themeColor="text1"/>
                <w:sz w:val="20"/>
                <w:szCs w:val="20"/>
              </w:rPr>
            </w:pPr>
            <w:r>
              <w:rPr>
                <w:rFonts w:cs="Calibri"/>
                <w:i/>
                <w:color w:val="000000" w:themeColor="text1"/>
                <w:sz w:val="20"/>
                <w:szCs w:val="20"/>
              </w:rPr>
              <w:t>(</w:t>
            </w:r>
            <w:r w:rsidRPr="00B27495">
              <w:rPr>
                <w:rFonts w:cs="Calibri"/>
                <w:i/>
                <w:color w:val="000000" w:themeColor="text1"/>
                <w:sz w:val="20"/>
                <w:szCs w:val="20"/>
              </w:rPr>
              <w:t>Partition, double and adjust by 0.1</w:t>
            </w:r>
            <w:r>
              <w:rPr>
                <w:rFonts w:cs="Calibri"/>
                <w:i/>
                <w:color w:val="000000" w:themeColor="text1"/>
                <w:sz w:val="20"/>
                <w:szCs w:val="20"/>
              </w:rPr>
              <w:t>)</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Add any pair of decimals with ones, tenths and hundredths (2.d.p.) (0.7+3.38)</w:t>
            </w: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Subtract any pair of decimals with ones, tenths and hundredths (</w:t>
            </w:r>
            <w:r w:rsidRPr="00B27495">
              <w:rPr>
                <w:rFonts w:cs="Calibri"/>
                <w:i/>
                <w:color w:val="000000" w:themeColor="text1"/>
                <w:sz w:val="20"/>
                <w:szCs w:val="20"/>
              </w:rPr>
              <w:t>2.d.p.)  (3.38 – 0.7)</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Add a decimal with ones and tenths, that is nearly a whole number  </w:t>
            </w:r>
            <w:r w:rsidRPr="00B27495">
              <w:rPr>
                <w:rFonts w:cs="Calibri"/>
                <w:i/>
                <w:color w:val="000000" w:themeColor="text1"/>
                <w:sz w:val="20"/>
                <w:szCs w:val="20"/>
              </w:rPr>
              <w:t>(4.3+2.9 (4.3+3-0.1)</w:t>
            </w: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Subtract a decimal with ones and tenths, that is nearly a whole number  </w:t>
            </w:r>
            <w:r w:rsidRPr="00B27495">
              <w:rPr>
                <w:rFonts w:cs="Calibri"/>
                <w:i/>
                <w:color w:val="000000" w:themeColor="text1"/>
                <w:sz w:val="20"/>
                <w:szCs w:val="20"/>
              </w:rPr>
              <w:t>(4.3-2.9 (4.3-3+0.1)</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Divide whole numbers by 10, 100 and 1000 </w:t>
            </w:r>
            <w:r w:rsidRPr="00B27495">
              <w:rPr>
                <w:rFonts w:cs="Calibri"/>
                <w:i/>
                <w:color w:val="000000" w:themeColor="text1"/>
                <w:sz w:val="20"/>
                <w:szCs w:val="20"/>
              </w:rPr>
              <w:t>(decimal number answers)</w:t>
            </w: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Multiply decimal numbers, by 10, 100 and 1000 </w:t>
            </w:r>
            <w:r w:rsidRPr="00B27495">
              <w:rPr>
                <w:rFonts w:cs="Calibri"/>
                <w:i/>
                <w:color w:val="000000" w:themeColor="text1"/>
                <w:sz w:val="20"/>
                <w:szCs w:val="20"/>
              </w:rPr>
              <w:t>(whole number answers)</w:t>
            </w: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Divide decimal numbers, by 10, 100 and 1000 </w:t>
            </w:r>
            <w:r w:rsidRPr="00B27495">
              <w:rPr>
                <w:rFonts w:cs="Calibri"/>
                <w:i/>
                <w:color w:val="000000" w:themeColor="text1"/>
                <w:sz w:val="20"/>
                <w:szCs w:val="20"/>
              </w:rPr>
              <w:t>(whole number answers)</w:t>
            </w: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Multiply decimal numbers, by 10, 100 and 1000 </w:t>
            </w:r>
            <w:r w:rsidRPr="00B27495">
              <w:rPr>
                <w:rFonts w:cs="Calibri"/>
                <w:i/>
                <w:color w:val="000000" w:themeColor="text1"/>
                <w:sz w:val="20"/>
                <w:szCs w:val="20"/>
              </w:rPr>
              <w:t>(decimal number answers)</w:t>
            </w:r>
          </w:p>
          <w:p w:rsidR="00541DC3" w:rsidRPr="00B27495" w:rsidRDefault="00541DC3" w:rsidP="00712664">
            <w:pPr>
              <w:spacing w:after="0" w:line="240" w:lineRule="auto"/>
              <w:rPr>
                <w:rFonts w:cs="Calibri"/>
                <w:color w:val="000000" w:themeColor="text1"/>
                <w:sz w:val="20"/>
                <w:szCs w:val="20"/>
              </w:rPr>
            </w:pPr>
            <w:r w:rsidRPr="00B27495">
              <w:rPr>
                <w:rFonts w:cs="Calibri"/>
                <w:color w:val="000000" w:themeColor="text1"/>
                <w:sz w:val="20"/>
                <w:szCs w:val="20"/>
              </w:rPr>
              <w:t xml:space="preserve">Divide decimal numbers, by 10, 100 and 1000 </w:t>
            </w:r>
            <w:r w:rsidRPr="00B27495">
              <w:rPr>
                <w:rFonts w:cs="Calibri"/>
                <w:i/>
                <w:color w:val="000000" w:themeColor="text1"/>
                <w:sz w:val="20"/>
                <w:szCs w:val="20"/>
              </w:rPr>
              <w:t>(decimal number answers)</w:t>
            </w:r>
          </w:p>
          <w:p w:rsidR="00541DC3" w:rsidRPr="00B27495" w:rsidRDefault="00541DC3" w:rsidP="00712664">
            <w:pPr>
              <w:spacing w:after="0" w:line="240" w:lineRule="auto"/>
              <w:rPr>
                <w:rFonts w:cs="Calibri"/>
                <w:color w:val="000000" w:themeColor="text1"/>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Multiply one-digit numbers, with up to 2.d.p., by a one-digit number</w:t>
            </w:r>
            <w:r>
              <w:rPr>
                <w:rFonts w:cs="Calibri"/>
                <w:sz w:val="20"/>
                <w:szCs w:val="20"/>
              </w:rPr>
              <w:t xml:space="preserve"> </w:t>
            </w:r>
            <w:r w:rsidRPr="00B27495">
              <w:rPr>
                <w:rFonts w:cs="Calibri"/>
                <w:i/>
                <w:sz w:val="20"/>
                <w:szCs w:val="20"/>
              </w:rPr>
              <w:t>(0.84x7)</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Divide decimal numbers, to 1.d.p., by a one-digit number</w:t>
            </w:r>
            <w:r>
              <w:rPr>
                <w:rFonts w:cs="Calibri"/>
                <w:sz w:val="20"/>
                <w:szCs w:val="20"/>
              </w:rPr>
              <w:t xml:space="preserve"> </w:t>
            </w:r>
            <w:r w:rsidRPr="00B27495">
              <w:rPr>
                <w:rFonts w:cs="Calibri"/>
                <w:i/>
                <w:sz w:val="20"/>
                <w:szCs w:val="20"/>
              </w:rPr>
              <w:t>(4.8÷6)</w:t>
            </w:r>
          </w:p>
        </w:tc>
        <w:tc>
          <w:tcPr>
            <w:tcW w:w="661" w:type="pct"/>
          </w:tcPr>
          <w:p w:rsidR="00541DC3" w:rsidRPr="00B27495" w:rsidRDefault="00541DC3" w:rsidP="00712664">
            <w:pPr>
              <w:spacing w:after="0" w:line="240" w:lineRule="auto"/>
              <w:rPr>
                <w:rFonts w:cs="Calibri"/>
                <w:sz w:val="20"/>
                <w:szCs w:val="20"/>
              </w:rPr>
            </w:pPr>
            <w:r w:rsidRPr="00B27495">
              <w:rPr>
                <w:rFonts w:cs="Calibri"/>
                <w:sz w:val="20"/>
                <w:szCs w:val="20"/>
              </w:rPr>
              <w:t xml:space="preserve">Multiply a 4 digit by a two-digit using a formal written method </w:t>
            </w:r>
            <w:r w:rsidRPr="00B27495">
              <w:rPr>
                <w:rFonts w:cs="Calibri"/>
                <w:i/>
                <w:sz w:val="20"/>
                <w:szCs w:val="20"/>
              </w:rPr>
              <w:t>(long multiplication)</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Divide a  4 digit by a two-digit using </w:t>
            </w:r>
            <w:r>
              <w:rPr>
                <w:rFonts w:cs="Calibri"/>
                <w:sz w:val="20"/>
                <w:szCs w:val="20"/>
              </w:rPr>
              <w:t>a</w:t>
            </w:r>
            <w:r w:rsidRPr="00B27495">
              <w:rPr>
                <w:rFonts w:cs="Calibri"/>
                <w:sz w:val="20"/>
                <w:szCs w:val="20"/>
              </w:rPr>
              <w:t xml:space="preserve"> formal written method </w:t>
            </w:r>
            <w:r w:rsidRPr="00B27495">
              <w:rPr>
                <w:rFonts w:cs="Calibri"/>
                <w:i/>
                <w:sz w:val="20"/>
                <w:szCs w:val="20"/>
              </w:rPr>
              <w:t>(short division</w:t>
            </w:r>
            <w:r w:rsidRPr="00B27495">
              <w:rPr>
                <w:rFonts w:cs="Calibri"/>
                <w:sz w:val="20"/>
                <w:szCs w:val="20"/>
              </w:rPr>
              <w:t>) and interpret remainders as whole number remainders, fractions, or by rounding as appropriate for the context.</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Divide a  4 digit by a two-digit using </w:t>
            </w:r>
            <w:r>
              <w:rPr>
                <w:rFonts w:cs="Calibri"/>
                <w:sz w:val="20"/>
                <w:szCs w:val="20"/>
              </w:rPr>
              <w:t>a</w:t>
            </w:r>
            <w:r w:rsidRPr="00B27495">
              <w:rPr>
                <w:rFonts w:cs="Calibri"/>
                <w:sz w:val="20"/>
                <w:szCs w:val="20"/>
              </w:rPr>
              <w:t xml:space="preserve"> formal written method </w:t>
            </w:r>
            <w:r w:rsidRPr="00B27495">
              <w:rPr>
                <w:rFonts w:cs="Calibri"/>
                <w:i/>
                <w:sz w:val="20"/>
                <w:szCs w:val="20"/>
              </w:rPr>
              <w:t>(long division)</w:t>
            </w:r>
            <w:r w:rsidRPr="00B27495">
              <w:rPr>
                <w:rFonts w:cs="Calibri"/>
                <w:sz w:val="20"/>
                <w:szCs w:val="20"/>
              </w:rPr>
              <w:t xml:space="preserve"> and interpret remainders as whole number remainders, fractions, or by rounding as appropriate for the context.</w:t>
            </w:r>
          </w:p>
          <w:p w:rsidR="00541DC3" w:rsidRPr="00B27495" w:rsidRDefault="00541DC3" w:rsidP="00712664">
            <w:pPr>
              <w:spacing w:after="0" w:line="240" w:lineRule="auto"/>
              <w:rPr>
                <w:rFonts w:cs="Calibri"/>
                <w:sz w:val="20"/>
                <w:szCs w:val="20"/>
              </w:rPr>
            </w:pPr>
          </w:p>
        </w:tc>
        <w:tc>
          <w:tcPr>
            <w:tcW w:w="592" w:type="pct"/>
          </w:tcPr>
          <w:p w:rsidR="00541DC3" w:rsidRPr="00B27495" w:rsidRDefault="00541DC3" w:rsidP="00712664">
            <w:pPr>
              <w:spacing w:after="0" w:line="240" w:lineRule="auto"/>
              <w:rPr>
                <w:rFonts w:cs="Calibri"/>
                <w:sz w:val="20"/>
                <w:szCs w:val="20"/>
              </w:rPr>
            </w:pPr>
            <w:r w:rsidRPr="00B27495">
              <w:rPr>
                <w:rFonts w:cs="Calibri"/>
                <w:sz w:val="20"/>
                <w:szCs w:val="20"/>
              </w:rPr>
              <w:t xml:space="preserve">Add decimals up to 3.d.p., using a formal written method </w:t>
            </w:r>
            <w:r w:rsidRPr="00B27495">
              <w:rPr>
                <w:rFonts w:cs="Calibri"/>
                <w:i/>
                <w:sz w:val="20"/>
                <w:szCs w:val="20"/>
              </w:rPr>
              <w:t>(column addition)</w:t>
            </w:r>
          </w:p>
          <w:p w:rsidR="00541DC3" w:rsidRPr="00B27495" w:rsidRDefault="00541DC3" w:rsidP="00712664">
            <w:pPr>
              <w:spacing w:after="0" w:line="240" w:lineRule="auto"/>
              <w:rPr>
                <w:rFonts w:cs="Calibri"/>
                <w:sz w:val="20"/>
                <w:szCs w:val="20"/>
              </w:rPr>
            </w:pPr>
          </w:p>
          <w:p w:rsidR="00541DC3" w:rsidRPr="00B27495" w:rsidRDefault="00541DC3" w:rsidP="00712664">
            <w:pPr>
              <w:spacing w:after="0" w:line="240" w:lineRule="auto"/>
              <w:rPr>
                <w:rFonts w:cs="Calibri"/>
                <w:sz w:val="20"/>
                <w:szCs w:val="20"/>
              </w:rPr>
            </w:pPr>
            <w:r w:rsidRPr="00B27495">
              <w:rPr>
                <w:rFonts w:cs="Calibri"/>
                <w:sz w:val="20"/>
                <w:szCs w:val="20"/>
              </w:rPr>
              <w:t xml:space="preserve">Subtract decimals up to 3.d.p., using a formal written method </w:t>
            </w:r>
            <w:r w:rsidRPr="00B27495">
              <w:rPr>
                <w:rFonts w:cs="Calibri"/>
                <w:i/>
                <w:sz w:val="20"/>
                <w:szCs w:val="20"/>
              </w:rPr>
              <w:t>(column subtraction)</w:t>
            </w:r>
          </w:p>
          <w:p w:rsidR="00541DC3" w:rsidRPr="00B27495" w:rsidRDefault="00541DC3" w:rsidP="00712664">
            <w:pPr>
              <w:spacing w:after="0" w:line="240" w:lineRule="auto"/>
              <w:rPr>
                <w:rFonts w:cs="Calibri"/>
                <w:sz w:val="20"/>
                <w:szCs w:val="20"/>
              </w:rPr>
            </w:pPr>
          </w:p>
        </w:tc>
      </w:tr>
    </w:tbl>
    <w:p w:rsidR="00FB7D30" w:rsidRDefault="00541DC3">
      <w:r>
        <w:br w:type="page"/>
      </w:r>
    </w:p>
    <w:p w:rsidR="00541DC3" w:rsidRDefault="00466581">
      <w:r>
        <w:lastRenderedPageBreak/>
        <w:t xml:space="preserve">                                   </w:t>
      </w:r>
      <w:bookmarkStart w:id="16" w:name="_GoBack"/>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960"/>
        <w:gridCol w:w="1957"/>
        <w:gridCol w:w="1960"/>
        <w:gridCol w:w="1816"/>
        <w:gridCol w:w="2102"/>
        <w:gridCol w:w="1890"/>
        <w:gridCol w:w="68"/>
        <w:gridCol w:w="1822"/>
      </w:tblGrid>
      <w:tr w:rsidR="00541DC3" w:rsidRPr="00FB7D30" w:rsidTr="00712664">
        <w:tc>
          <w:tcPr>
            <w:tcW w:w="5000" w:type="pct"/>
            <w:gridSpan w:val="9"/>
            <w:shd w:val="clear" w:color="auto" w:fill="00B0F0"/>
          </w:tcPr>
          <w:p w:rsidR="00541DC3" w:rsidRPr="00FB7D30" w:rsidRDefault="00541DC3" w:rsidP="00712664">
            <w:pPr>
              <w:spacing w:after="0" w:line="240" w:lineRule="auto"/>
              <w:jc w:val="center"/>
              <w:rPr>
                <w:rFonts w:cs="Calibri"/>
                <w:b/>
                <w:sz w:val="28"/>
                <w:szCs w:val="18"/>
              </w:rPr>
            </w:pPr>
            <w:r w:rsidRPr="00FB7D30">
              <w:rPr>
                <w:rFonts w:cs="Calibri"/>
                <w:b/>
                <w:sz w:val="28"/>
                <w:szCs w:val="18"/>
              </w:rPr>
              <w:t>Year 6 Summer Term CFC</w:t>
            </w:r>
          </w:p>
        </w:tc>
      </w:tr>
      <w:tr w:rsidR="00541DC3" w:rsidRPr="00FB7D30" w:rsidTr="00712664">
        <w:tc>
          <w:tcPr>
            <w:tcW w:w="1226" w:type="pct"/>
            <w:gridSpan w:val="2"/>
            <w:shd w:val="clear" w:color="auto" w:fill="FF0000"/>
          </w:tcPr>
          <w:p w:rsidR="00541DC3" w:rsidRPr="00FB7D30" w:rsidRDefault="00541DC3" w:rsidP="00712664">
            <w:pPr>
              <w:spacing w:after="0" w:line="240" w:lineRule="auto"/>
              <w:jc w:val="center"/>
              <w:rPr>
                <w:rFonts w:cs="Calibri"/>
                <w:b/>
                <w:sz w:val="28"/>
                <w:szCs w:val="18"/>
              </w:rPr>
            </w:pPr>
            <w:r w:rsidRPr="00FB7D30">
              <w:rPr>
                <w:rFonts w:cs="Calibri"/>
                <w:b/>
                <w:sz w:val="28"/>
                <w:szCs w:val="18"/>
              </w:rPr>
              <w:t>Counting</w:t>
            </w:r>
          </w:p>
        </w:tc>
        <w:tc>
          <w:tcPr>
            <w:tcW w:w="1273" w:type="pct"/>
            <w:gridSpan w:val="2"/>
            <w:shd w:val="clear" w:color="auto" w:fill="FFC000"/>
          </w:tcPr>
          <w:p w:rsidR="00541DC3" w:rsidRPr="00FB7D30" w:rsidRDefault="00541DC3" w:rsidP="00712664">
            <w:pPr>
              <w:spacing w:after="0" w:line="240" w:lineRule="auto"/>
              <w:jc w:val="center"/>
              <w:rPr>
                <w:rFonts w:cs="Calibri"/>
                <w:b/>
                <w:sz w:val="28"/>
                <w:szCs w:val="18"/>
              </w:rPr>
            </w:pPr>
            <w:r w:rsidRPr="00FB7D30">
              <w:rPr>
                <w:rFonts w:cs="Calibri"/>
                <w:b/>
                <w:sz w:val="28"/>
                <w:szCs w:val="18"/>
              </w:rPr>
              <w:t>Fact Recall</w:t>
            </w:r>
          </w:p>
        </w:tc>
        <w:tc>
          <w:tcPr>
            <w:tcW w:w="1273" w:type="pct"/>
            <w:gridSpan w:val="2"/>
            <w:shd w:val="clear" w:color="auto" w:fill="00B050"/>
          </w:tcPr>
          <w:p w:rsidR="00541DC3" w:rsidRPr="00FB7D30" w:rsidRDefault="00541DC3" w:rsidP="00712664">
            <w:pPr>
              <w:spacing w:after="0" w:line="240" w:lineRule="auto"/>
              <w:jc w:val="center"/>
              <w:rPr>
                <w:rFonts w:cs="Calibri"/>
                <w:b/>
                <w:sz w:val="28"/>
                <w:szCs w:val="18"/>
              </w:rPr>
            </w:pPr>
            <w:r w:rsidRPr="00FB7D30">
              <w:rPr>
                <w:rFonts w:cs="Calibri"/>
                <w:b/>
                <w:sz w:val="28"/>
                <w:szCs w:val="18"/>
              </w:rPr>
              <w:t>Mental Calculation</w:t>
            </w:r>
          </w:p>
        </w:tc>
        <w:tc>
          <w:tcPr>
            <w:tcW w:w="1228" w:type="pct"/>
            <w:gridSpan w:val="3"/>
            <w:shd w:val="clear" w:color="auto" w:fill="00B050"/>
          </w:tcPr>
          <w:p w:rsidR="00541DC3" w:rsidRPr="00FB7D30" w:rsidRDefault="00541DC3" w:rsidP="00712664">
            <w:pPr>
              <w:spacing w:after="0" w:line="240" w:lineRule="auto"/>
              <w:jc w:val="center"/>
              <w:rPr>
                <w:rFonts w:cs="Calibri"/>
                <w:b/>
                <w:sz w:val="28"/>
                <w:szCs w:val="18"/>
              </w:rPr>
            </w:pPr>
            <w:r w:rsidRPr="00FB7D30">
              <w:rPr>
                <w:rFonts w:cs="Calibri"/>
                <w:b/>
                <w:sz w:val="28"/>
                <w:szCs w:val="18"/>
              </w:rPr>
              <w:t>Formal Methods of Calculation</w:t>
            </w:r>
          </w:p>
        </w:tc>
      </w:tr>
      <w:tr w:rsidR="00541DC3" w:rsidRPr="00FB7D30" w:rsidTr="00712664">
        <w:tc>
          <w:tcPr>
            <w:tcW w:w="589" w:type="pct"/>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1</w:t>
            </w:r>
          </w:p>
        </w:tc>
        <w:tc>
          <w:tcPr>
            <w:tcW w:w="637" w:type="pct"/>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2</w:t>
            </w:r>
          </w:p>
        </w:tc>
        <w:tc>
          <w:tcPr>
            <w:tcW w:w="636" w:type="pct"/>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1</w:t>
            </w:r>
          </w:p>
        </w:tc>
        <w:tc>
          <w:tcPr>
            <w:tcW w:w="637" w:type="pct"/>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2</w:t>
            </w:r>
          </w:p>
        </w:tc>
        <w:tc>
          <w:tcPr>
            <w:tcW w:w="590" w:type="pct"/>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1</w:t>
            </w:r>
          </w:p>
        </w:tc>
        <w:tc>
          <w:tcPr>
            <w:tcW w:w="683" w:type="pct"/>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2</w:t>
            </w:r>
          </w:p>
        </w:tc>
        <w:tc>
          <w:tcPr>
            <w:tcW w:w="636" w:type="pct"/>
            <w:gridSpan w:val="2"/>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1</w:t>
            </w:r>
          </w:p>
        </w:tc>
        <w:tc>
          <w:tcPr>
            <w:tcW w:w="592" w:type="pct"/>
            <w:shd w:val="clear" w:color="auto" w:fill="D9D9D9"/>
          </w:tcPr>
          <w:p w:rsidR="00541DC3" w:rsidRPr="00FB7D30" w:rsidRDefault="00541DC3" w:rsidP="00712664">
            <w:pPr>
              <w:spacing w:after="0" w:line="240" w:lineRule="auto"/>
              <w:jc w:val="center"/>
              <w:rPr>
                <w:rFonts w:cs="Calibri"/>
                <w:b/>
                <w:sz w:val="24"/>
                <w:szCs w:val="18"/>
              </w:rPr>
            </w:pPr>
            <w:r w:rsidRPr="00FB7D30">
              <w:rPr>
                <w:rFonts w:cs="Calibri"/>
                <w:b/>
                <w:sz w:val="24"/>
                <w:szCs w:val="18"/>
              </w:rPr>
              <w:t>Summer Term 2</w:t>
            </w:r>
          </w:p>
        </w:tc>
      </w:tr>
      <w:tr w:rsidR="00541DC3" w:rsidRPr="00FB7D30" w:rsidTr="00712664">
        <w:trPr>
          <w:trHeight w:val="3709"/>
        </w:trPr>
        <w:tc>
          <w:tcPr>
            <w:tcW w:w="589" w:type="pct"/>
            <w:shd w:val="clear" w:color="auto" w:fill="auto"/>
          </w:tcPr>
          <w:p w:rsidR="00541DC3" w:rsidRPr="00FB7D30" w:rsidRDefault="00541DC3" w:rsidP="00712664">
            <w:pPr>
              <w:spacing w:after="0" w:line="240" w:lineRule="auto"/>
              <w:rPr>
                <w:b/>
                <w:sz w:val="18"/>
                <w:szCs w:val="18"/>
              </w:rPr>
            </w:pPr>
          </w:p>
        </w:tc>
        <w:tc>
          <w:tcPr>
            <w:tcW w:w="637" w:type="pct"/>
            <w:shd w:val="clear" w:color="auto" w:fill="auto"/>
          </w:tcPr>
          <w:p w:rsidR="00541DC3" w:rsidRPr="00FB7D30" w:rsidRDefault="00541DC3" w:rsidP="00712664">
            <w:pPr>
              <w:spacing w:after="0" w:line="240" w:lineRule="auto"/>
              <w:rPr>
                <w:rFonts w:cs="Calibri"/>
                <w:b/>
                <w:sz w:val="18"/>
                <w:szCs w:val="18"/>
              </w:rPr>
            </w:pPr>
          </w:p>
        </w:tc>
        <w:tc>
          <w:tcPr>
            <w:tcW w:w="636" w:type="pct"/>
            <w:shd w:val="clear" w:color="auto" w:fill="auto"/>
          </w:tcPr>
          <w:p w:rsidR="00541DC3" w:rsidRPr="00FB7D30" w:rsidRDefault="00541DC3" w:rsidP="00712664">
            <w:pPr>
              <w:spacing w:after="0" w:line="240" w:lineRule="auto"/>
              <w:rPr>
                <w:rFonts w:cs="Calibri"/>
                <w:b/>
                <w:sz w:val="18"/>
                <w:szCs w:val="18"/>
              </w:rPr>
            </w:pPr>
          </w:p>
        </w:tc>
        <w:tc>
          <w:tcPr>
            <w:tcW w:w="637" w:type="pct"/>
            <w:shd w:val="clear" w:color="auto" w:fill="auto"/>
          </w:tcPr>
          <w:p w:rsidR="00541DC3" w:rsidRPr="00FB7D30" w:rsidRDefault="00541DC3" w:rsidP="00712664">
            <w:pPr>
              <w:spacing w:after="0" w:line="240" w:lineRule="auto"/>
              <w:rPr>
                <w:rFonts w:cs="Calibri"/>
                <w:b/>
                <w:color w:val="000000" w:themeColor="text1"/>
                <w:sz w:val="18"/>
                <w:szCs w:val="18"/>
              </w:rPr>
            </w:pPr>
          </w:p>
        </w:tc>
        <w:tc>
          <w:tcPr>
            <w:tcW w:w="590" w:type="pct"/>
            <w:shd w:val="clear" w:color="auto" w:fill="auto"/>
          </w:tcPr>
          <w:p w:rsidR="00541DC3" w:rsidRPr="00FB7D30" w:rsidRDefault="00541DC3" w:rsidP="00712664">
            <w:pPr>
              <w:spacing w:after="0" w:line="240" w:lineRule="auto"/>
              <w:rPr>
                <w:rFonts w:cs="Calibri"/>
                <w:b/>
                <w:color w:val="000000" w:themeColor="text1"/>
                <w:sz w:val="18"/>
                <w:szCs w:val="18"/>
              </w:rPr>
            </w:pPr>
          </w:p>
        </w:tc>
        <w:tc>
          <w:tcPr>
            <w:tcW w:w="683" w:type="pct"/>
            <w:shd w:val="clear" w:color="auto" w:fill="auto"/>
          </w:tcPr>
          <w:p w:rsidR="00541DC3" w:rsidRPr="00FB7D30" w:rsidRDefault="00541DC3" w:rsidP="00712664">
            <w:pPr>
              <w:spacing w:after="0" w:line="240" w:lineRule="auto"/>
              <w:rPr>
                <w:rFonts w:cs="Calibri"/>
                <w:b/>
                <w:color w:val="000000" w:themeColor="text1"/>
                <w:sz w:val="18"/>
                <w:szCs w:val="18"/>
              </w:rPr>
            </w:pPr>
          </w:p>
        </w:tc>
        <w:tc>
          <w:tcPr>
            <w:tcW w:w="614" w:type="pct"/>
          </w:tcPr>
          <w:p w:rsidR="00541DC3" w:rsidRPr="00FB7D30" w:rsidRDefault="00541DC3" w:rsidP="00712664">
            <w:pPr>
              <w:spacing w:after="0" w:line="240" w:lineRule="auto"/>
              <w:rPr>
                <w:rFonts w:cs="Calibri"/>
                <w:b/>
                <w:sz w:val="18"/>
                <w:szCs w:val="18"/>
              </w:rPr>
            </w:pPr>
          </w:p>
        </w:tc>
        <w:tc>
          <w:tcPr>
            <w:tcW w:w="614" w:type="pct"/>
            <w:gridSpan w:val="2"/>
          </w:tcPr>
          <w:p w:rsidR="00541DC3" w:rsidRPr="00FB7D30" w:rsidRDefault="00541DC3" w:rsidP="00712664">
            <w:pPr>
              <w:spacing w:after="0" w:line="240" w:lineRule="auto"/>
              <w:rPr>
                <w:rFonts w:cs="Calibri"/>
                <w:b/>
                <w:sz w:val="18"/>
                <w:szCs w:val="18"/>
              </w:rPr>
            </w:pPr>
          </w:p>
        </w:tc>
      </w:tr>
    </w:tbl>
    <w:p w:rsidR="005536D5" w:rsidRDefault="005536D5" w:rsidP="005536D5"/>
    <w:p w:rsidR="005536D5" w:rsidRDefault="005536D5" w:rsidP="005536D5"/>
    <w:p w:rsidR="005536D5" w:rsidRDefault="005536D5" w:rsidP="005536D5"/>
    <w:p w:rsidR="005536D5" w:rsidRDefault="005536D5" w:rsidP="005536D5">
      <w:pPr>
        <w:rPr>
          <w:b/>
          <w:sz w:val="32"/>
          <w:szCs w:val="96"/>
          <w:u w:val="single"/>
        </w:rPr>
      </w:pPr>
    </w:p>
    <w:p w:rsidR="005536D5" w:rsidRDefault="005536D5" w:rsidP="005536D5">
      <w:pPr>
        <w:rPr>
          <w:b/>
          <w:sz w:val="32"/>
          <w:szCs w:val="96"/>
          <w:u w:val="single"/>
        </w:rPr>
      </w:pPr>
    </w:p>
    <w:sectPr w:rsidR="005536D5" w:rsidSect="001615C7">
      <w:headerReference w:type="default" r:id="rId499"/>
      <w:pgSz w:w="16838" w:h="11906" w:orient="landscape" w:code="9"/>
      <w:pgMar w:top="238"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D5" w:rsidRDefault="005536D5" w:rsidP="00AC0D69">
      <w:pPr>
        <w:spacing w:after="0" w:line="240" w:lineRule="auto"/>
      </w:pPr>
      <w:r>
        <w:separator/>
      </w:r>
    </w:p>
  </w:endnote>
  <w:endnote w:type="continuationSeparator" w:id="0">
    <w:p w:rsidR="005536D5" w:rsidRDefault="005536D5" w:rsidP="00AC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Mangal">
    <w:altName w:val="Courier New"/>
    <w:panose1 w:val="00000400000000000000"/>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Bariol-Regular">
    <w:altName w:val="Calibri"/>
    <w:panose1 w:val="00000000000000000000"/>
    <w:charset w:val="00"/>
    <w:family w:val="swiss"/>
    <w:notTrueType/>
    <w:pitch w:val="default"/>
    <w:sig w:usb0="00000003" w:usb1="00000000" w:usb2="00000000" w:usb3="00000000" w:csb0="00000001" w:csb1="00000000"/>
  </w:font>
  <w:font w:name="CambriaMath">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D5" w:rsidRDefault="005536D5" w:rsidP="00AC0D69">
      <w:pPr>
        <w:spacing w:after="0" w:line="240" w:lineRule="auto"/>
      </w:pPr>
      <w:r>
        <w:separator/>
      </w:r>
    </w:p>
  </w:footnote>
  <w:footnote w:type="continuationSeparator" w:id="0">
    <w:p w:rsidR="005536D5" w:rsidRDefault="005536D5" w:rsidP="00AC0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D5" w:rsidRDefault="005536D5">
    <w:pPr>
      <w:pStyle w:val="Header"/>
    </w:pPr>
  </w:p>
  <w:p w:rsidR="005536D5" w:rsidRDefault="005536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323"/>
    <w:multiLevelType w:val="multilevel"/>
    <w:tmpl w:val="CE3E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02931"/>
    <w:multiLevelType w:val="hybridMultilevel"/>
    <w:tmpl w:val="FDD6C55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A06FE"/>
    <w:multiLevelType w:val="multilevel"/>
    <w:tmpl w:val="BE1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85D8C"/>
    <w:multiLevelType w:val="multilevel"/>
    <w:tmpl w:val="2C6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D6743"/>
    <w:multiLevelType w:val="multilevel"/>
    <w:tmpl w:val="9CC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C1B07"/>
    <w:multiLevelType w:val="hybridMultilevel"/>
    <w:tmpl w:val="3C32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24E2"/>
    <w:multiLevelType w:val="multilevel"/>
    <w:tmpl w:val="32E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968D1"/>
    <w:multiLevelType w:val="multilevel"/>
    <w:tmpl w:val="D57E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03A4E"/>
    <w:multiLevelType w:val="multilevel"/>
    <w:tmpl w:val="0E7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B4138"/>
    <w:multiLevelType w:val="multilevel"/>
    <w:tmpl w:val="9E6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C1E36"/>
    <w:multiLevelType w:val="multilevel"/>
    <w:tmpl w:val="72A6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92C48"/>
    <w:multiLevelType w:val="multilevel"/>
    <w:tmpl w:val="173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A3F63"/>
    <w:multiLevelType w:val="multilevel"/>
    <w:tmpl w:val="E42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51BEF"/>
    <w:multiLevelType w:val="hybridMultilevel"/>
    <w:tmpl w:val="96BA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B1D10"/>
    <w:multiLevelType w:val="multilevel"/>
    <w:tmpl w:val="462A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47972"/>
    <w:multiLevelType w:val="multilevel"/>
    <w:tmpl w:val="B20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66ED3"/>
    <w:multiLevelType w:val="multilevel"/>
    <w:tmpl w:val="E314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807A7"/>
    <w:multiLevelType w:val="multilevel"/>
    <w:tmpl w:val="952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5011C"/>
    <w:multiLevelType w:val="multilevel"/>
    <w:tmpl w:val="75EC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150398"/>
    <w:multiLevelType w:val="multilevel"/>
    <w:tmpl w:val="292C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B376B"/>
    <w:multiLevelType w:val="multilevel"/>
    <w:tmpl w:val="623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9173B"/>
    <w:multiLevelType w:val="multilevel"/>
    <w:tmpl w:val="F134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65CB2"/>
    <w:multiLevelType w:val="multilevel"/>
    <w:tmpl w:val="C1C6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2372BF"/>
    <w:multiLevelType w:val="multilevel"/>
    <w:tmpl w:val="0809001D"/>
    <w:styleLink w:val="Style1"/>
    <w:lvl w:ilvl="0">
      <w:start w:val="1"/>
      <w:numFmt w:val="bullet"/>
      <w:lvlText w:val=""/>
      <w:lvlJc w:val="left"/>
      <w:pPr>
        <w:ind w:left="785"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7FEF5066"/>
    <w:multiLevelType w:val="multilevel"/>
    <w:tmpl w:val="238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6"/>
  </w:num>
  <w:num w:numId="4">
    <w:abstractNumId w:val="19"/>
  </w:num>
  <w:num w:numId="5">
    <w:abstractNumId w:val="1"/>
  </w:num>
  <w:num w:numId="6">
    <w:abstractNumId w:val="2"/>
  </w:num>
  <w:num w:numId="7">
    <w:abstractNumId w:val="22"/>
  </w:num>
  <w:num w:numId="8">
    <w:abstractNumId w:val="7"/>
  </w:num>
  <w:num w:numId="9">
    <w:abstractNumId w:val="15"/>
  </w:num>
  <w:num w:numId="10">
    <w:abstractNumId w:val="17"/>
  </w:num>
  <w:num w:numId="11">
    <w:abstractNumId w:val="9"/>
  </w:num>
  <w:num w:numId="12">
    <w:abstractNumId w:val="5"/>
  </w:num>
  <w:num w:numId="13">
    <w:abstractNumId w:val="18"/>
  </w:num>
  <w:num w:numId="14">
    <w:abstractNumId w:val="26"/>
  </w:num>
  <w:num w:numId="15">
    <w:abstractNumId w:val="16"/>
  </w:num>
  <w:num w:numId="16">
    <w:abstractNumId w:val="13"/>
  </w:num>
  <w:num w:numId="17">
    <w:abstractNumId w:val="20"/>
  </w:num>
  <w:num w:numId="18">
    <w:abstractNumId w:val="12"/>
  </w:num>
  <w:num w:numId="19">
    <w:abstractNumId w:val="3"/>
  </w:num>
  <w:num w:numId="20">
    <w:abstractNumId w:val="10"/>
  </w:num>
  <w:num w:numId="21">
    <w:abstractNumId w:val="0"/>
  </w:num>
  <w:num w:numId="22">
    <w:abstractNumId w:val="11"/>
  </w:num>
  <w:num w:numId="23">
    <w:abstractNumId w:val="4"/>
  </w:num>
  <w:num w:numId="24">
    <w:abstractNumId w:val="23"/>
  </w:num>
  <w:num w:numId="25">
    <w:abstractNumId w:val="24"/>
  </w:num>
  <w:num w:numId="26">
    <w:abstractNumId w:val="21"/>
  </w:num>
  <w:num w:numId="2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9D"/>
    <w:rsid w:val="00025E86"/>
    <w:rsid w:val="0003371B"/>
    <w:rsid w:val="00043C9A"/>
    <w:rsid w:val="0004738B"/>
    <w:rsid w:val="0005333E"/>
    <w:rsid w:val="00065E1D"/>
    <w:rsid w:val="000667AB"/>
    <w:rsid w:val="00075954"/>
    <w:rsid w:val="000909DD"/>
    <w:rsid w:val="00095581"/>
    <w:rsid w:val="00095CDB"/>
    <w:rsid w:val="000A3EC3"/>
    <w:rsid w:val="000B3703"/>
    <w:rsid w:val="000C6641"/>
    <w:rsid w:val="000D360E"/>
    <w:rsid w:val="000F6E06"/>
    <w:rsid w:val="001002D6"/>
    <w:rsid w:val="001062F3"/>
    <w:rsid w:val="00112993"/>
    <w:rsid w:val="00113D14"/>
    <w:rsid w:val="0011420B"/>
    <w:rsid w:val="00115472"/>
    <w:rsid w:val="001376CA"/>
    <w:rsid w:val="00141A6D"/>
    <w:rsid w:val="001544D5"/>
    <w:rsid w:val="00155C7C"/>
    <w:rsid w:val="001615C7"/>
    <w:rsid w:val="001667DA"/>
    <w:rsid w:val="001843B5"/>
    <w:rsid w:val="00192C9C"/>
    <w:rsid w:val="00194734"/>
    <w:rsid w:val="0019521D"/>
    <w:rsid w:val="00195D0A"/>
    <w:rsid w:val="0019766B"/>
    <w:rsid w:val="001C3AAE"/>
    <w:rsid w:val="001C4CB2"/>
    <w:rsid w:val="001C6F29"/>
    <w:rsid w:val="001E3A51"/>
    <w:rsid w:val="001F2201"/>
    <w:rsid w:val="001F29BD"/>
    <w:rsid w:val="00204A50"/>
    <w:rsid w:val="0021381A"/>
    <w:rsid w:val="00224C58"/>
    <w:rsid w:val="00236391"/>
    <w:rsid w:val="00241F7D"/>
    <w:rsid w:val="00250846"/>
    <w:rsid w:val="0026072C"/>
    <w:rsid w:val="00270241"/>
    <w:rsid w:val="00272936"/>
    <w:rsid w:val="00291F49"/>
    <w:rsid w:val="00291FB8"/>
    <w:rsid w:val="002A0421"/>
    <w:rsid w:val="002A5525"/>
    <w:rsid w:val="002B7965"/>
    <w:rsid w:val="002C44FC"/>
    <w:rsid w:val="002C608A"/>
    <w:rsid w:val="002D0E24"/>
    <w:rsid w:val="0030654A"/>
    <w:rsid w:val="0032240F"/>
    <w:rsid w:val="0034190E"/>
    <w:rsid w:val="003425BA"/>
    <w:rsid w:val="003428BC"/>
    <w:rsid w:val="003436AA"/>
    <w:rsid w:val="00356FB5"/>
    <w:rsid w:val="003643ED"/>
    <w:rsid w:val="00376B49"/>
    <w:rsid w:val="0038079B"/>
    <w:rsid w:val="0039652C"/>
    <w:rsid w:val="003A2DBE"/>
    <w:rsid w:val="003A3FA4"/>
    <w:rsid w:val="003A5226"/>
    <w:rsid w:val="003B5429"/>
    <w:rsid w:val="003B6335"/>
    <w:rsid w:val="003E3185"/>
    <w:rsid w:val="003E712B"/>
    <w:rsid w:val="0040317B"/>
    <w:rsid w:val="00414279"/>
    <w:rsid w:val="0043664E"/>
    <w:rsid w:val="0044373E"/>
    <w:rsid w:val="00445D41"/>
    <w:rsid w:val="00450F6B"/>
    <w:rsid w:val="004573FF"/>
    <w:rsid w:val="00461DF2"/>
    <w:rsid w:val="00466581"/>
    <w:rsid w:val="00482669"/>
    <w:rsid w:val="0048596B"/>
    <w:rsid w:val="00486160"/>
    <w:rsid w:val="004969DC"/>
    <w:rsid w:val="00496B22"/>
    <w:rsid w:val="004C5B32"/>
    <w:rsid w:val="004C6AF9"/>
    <w:rsid w:val="004D5282"/>
    <w:rsid w:val="004E4133"/>
    <w:rsid w:val="004F79CF"/>
    <w:rsid w:val="00505084"/>
    <w:rsid w:val="00512553"/>
    <w:rsid w:val="005133EB"/>
    <w:rsid w:val="00515494"/>
    <w:rsid w:val="005159D5"/>
    <w:rsid w:val="0053189C"/>
    <w:rsid w:val="005320EE"/>
    <w:rsid w:val="0053555D"/>
    <w:rsid w:val="00541DC3"/>
    <w:rsid w:val="005500BA"/>
    <w:rsid w:val="005536D5"/>
    <w:rsid w:val="00555D36"/>
    <w:rsid w:val="0056314B"/>
    <w:rsid w:val="00567ABD"/>
    <w:rsid w:val="00572EC6"/>
    <w:rsid w:val="00574B4A"/>
    <w:rsid w:val="00583EC4"/>
    <w:rsid w:val="005A3124"/>
    <w:rsid w:val="005B462F"/>
    <w:rsid w:val="005B5BBA"/>
    <w:rsid w:val="005D3CEA"/>
    <w:rsid w:val="005D773E"/>
    <w:rsid w:val="005E06DF"/>
    <w:rsid w:val="005E5A11"/>
    <w:rsid w:val="005F1EC8"/>
    <w:rsid w:val="00600008"/>
    <w:rsid w:val="00602465"/>
    <w:rsid w:val="006039B8"/>
    <w:rsid w:val="0061369E"/>
    <w:rsid w:val="00627EBB"/>
    <w:rsid w:val="00633C5C"/>
    <w:rsid w:val="00643BC4"/>
    <w:rsid w:val="006535F6"/>
    <w:rsid w:val="00653BDF"/>
    <w:rsid w:val="00683452"/>
    <w:rsid w:val="006859BC"/>
    <w:rsid w:val="00691A23"/>
    <w:rsid w:val="006B4FBD"/>
    <w:rsid w:val="006D176E"/>
    <w:rsid w:val="006D2B27"/>
    <w:rsid w:val="006D615C"/>
    <w:rsid w:val="006E295A"/>
    <w:rsid w:val="006F0931"/>
    <w:rsid w:val="006F299D"/>
    <w:rsid w:val="00714F40"/>
    <w:rsid w:val="00720FDA"/>
    <w:rsid w:val="00725567"/>
    <w:rsid w:val="00727BBF"/>
    <w:rsid w:val="00730710"/>
    <w:rsid w:val="00740906"/>
    <w:rsid w:val="007424EB"/>
    <w:rsid w:val="0074695F"/>
    <w:rsid w:val="007521EC"/>
    <w:rsid w:val="007639E3"/>
    <w:rsid w:val="00765234"/>
    <w:rsid w:val="007666A4"/>
    <w:rsid w:val="00770A72"/>
    <w:rsid w:val="007741C5"/>
    <w:rsid w:val="00785CB9"/>
    <w:rsid w:val="007A0D27"/>
    <w:rsid w:val="007A28C5"/>
    <w:rsid w:val="007A502B"/>
    <w:rsid w:val="007A709F"/>
    <w:rsid w:val="007B71A7"/>
    <w:rsid w:val="007B7A84"/>
    <w:rsid w:val="007C3B42"/>
    <w:rsid w:val="007C790C"/>
    <w:rsid w:val="007C7C09"/>
    <w:rsid w:val="007F090E"/>
    <w:rsid w:val="007F4A28"/>
    <w:rsid w:val="00801E1D"/>
    <w:rsid w:val="0080795C"/>
    <w:rsid w:val="00837F93"/>
    <w:rsid w:val="00857290"/>
    <w:rsid w:val="00867AD6"/>
    <w:rsid w:val="008704CF"/>
    <w:rsid w:val="008759FF"/>
    <w:rsid w:val="00881E60"/>
    <w:rsid w:val="008A3824"/>
    <w:rsid w:val="008A51C5"/>
    <w:rsid w:val="008D4D56"/>
    <w:rsid w:val="008F1033"/>
    <w:rsid w:val="008F6FEA"/>
    <w:rsid w:val="00902215"/>
    <w:rsid w:val="00912B43"/>
    <w:rsid w:val="0091439D"/>
    <w:rsid w:val="00921EC0"/>
    <w:rsid w:val="009234B6"/>
    <w:rsid w:val="0092394C"/>
    <w:rsid w:val="009372A3"/>
    <w:rsid w:val="00941A41"/>
    <w:rsid w:val="00941C17"/>
    <w:rsid w:val="00945239"/>
    <w:rsid w:val="00947FD8"/>
    <w:rsid w:val="0096612E"/>
    <w:rsid w:val="00984F0C"/>
    <w:rsid w:val="0099108E"/>
    <w:rsid w:val="00991A9F"/>
    <w:rsid w:val="00996F7C"/>
    <w:rsid w:val="009A3B4A"/>
    <w:rsid w:val="009C12F4"/>
    <w:rsid w:val="009C63FD"/>
    <w:rsid w:val="009D244E"/>
    <w:rsid w:val="009D635E"/>
    <w:rsid w:val="009F5C54"/>
    <w:rsid w:val="009F7CCB"/>
    <w:rsid w:val="00A00D9E"/>
    <w:rsid w:val="00A0282F"/>
    <w:rsid w:val="00A03A60"/>
    <w:rsid w:val="00A16232"/>
    <w:rsid w:val="00A23E6A"/>
    <w:rsid w:val="00A24C10"/>
    <w:rsid w:val="00A31795"/>
    <w:rsid w:val="00A325F1"/>
    <w:rsid w:val="00A37654"/>
    <w:rsid w:val="00A40A77"/>
    <w:rsid w:val="00A42B60"/>
    <w:rsid w:val="00A5309D"/>
    <w:rsid w:val="00A63331"/>
    <w:rsid w:val="00A77104"/>
    <w:rsid w:val="00A91BA4"/>
    <w:rsid w:val="00AA3C60"/>
    <w:rsid w:val="00AA7E58"/>
    <w:rsid w:val="00AB1FE5"/>
    <w:rsid w:val="00AB402A"/>
    <w:rsid w:val="00AC0D69"/>
    <w:rsid w:val="00AC7395"/>
    <w:rsid w:val="00AD2119"/>
    <w:rsid w:val="00AD573A"/>
    <w:rsid w:val="00AD6975"/>
    <w:rsid w:val="00AD7552"/>
    <w:rsid w:val="00AE70E9"/>
    <w:rsid w:val="00AF4712"/>
    <w:rsid w:val="00B04B49"/>
    <w:rsid w:val="00B30FFB"/>
    <w:rsid w:val="00B34E0C"/>
    <w:rsid w:val="00B40A97"/>
    <w:rsid w:val="00B41177"/>
    <w:rsid w:val="00B42E4B"/>
    <w:rsid w:val="00B471DA"/>
    <w:rsid w:val="00B47FFA"/>
    <w:rsid w:val="00B52BB0"/>
    <w:rsid w:val="00B76938"/>
    <w:rsid w:val="00B803B2"/>
    <w:rsid w:val="00B86725"/>
    <w:rsid w:val="00B963D1"/>
    <w:rsid w:val="00B96EB4"/>
    <w:rsid w:val="00BA3F27"/>
    <w:rsid w:val="00BB41FC"/>
    <w:rsid w:val="00BB4DB7"/>
    <w:rsid w:val="00BD6B86"/>
    <w:rsid w:val="00BE2F6F"/>
    <w:rsid w:val="00BF6C13"/>
    <w:rsid w:val="00C054E0"/>
    <w:rsid w:val="00C055C5"/>
    <w:rsid w:val="00C201CF"/>
    <w:rsid w:val="00C21870"/>
    <w:rsid w:val="00C27F82"/>
    <w:rsid w:val="00C354C5"/>
    <w:rsid w:val="00C37DB6"/>
    <w:rsid w:val="00C57B32"/>
    <w:rsid w:val="00C60606"/>
    <w:rsid w:val="00C65B70"/>
    <w:rsid w:val="00C679A4"/>
    <w:rsid w:val="00C70687"/>
    <w:rsid w:val="00C83664"/>
    <w:rsid w:val="00CB5167"/>
    <w:rsid w:val="00CD51C5"/>
    <w:rsid w:val="00CD5C28"/>
    <w:rsid w:val="00CE28C5"/>
    <w:rsid w:val="00CE5B2A"/>
    <w:rsid w:val="00D00128"/>
    <w:rsid w:val="00D02D99"/>
    <w:rsid w:val="00D05F8F"/>
    <w:rsid w:val="00D12264"/>
    <w:rsid w:val="00D17EDB"/>
    <w:rsid w:val="00D20ABC"/>
    <w:rsid w:val="00D268E6"/>
    <w:rsid w:val="00D332AB"/>
    <w:rsid w:val="00D47FDE"/>
    <w:rsid w:val="00D979E5"/>
    <w:rsid w:val="00DA0E9C"/>
    <w:rsid w:val="00DA24C3"/>
    <w:rsid w:val="00DB088B"/>
    <w:rsid w:val="00DB1806"/>
    <w:rsid w:val="00DB346C"/>
    <w:rsid w:val="00DB5CE4"/>
    <w:rsid w:val="00DC3211"/>
    <w:rsid w:val="00DD6EC0"/>
    <w:rsid w:val="00DF14C7"/>
    <w:rsid w:val="00E05F63"/>
    <w:rsid w:val="00E12D46"/>
    <w:rsid w:val="00E15B05"/>
    <w:rsid w:val="00E16CF6"/>
    <w:rsid w:val="00E26688"/>
    <w:rsid w:val="00E34DBB"/>
    <w:rsid w:val="00E34F01"/>
    <w:rsid w:val="00E35D61"/>
    <w:rsid w:val="00E422F1"/>
    <w:rsid w:val="00E46AD8"/>
    <w:rsid w:val="00E52D56"/>
    <w:rsid w:val="00E63C5D"/>
    <w:rsid w:val="00E66329"/>
    <w:rsid w:val="00E73E26"/>
    <w:rsid w:val="00E80454"/>
    <w:rsid w:val="00E87A45"/>
    <w:rsid w:val="00E91458"/>
    <w:rsid w:val="00E9358E"/>
    <w:rsid w:val="00E94562"/>
    <w:rsid w:val="00EA22C5"/>
    <w:rsid w:val="00EA4C1F"/>
    <w:rsid w:val="00EA721B"/>
    <w:rsid w:val="00EB3CAE"/>
    <w:rsid w:val="00EB5BFD"/>
    <w:rsid w:val="00EC4CF9"/>
    <w:rsid w:val="00EE3F29"/>
    <w:rsid w:val="00EE4C44"/>
    <w:rsid w:val="00EE7873"/>
    <w:rsid w:val="00EF44D6"/>
    <w:rsid w:val="00EF5CCA"/>
    <w:rsid w:val="00F06D22"/>
    <w:rsid w:val="00F24B6F"/>
    <w:rsid w:val="00F26652"/>
    <w:rsid w:val="00F33064"/>
    <w:rsid w:val="00F342D4"/>
    <w:rsid w:val="00F43197"/>
    <w:rsid w:val="00F4337A"/>
    <w:rsid w:val="00F52030"/>
    <w:rsid w:val="00F63541"/>
    <w:rsid w:val="00F65771"/>
    <w:rsid w:val="00FA69C6"/>
    <w:rsid w:val="00FB6129"/>
    <w:rsid w:val="00FB7D30"/>
    <w:rsid w:val="00FC2363"/>
    <w:rsid w:val="00FD3A25"/>
    <w:rsid w:val="00FE1760"/>
    <w:rsid w:val="00FE6549"/>
    <w:rsid w:val="00FF0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0DE86"/>
  <w15:docId w15:val="{74146A29-03FB-41FB-B572-F2F391F0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D5"/>
  </w:style>
  <w:style w:type="paragraph" w:styleId="Heading1">
    <w:name w:val="heading 1"/>
    <w:basedOn w:val="Normal"/>
    <w:next w:val="Normal"/>
    <w:link w:val="Heading1Char"/>
    <w:uiPriority w:val="9"/>
    <w:qFormat/>
    <w:rsid w:val="006535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nhideWhenUsed/>
    <w:qFormat/>
    <w:rsid w:val="00FD3A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FD3A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D69"/>
  </w:style>
  <w:style w:type="paragraph" w:styleId="Footer">
    <w:name w:val="footer"/>
    <w:basedOn w:val="Normal"/>
    <w:link w:val="FooterChar"/>
    <w:uiPriority w:val="99"/>
    <w:unhideWhenUsed/>
    <w:rsid w:val="00AC0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D69"/>
  </w:style>
  <w:style w:type="paragraph" w:styleId="BalloonText">
    <w:name w:val="Balloon Text"/>
    <w:basedOn w:val="Normal"/>
    <w:link w:val="BalloonTextChar"/>
    <w:uiPriority w:val="99"/>
    <w:semiHidden/>
    <w:unhideWhenUsed/>
    <w:rsid w:val="0002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E86"/>
    <w:rPr>
      <w:rFonts w:ascii="Tahoma" w:hAnsi="Tahoma" w:cs="Tahoma"/>
      <w:sz w:val="16"/>
      <w:szCs w:val="16"/>
    </w:rPr>
  </w:style>
  <w:style w:type="paragraph" w:styleId="ListParagraph">
    <w:name w:val="List Paragraph"/>
    <w:basedOn w:val="Normal"/>
    <w:uiPriority w:val="99"/>
    <w:qFormat/>
    <w:rsid w:val="0019766B"/>
    <w:pPr>
      <w:ind w:left="720"/>
      <w:contextualSpacing/>
    </w:pPr>
  </w:style>
  <w:style w:type="character" w:customStyle="1" w:styleId="Heading1Char">
    <w:name w:val="Heading 1 Char"/>
    <w:basedOn w:val="DefaultParagraphFont"/>
    <w:link w:val="Heading1"/>
    <w:uiPriority w:val="9"/>
    <w:rsid w:val="006535F6"/>
    <w:rPr>
      <w:rFonts w:asciiTheme="majorHAnsi" w:eastAsiaTheme="majorEastAsia" w:hAnsiTheme="majorHAnsi" w:cstheme="majorBidi"/>
      <w:b/>
      <w:bCs/>
      <w:color w:val="2E74B5" w:themeColor="accent1" w:themeShade="BF"/>
      <w:sz w:val="28"/>
      <w:szCs w:val="28"/>
    </w:rPr>
  </w:style>
  <w:style w:type="numbering" w:customStyle="1" w:styleId="Style1">
    <w:name w:val="Style1"/>
    <w:rsid w:val="00236391"/>
    <w:pPr>
      <w:numPr>
        <w:numId w:val="1"/>
      </w:numPr>
    </w:pPr>
  </w:style>
  <w:style w:type="paragraph" w:styleId="NoSpacing">
    <w:name w:val="No Spacing"/>
    <w:link w:val="NoSpacingChar"/>
    <w:uiPriority w:val="1"/>
    <w:qFormat/>
    <w:rsid w:val="004573FF"/>
    <w:pPr>
      <w:spacing w:after="0" w:line="240" w:lineRule="auto"/>
    </w:pPr>
  </w:style>
  <w:style w:type="character" w:customStyle="1" w:styleId="NoSpacingChar">
    <w:name w:val="No Spacing Char"/>
    <w:basedOn w:val="DefaultParagraphFont"/>
    <w:link w:val="NoSpacing"/>
    <w:uiPriority w:val="1"/>
    <w:rsid w:val="004573FF"/>
  </w:style>
  <w:style w:type="paragraph" w:customStyle="1" w:styleId="Default">
    <w:name w:val="Default"/>
    <w:rsid w:val="002C608A"/>
    <w:pPr>
      <w:autoSpaceDE w:val="0"/>
      <w:autoSpaceDN w:val="0"/>
      <w:adjustRightInd w:val="0"/>
      <w:spacing w:after="0" w:line="240" w:lineRule="auto"/>
    </w:pPr>
    <w:rPr>
      <w:rFonts w:ascii="Bariol" w:eastAsia="Calibri" w:hAnsi="Bariol" w:cs="Bariol"/>
      <w:color w:val="000000"/>
      <w:sz w:val="24"/>
      <w:szCs w:val="24"/>
    </w:rPr>
  </w:style>
  <w:style w:type="paragraph" w:styleId="NormalWeb">
    <w:name w:val="Normal (Web)"/>
    <w:basedOn w:val="Normal"/>
    <w:unhideWhenUsed/>
    <w:rsid w:val="00627E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CB5167"/>
    <w:rPr>
      <w:color w:val="0000FF"/>
      <w:u w:val="single"/>
    </w:rPr>
  </w:style>
  <w:style w:type="table" w:customStyle="1" w:styleId="TableGrid1">
    <w:name w:val="Table Grid1"/>
    <w:basedOn w:val="TableNormal"/>
    <w:next w:val="TableGrid"/>
    <w:uiPriority w:val="59"/>
    <w:rsid w:val="00E34D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D3A25"/>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rsid w:val="00FD3A25"/>
    <w:rPr>
      <w:rFonts w:asciiTheme="majorHAnsi" w:eastAsiaTheme="majorEastAsia" w:hAnsiTheme="majorHAnsi" w:cstheme="majorBidi"/>
      <w:color w:val="1F4D78" w:themeColor="accent1" w:themeShade="7F"/>
      <w:sz w:val="24"/>
      <w:szCs w:val="24"/>
    </w:rPr>
  </w:style>
  <w:style w:type="paragraph" w:customStyle="1" w:styleId="Pa19">
    <w:name w:val="Pa19"/>
    <w:basedOn w:val="Normal"/>
    <w:next w:val="Normal"/>
    <w:uiPriority w:val="99"/>
    <w:rsid w:val="00FD3A25"/>
    <w:pPr>
      <w:autoSpaceDE w:val="0"/>
      <w:autoSpaceDN w:val="0"/>
      <w:adjustRightInd w:val="0"/>
      <w:spacing w:after="0" w:line="201" w:lineRule="atLeast"/>
    </w:pPr>
    <w:rPr>
      <w:rFonts w:ascii="Myriad Pro" w:eastAsia="Calibri" w:hAnsi="Myriad Pro" w:cs="Times New Roman"/>
      <w:sz w:val="24"/>
      <w:szCs w:val="24"/>
      <w:lang w:val="en-US"/>
    </w:rPr>
  </w:style>
  <w:style w:type="paragraph" w:customStyle="1" w:styleId="Pa13">
    <w:name w:val="Pa13"/>
    <w:basedOn w:val="Normal"/>
    <w:next w:val="Normal"/>
    <w:uiPriority w:val="99"/>
    <w:rsid w:val="00FD3A25"/>
    <w:pPr>
      <w:autoSpaceDE w:val="0"/>
      <w:autoSpaceDN w:val="0"/>
      <w:adjustRightInd w:val="0"/>
      <w:spacing w:after="0" w:line="401" w:lineRule="atLeast"/>
    </w:pPr>
    <w:rPr>
      <w:rFonts w:ascii="Myriad Pro" w:eastAsia="Calibri" w:hAnsi="Myriad Pro" w:cs="Times New Roman"/>
      <w:sz w:val="24"/>
      <w:szCs w:val="24"/>
      <w:lang w:val="en-US"/>
    </w:rPr>
  </w:style>
  <w:style w:type="paragraph" w:styleId="Title">
    <w:name w:val="Title"/>
    <w:basedOn w:val="Normal"/>
    <w:next w:val="Normal"/>
    <w:link w:val="TitleChar"/>
    <w:uiPriority w:val="10"/>
    <w:qFormat/>
    <w:rsid w:val="00FD3A25"/>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D3A25"/>
    <w:rPr>
      <w:rFonts w:ascii="Cambria" w:eastAsia="Times New Roman" w:hAnsi="Cambria" w:cs="Times New Roman"/>
      <w:b/>
      <w:bCs/>
      <w:kern w:val="28"/>
      <w:sz w:val="32"/>
      <w:szCs w:val="32"/>
    </w:rPr>
  </w:style>
  <w:style w:type="paragraph" w:styleId="Date">
    <w:name w:val="Date"/>
    <w:basedOn w:val="Normal"/>
    <w:next w:val="Normal"/>
    <w:link w:val="DateChar"/>
    <w:rsid w:val="00FD3A25"/>
    <w:pPr>
      <w:spacing w:after="200" w:line="276" w:lineRule="auto"/>
    </w:pPr>
    <w:rPr>
      <w:rFonts w:ascii="Calibri" w:eastAsia="Calibri" w:hAnsi="Calibri" w:cs="Times New Roman"/>
    </w:rPr>
  </w:style>
  <w:style w:type="character" w:customStyle="1" w:styleId="DateChar">
    <w:name w:val="Date Char"/>
    <w:basedOn w:val="DefaultParagraphFont"/>
    <w:link w:val="Date"/>
    <w:rsid w:val="00FD3A25"/>
    <w:rPr>
      <w:rFonts w:ascii="Calibri" w:eastAsia="Calibri" w:hAnsi="Calibri" w:cs="Times New Roman"/>
    </w:rPr>
  </w:style>
  <w:style w:type="table" w:customStyle="1" w:styleId="TableGrid2">
    <w:name w:val="Table Grid2"/>
    <w:basedOn w:val="TableNormal"/>
    <w:next w:val="TableGrid"/>
    <w:uiPriority w:val="59"/>
    <w:rsid w:val="0094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7FD8"/>
  </w:style>
  <w:style w:type="character" w:styleId="Strong">
    <w:name w:val="Strong"/>
    <w:qFormat/>
    <w:rsid w:val="00947FD8"/>
    <w:rPr>
      <w:b/>
      <w:bCs/>
    </w:rPr>
  </w:style>
  <w:style w:type="paragraph" w:customStyle="1" w:styleId="ColorfulList-Accent11">
    <w:name w:val="Colorful List - Accent 11"/>
    <w:basedOn w:val="Normal"/>
    <w:qFormat/>
    <w:rsid w:val="00947FD8"/>
    <w:pPr>
      <w:spacing w:after="0" w:line="240" w:lineRule="auto"/>
      <w:ind w:left="720"/>
      <w:contextualSpacing/>
    </w:pPr>
    <w:rPr>
      <w:rFonts w:ascii="Times New Roman" w:eastAsia="Times New Roman" w:hAnsi="Times New Roman" w:cs="Times New Roman"/>
      <w:sz w:val="24"/>
      <w:szCs w:val="24"/>
      <w:lang w:val="en-US"/>
    </w:rPr>
  </w:style>
  <w:style w:type="table" w:customStyle="1" w:styleId="TableGrid4">
    <w:name w:val="Table Grid4"/>
    <w:basedOn w:val="TableNormal"/>
    <w:next w:val="TableGrid"/>
    <w:uiPriority w:val="59"/>
    <w:rsid w:val="0055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5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B7D30"/>
    <w:pPr>
      <w:spacing w:after="0" w:line="240" w:lineRule="auto"/>
      <w:jc w:val="center"/>
    </w:pPr>
    <w:rPr>
      <w:rFonts w:ascii="Comic Sans MS" w:eastAsia="Times New Roman" w:hAnsi="Comic Sans MS" w:cs="Arial"/>
      <w:b/>
      <w:bCs/>
    </w:rPr>
  </w:style>
  <w:style w:type="character" w:customStyle="1" w:styleId="BodyTextChar">
    <w:name w:val="Body Text Char"/>
    <w:basedOn w:val="DefaultParagraphFont"/>
    <w:link w:val="BodyText"/>
    <w:semiHidden/>
    <w:rsid w:val="00FB7D30"/>
    <w:rPr>
      <w:rFonts w:ascii="Comic Sans MS" w:eastAsia="Times New Roman" w:hAnsi="Comic Sans M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229636">
      <w:bodyDiv w:val="1"/>
      <w:marLeft w:val="0"/>
      <w:marRight w:val="0"/>
      <w:marTop w:val="0"/>
      <w:marBottom w:val="0"/>
      <w:divBdr>
        <w:top w:val="none" w:sz="0" w:space="0" w:color="auto"/>
        <w:left w:val="none" w:sz="0" w:space="0" w:color="auto"/>
        <w:bottom w:val="none" w:sz="0" w:space="0" w:color="auto"/>
        <w:right w:val="none" w:sz="0" w:space="0" w:color="auto"/>
      </w:divBdr>
    </w:div>
    <w:div w:id="13644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rich.maths.org/public/viewer.php?obj_id=136" TargetMode="External"/><Relationship Id="rId299" Type="http://schemas.openxmlformats.org/officeDocument/2006/relationships/hyperlink" Target="http://nrich.maths.org/public/viewer.php?obj_id=980" TargetMode="External"/><Relationship Id="rId21" Type="http://schemas.openxmlformats.org/officeDocument/2006/relationships/hyperlink" Target="http://nrich.maths.org/7233" TargetMode="External"/><Relationship Id="rId63" Type="http://schemas.openxmlformats.org/officeDocument/2006/relationships/hyperlink" Target="https://nrich.maths.org/10337" TargetMode="External"/><Relationship Id="rId159" Type="http://schemas.openxmlformats.org/officeDocument/2006/relationships/hyperlink" Target="http://nrich.maths.org/7523" TargetMode="External"/><Relationship Id="rId324" Type="http://schemas.openxmlformats.org/officeDocument/2006/relationships/hyperlink" Target="http://nrich.maths.org/public/viewer.php?obj_id=1116" TargetMode="External"/><Relationship Id="rId366" Type="http://schemas.openxmlformats.org/officeDocument/2006/relationships/hyperlink" Target="http://nrich.maths.org/public/viewer.php?obj_id=2913" TargetMode="External"/><Relationship Id="rId170" Type="http://schemas.openxmlformats.org/officeDocument/2006/relationships/hyperlink" Target="http://nrich.maths.org/55" TargetMode="External"/><Relationship Id="rId226" Type="http://schemas.openxmlformats.org/officeDocument/2006/relationships/hyperlink" Target="http://nrich.maths.org/public/viewer.php?obj_id=1079" TargetMode="External"/><Relationship Id="rId433" Type="http://schemas.openxmlformats.org/officeDocument/2006/relationships/hyperlink" Target="https://nrich.maths.org/10490" TargetMode="External"/><Relationship Id="rId268" Type="http://schemas.openxmlformats.org/officeDocument/2006/relationships/hyperlink" Target="https://nrich.maths.org/7185" TargetMode="External"/><Relationship Id="rId475" Type="http://schemas.openxmlformats.org/officeDocument/2006/relationships/hyperlink" Target="http://nrich.maths.org/public/viewer.php?obj_id=2654" TargetMode="External"/><Relationship Id="rId32" Type="http://schemas.openxmlformats.org/officeDocument/2006/relationships/hyperlink" Target="http://nrich.maths.org/public/viewer.php?time=1228319356&amp;obj_id=161" TargetMode="External"/><Relationship Id="rId74" Type="http://schemas.openxmlformats.org/officeDocument/2006/relationships/hyperlink" Target="http://nrich.maths.org/public/viewer.php?obj_id=2358" TargetMode="External"/><Relationship Id="rId128" Type="http://schemas.openxmlformats.org/officeDocument/2006/relationships/hyperlink" Target="http://nrich.maths.org/6895" TargetMode="External"/><Relationship Id="rId335" Type="http://schemas.openxmlformats.org/officeDocument/2006/relationships/hyperlink" Target="http://nrich.maths.org/8308" TargetMode="External"/><Relationship Id="rId377" Type="http://schemas.openxmlformats.org/officeDocument/2006/relationships/hyperlink" Target="https://www.ncetm.org.uk/resources/34335" TargetMode="External"/><Relationship Id="rId500"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nrich.maths.org/public/viewer.php?obj_id=2185" TargetMode="External"/><Relationship Id="rId237" Type="http://schemas.openxmlformats.org/officeDocument/2006/relationships/hyperlink" Target="http://nrich.maths.org/6969" TargetMode="External"/><Relationship Id="rId402" Type="http://schemas.openxmlformats.org/officeDocument/2006/relationships/hyperlink" Target="http://nrich.maths.org/public/viewer.php?obj_id=1013" TargetMode="External"/><Relationship Id="rId279" Type="http://schemas.openxmlformats.org/officeDocument/2006/relationships/hyperlink" Target="http://nrich.maths.org/7522" TargetMode="External"/><Relationship Id="rId444" Type="http://schemas.openxmlformats.org/officeDocument/2006/relationships/hyperlink" Target="http://nrich.maths.org/public/viewer.php?obj_id=1015" TargetMode="External"/><Relationship Id="rId486" Type="http://schemas.openxmlformats.org/officeDocument/2006/relationships/hyperlink" Target="http://nrich.maths.org/7553" TargetMode="External"/><Relationship Id="rId43" Type="http://schemas.openxmlformats.org/officeDocument/2006/relationships/hyperlink" Target="http://nrich.maths.org/7233" TargetMode="External"/><Relationship Id="rId139" Type="http://schemas.openxmlformats.org/officeDocument/2006/relationships/hyperlink" Target="http://nrich.maths.org/public/viewer.php?obj_id=145" TargetMode="External"/><Relationship Id="rId290" Type="http://schemas.openxmlformats.org/officeDocument/2006/relationships/hyperlink" Target="https://www.ncetm.org.uk/resources/15651" TargetMode="External"/><Relationship Id="rId304" Type="http://schemas.openxmlformats.org/officeDocument/2006/relationships/hyperlink" Target="http://nrich.maths.org/public/viewer.php?obj_id=2343" TargetMode="External"/><Relationship Id="rId346" Type="http://schemas.openxmlformats.org/officeDocument/2006/relationships/hyperlink" Target="http://nrich.maths.org/2726" TargetMode="External"/><Relationship Id="rId388" Type="http://schemas.openxmlformats.org/officeDocument/2006/relationships/hyperlink" Target="http://nrich.maths.org/1817" TargetMode="External"/><Relationship Id="rId85" Type="http://schemas.openxmlformats.org/officeDocument/2006/relationships/hyperlink" Target="http://nrich.maths.org/public/viewer.php?obj_id=231" TargetMode="External"/><Relationship Id="rId150" Type="http://schemas.openxmlformats.org/officeDocument/2006/relationships/hyperlink" Target="http://nrich.maths.org/7511" TargetMode="External"/><Relationship Id="rId192" Type="http://schemas.openxmlformats.org/officeDocument/2006/relationships/hyperlink" Target="http://nrich.maths.org/public/viewer.php?obj_id=179" TargetMode="External"/><Relationship Id="rId206" Type="http://schemas.openxmlformats.org/officeDocument/2006/relationships/hyperlink" Target="http://nrich.maths.org/public/viewer.php?obj_id=2003" TargetMode="External"/><Relationship Id="rId413" Type="http://schemas.openxmlformats.org/officeDocument/2006/relationships/hyperlink" Target="http://nrich.maths.org/public/viewer.php?obj_id=1045" TargetMode="External"/><Relationship Id="rId248" Type="http://schemas.openxmlformats.org/officeDocument/2006/relationships/hyperlink" Target="http://nrich.maths.org/public/viewer.php?obj_id=5865" TargetMode="External"/><Relationship Id="rId455" Type="http://schemas.openxmlformats.org/officeDocument/2006/relationships/hyperlink" Target="http://nrich.maths.org/6928" TargetMode="External"/><Relationship Id="rId497" Type="http://schemas.openxmlformats.org/officeDocument/2006/relationships/hyperlink" Target="http://www.cimt.plymouth.ac.uk/resources/topical/reading/reading.htm" TargetMode="External"/><Relationship Id="rId12" Type="http://schemas.openxmlformats.org/officeDocument/2006/relationships/hyperlink" Target="http://nrich.maths.org/public/viewer.php?obj_id=154" TargetMode="External"/><Relationship Id="rId108" Type="http://schemas.openxmlformats.org/officeDocument/2006/relationships/hyperlink" Target="http://nrich.maths.org/7471" TargetMode="External"/><Relationship Id="rId315" Type="http://schemas.openxmlformats.org/officeDocument/2006/relationships/hyperlink" Target="http://nrich.maths.org/public/viewer.php?obj_id=2526" TargetMode="External"/><Relationship Id="rId357" Type="http://schemas.openxmlformats.org/officeDocument/2006/relationships/hyperlink" Target="http://www.nga.gov/content/ngaweb/education/teachers/lessons-activities/counting-art/thiebaud-elem.html" TargetMode="External"/><Relationship Id="rId54" Type="http://schemas.openxmlformats.org/officeDocument/2006/relationships/hyperlink" Target="http://nrich.maths.org/public/viewer.php?obj_id=154" TargetMode="External"/><Relationship Id="rId96" Type="http://schemas.openxmlformats.org/officeDocument/2006/relationships/hyperlink" Target="http://nrich.maths.org/8123" TargetMode="External"/><Relationship Id="rId161" Type="http://schemas.openxmlformats.org/officeDocument/2006/relationships/hyperlink" Target="http://nrich.maths.org/8059" TargetMode="External"/><Relationship Id="rId217" Type="http://schemas.openxmlformats.org/officeDocument/2006/relationships/hyperlink" Target="http://nrich.maths.org/8292" TargetMode="External"/><Relationship Id="rId399" Type="http://schemas.openxmlformats.org/officeDocument/2006/relationships/hyperlink" Target="https://nrich.maths.org/5809" TargetMode="External"/><Relationship Id="rId259" Type="http://schemas.openxmlformats.org/officeDocument/2006/relationships/hyperlink" Target="http://nrich.maths.org/146" TargetMode="External"/><Relationship Id="rId424" Type="http://schemas.openxmlformats.org/officeDocument/2006/relationships/hyperlink" Target="http://nrich.maths.org/7468" TargetMode="External"/><Relationship Id="rId466" Type="http://schemas.openxmlformats.org/officeDocument/2006/relationships/hyperlink" Target="https://www.ncetm.org.uk/resources/28334" TargetMode="External"/><Relationship Id="rId23" Type="http://schemas.openxmlformats.org/officeDocument/2006/relationships/hyperlink" Target="http://nrich.maths.org/150" TargetMode="External"/><Relationship Id="rId119" Type="http://schemas.openxmlformats.org/officeDocument/2006/relationships/hyperlink" Target="http://nrich.maths.org/public/viewer.php?obj_id=2003" TargetMode="External"/><Relationship Id="rId270" Type="http://schemas.openxmlformats.org/officeDocument/2006/relationships/hyperlink" Target="http://nrich.maths.org/public/viewer.php?obj_id=5483" TargetMode="External"/><Relationship Id="rId326" Type="http://schemas.openxmlformats.org/officeDocument/2006/relationships/hyperlink" Target="http://nrich.maths.org/7501" TargetMode="External"/><Relationship Id="rId65" Type="http://schemas.openxmlformats.org/officeDocument/2006/relationships/hyperlink" Target="http://nrich.maths.org/7536" TargetMode="External"/><Relationship Id="rId130" Type="http://schemas.openxmlformats.org/officeDocument/2006/relationships/hyperlink" Target="http://nrich.maths.org/2783" TargetMode="External"/><Relationship Id="rId368" Type="http://schemas.openxmlformats.org/officeDocument/2006/relationships/hyperlink" Target="https://nrich.maths.org/6978" TargetMode="External"/><Relationship Id="rId172" Type="http://schemas.openxmlformats.org/officeDocument/2006/relationships/hyperlink" Target="http://nrich.maths.org/public/viewer.php?obj_id=4734" TargetMode="External"/><Relationship Id="rId228" Type="http://schemas.openxmlformats.org/officeDocument/2006/relationships/hyperlink" Target="http://nrich.maths.org/7185" TargetMode="External"/><Relationship Id="rId435" Type="http://schemas.openxmlformats.org/officeDocument/2006/relationships/hyperlink" Target="https://nrich.maths.org/10421" TargetMode="External"/><Relationship Id="rId477" Type="http://schemas.openxmlformats.org/officeDocument/2006/relationships/hyperlink" Target="http://nrich.maths.org/public/viewer.php?obj_id=90" TargetMode="External"/><Relationship Id="rId281" Type="http://schemas.openxmlformats.org/officeDocument/2006/relationships/hyperlink" Target="http://nrich.maths.org/7554" TargetMode="External"/><Relationship Id="rId337" Type="http://schemas.openxmlformats.org/officeDocument/2006/relationships/hyperlink" Target="http://nrich.maths.org/2726" TargetMode="External"/><Relationship Id="rId34" Type="http://schemas.openxmlformats.org/officeDocument/2006/relationships/hyperlink" Target="http://nrich.maths.org/public/viewer.php?obj_id=154" TargetMode="External"/><Relationship Id="rId76" Type="http://schemas.openxmlformats.org/officeDocument/2006/relationships/hyperlink" Target="http://nrich.maths.org/217" TargetMode="External"/><Relationship Id="rId141" Type="http://schemas.openxmlformats.org/officeDocument/2006/relationships/hyperlink" Target="http://nrich.maths.org/public/viewer.php?obj_id=1079" TargetMode="External"/><Relationship Id="rId379" Type="http://schemas.openxmlformats.org/officeDocument/2006/relationships/hyperlink" Target="https://www.ncetm.org.uk/resources/28334" TargetMode="External"/><Relationship Id="rId7" Type="http://schemas.openxmlformats.org/officeDocument/2006/relationships/endnotes" Target="endnotes.xml"/><Relationship Id="rId183" Type="http://schemas.openxmlformats.org/officeDocument/2006/relationships/hyperlink" Target="http://nrich.maths.org/public/viewer.php?obj_id=2341" TargetMode="External"/><Relationship Id="rId239" Type="http://schemas.openxmlformats.org/officeDocument/2006/relationships/hyperlink" Target="http://nrich.maths.org/2790" TargetMode="External"/><Relationship Id="rId390" Type="http://schemas.openxmlformats.org/officeDocument/2006/relationships/hyperlink" Target="http://nrich.maths.org/public/viewer.php?obj_id=1014" TargetMode="External"/><Relationship Id="rId404" Type="http://schemas.openxmlformats.org/officeDocument/2006/relationships/hyperlink" Target="https://nrich.maths.org/10424" TargetMode="External"/><Relationship Id="rId446" Type="http://schemas.openxmlformats.org/officeDocument/2006/relationships/hyperlink" Target="http://nrich.maths.org/6919" TargetMode="External"/><Relationship Id="rId250" Type="http://schemas.openxmlformats.org/officeDocument/2006/relationships/hyperlink" Target="http://nrich.maths.org/1077" TargetMode="External"/><Relationship Id="rId292" Type="http://schemas.openxmlformats.org/officeDocument/2006/relationships/hyperlink" Target="https://www.ncetm.org.uk/resources/16771" TargetMode="External"/><Relationship Id="rId306" Type="http://schemas.openxmlformats.org/officeDocument/2006/relationships/hyperlink" Target="http://nrich.maths.org/7299" TargetMode="External"/><Relationship Id="rId488" Type="http://schemas.openxmlformats.org/officeDocument/2006/relationships/hyperlink" Target="http://nrich.maths.org/public/viewer.php?obj_id=2859" TargetMode="External"/><Relationship Id="rId45" Type="http://schemas.openxmlformats.org/officeDocument/2006/relationships/hyperlink" Target="http://nrich.maths.org/150" TargetMode="External"/><Relationship Id="rId87" Type="http://schemas.openxmlformats.org/officeDocument/2006/relationships/hyperlink" Target="http://nrich.maths.org/7789" TargetMode="External"/><Relationship Id="rId110" Type="http://schemas.openxmlformats.org/officeDocument/2006/relationships/hyperlink" Target="https://nrich.maths.org/10480" TargetMode="External"/><Relationship Id="rId348" Type="http://schemas.openxmlformats.org/officeDocument/2006/relationships/hyperlink" Target="http://nrich.maths.org/public/viewer.php?obj_id=5429" TargetMode="External"/><Relationship Id="rId152" Type="http://schemas.openxmlformats.org/officeDocument/2006/relationships/hyperlink" Target="http://nrich.maths.org/5648" TargetMode="External"/><Relationship Id="rId194" Type="http://schemas.openxmlformats.org/officeDocument/2006/relationships/hyperlink" Target="http://nrich.maths.org/public/viewer.php?obj_id=4348" TargetMode="External"/><Relationship Id="rId208" Type="http://schemas.openxmlformats.org/officeDocument/2006/relationships/hyperlink" Target="http://nrich.maths.org/7228" TargetMode="External"/><Relationship Id="rId415" Type="http://schemas.openxmlformats.org/officeDocument/2006/relationships/hyperlink" Target="http://nrich.maths.org/42" TargetMode="External"/><Relationship Id="rId457" Type="http://schemas.openxmlformats.org/officeDocument/2006/relationships/hyperlink" Target="http://nrich.maths.org/public/viewer.php?obj_id=1138" TargetMode="External"/><Relationship Id="rId261" Type="http://schemas.openxmlformats.org/officeDocument/2006/relationships/hyperlink" Target="http://nrich.maths.org/public/viewer.php?obj_id=5483" TargetMode="External"/><Relationship Id="rId499" Type="http://schemas.openxmlformats.org/officeDocument/2006/relationships/header" Target="header1.xml"/><Relationship Id="rId14" Type="http://schemas.openxmlformats.org/officeDocument/2006/relationships/hyperlink" Target="http://nrich.maths.org/2404" TargetMode="External"/><Relationship Id="rId56" Type="http://schemas.openxmlformats.org/officeDocument/2006/relationships/hyperlink" Target="http://nrich.maths.org/public/viewer.php?obj_id=231" TargetMode="External"/><Relationship Id="rId317" Type="http://schemas.openxmlformats.org/officeDocument/2006/relationships/image" Target="media/image4.jpeg"/><Relationship Id="rId359" Type="http://schemas.openxmlformats.org/officeDocument/2006/relationships/hyperlink" Target="http://nrich.maths.org/7449" TargetMode="External"/><Relationship Id="rId98" Type="http://schemas.openxmlformats.org/officeDocument/2006/relationships/hyperlink" Target="https://nrich.maths.org/10653" TargetMode="External"/><Relationship Id="rId121" Type="http://schemas.openxmlformats.org/officeDocument/2006/relationships/hyperlink" Target="http://nrich.maths.org/7228" TargetMode="External"/><Relationship Id="rId163" Type="http://schemas.openxmlformats.org/officeDocument/2006/relationships/hyperlink" Target="http://nrich.maths.org/public/viewer.php?obj_id=2782" TargetMode="External"/><Relationship Id="rId219" Type="http://schemas.openxmlformats.org/officeDocument/2006/relationships/hyperlink" Target="http://nrich.maths.org/8058" TargetMode="External"/><Relationship Id="rId370" Type="http://schemas.openxmlformats.org/officeDocument/2006/relationships/hyperlink" Target="http://nrich.maths.org/public/viewer.php?obj_id=720" TargetMode="External"/><Relationship Id="rId426" Type="http://schemas.openxmlformats.org/officeDocument/2006/relationships/hyperlink" Target="https://nrich.maths.org/48" TargetMode="External"/><Relationship Id="rId230" Type="http://schemas.openxmlformats.org/officeDocument/2006/relationships/hyperlink" Target="https://nrich.maths.org/6554" TargetMode="External"/><Relationship Id="rId468" Type="http://schemas.openxmlformats.org/officeDocument/2006/relationships/hyperlink" Target="https://www.ncetm.org.uk/resources/29053" TargetMode="External"/><Relationship Id="rId25" Type="http://schemas.openxmlformats.org/officeDocument/2006/relationships/hyperlink" Target="http://nrich.maths.org/6885" TargetMode="External"/><Relationship Id="rId67" Type="http://schemas.openxmlformats.org/officeDocument/2006/relationships/hyperlink" Target="http://nrich.maths.org/public/viewer.php?obj_id=4962" TargetMode="External"/><Relationship Id="rId272" Type="http://schemas.openxmlformats.org/officeDocument/2006/relationships/hyperlink" Target="http://nrich.maths.org/public/viewer.php?obj_id=5950" TargetMode="External"/><Relationship Id="rId328" Type="http://schemas.openxmlformats.org/officeDocument/2006/relationships/hyperlink" Target="http://nrich.maths.org/public/viewer.php?obj_id=1177" TargetMode="External"/><Relationship Id="rId132" Type="http://schemas.openxmlformats.org/officeDocument/2006/relationships/hyperlink" Target="http://nrich.maths.org/8292" TargetMode="External"/><Relationship Id="rId174" Type="http://schemas.openxmlformats.org/officeDocument/2006/relationships/hyperlink" Target="http://nrich.maths.org/public/viewer.php?obj_id=159" TargetMode="External"/><Relationship Id="rId381" Type="http://schemas.openxmlformats.org/officeDocument/2006/relationships/hyperlink" Target="https://www.ncetm.org.uk/resources/15194" TargetMode="External"/><Relationship Id="rId241" Type="http://schemas.openxmlformats.org/officeDocument/2006/relationships/hyperlink" Target="http://nrich.maths.org/7337" TargetMode="External"/><Relationship Id="rId437" Type="http://schemas.openxmlformats.org/officeDocument/2006/relationships/hyperlink" Target="https://nrich.maths.org/10478" TargetMode="External"/><Relationship Id="rId479" Type="http://schemas.openxmlformats.org/officeDocument/2006/relationships/hyperlink" Target="http://nrich.maths.org/public/viewer.php?obj_id=962" TargetMode="External"/><Relationship Id="rId36" Type="http://schemas.openxmlformats.org/officeDocument/2006/relationships/hyperlink" Target="http://nrich.maths.org/public/viewer.php?obj_id=194" TargetMode="External"/><Relationship Id="rId283" Type="http://schemas.openxmlformats.org/officeDocument/2006/relationships/hyperlink" Target="http://nrich.maths.org/8171" TargetMode="External"/><Relationship Id="rId339" Type="http://schemas.openxmlformats.org/officeDocument/2006/relationships/hyperlink" Target="http://nrich.maths.org/public/viewer.php?obj_id=5429" TargetMode="External"/><Relationship Id="rId490" Type="http://schemas.openxmlformats.org/officeDocument/2006/relationships/hyperlink" Target="http://nrich.maths.org/public/viewer.php?obj_id=2150" TargetMode="External"/><Relationship Id="rId78" Type="http://schemas.openxmlformats.org/officeDocument/2006/relationships/hyperlink" Target="http://nrich.maths.org/7551" TargetMode="External"/><Relationship Id="rId101" Type="http://schemas.openxmlformats.org/officeDocument/2006/relationships/hyperlink" Target="http://nrich.maths.org/7044" TargetMode="External"/><Relationship Id="rId143" Type="http://schemas.openxmlformats.org/officeDocument/2006/relationships/hyperlink" Target="http://nrich.maths.org/7185" TargetMode="External"/><Relationship Id="rId185" Type="http://schemas.openxmlformats.org/officeDocument/2006/relationships/hyperlink" Target="http://nrich.maths.org/public/viewer.php?obj_id=166" TargetMode="External"/><Relationship Id="rId350" Type="http://schemas.openxmlformats.org/officeDocument/2006/relationships/hyperlink" Target="http://nrich.maths.org/public/viewer.php?obj_id=2004" TargetMode="External"/><Relationship Id="rId406" Type="http://schemas.openxmlformats.org/officeDocument/2006/relationships/hyperlink" Target="http://nrich.maths.org/943" TargetMode="External"/><Relationship Id="rId9" Type="http://schemas.openxmlformats.org/officeDocument/2006/relationships/image" Target="media/image2.png"/><Relationship Id="rId210" Type="http://schemas.openxmlformats.org/officeDocument/2006/relationships/hyperlink" Target="https://nrich.maths.org/10391" TargetMode="External"/><Relationship Id="rId392" Type="http://schemas.openxmlformats.org/officeDocument/2006/relationships/hyperlink" Target="http://nrich.maths.org/7468" TargetMode="External"/><Relationship Id="rId448" Type="http://schemas.openxmlformats.org/officeDocument/2006/relationships/hyperlink" Target="http://nrich.maths.org/public/viewer.php?obj_id=5647" TargetMode="External"/><Relationship Id="rId252" Type="http://schemas.openxmlformats.org/officeDocument/2006/relationships/hyperlink" Target="http://nrich.maths.org/public/viewer.php?obj_id=186" TargetMode="External"/><Relationship Id="rId294" Type="http://schemas.openxmlformats.org/officeDocument/2006/relationships/hyperlink" Target="https://www.ncetm.org.uk/resources/18012" TargetMode="External"/><Relationship Id="rId308" Type="http://schemas.openxmlformats.org/officeDocument/2006/relationships/hyperlink" Target="http://nrich.maths.org/7128" TargetMode="External"/><Relationship Id="rId47" Type="http://schemas.openxmlformats.org/officeDocument/2006/relationships/hyperlink" Target="http://nrich.maths.org/6885" TargetMode="External"/><Relationship Id="rId89" Type="http://schemas.openxmlformats.org/officeDocument/2006/relationships/hyperlink" Target="http://nrich.maths.org/public/viewer.php?obj_id=194" TargetMode="External"/><Relationship Id="rId112" Type="http://schemas.openxmlformats.org/officeDocument/2006/relationships/hyperlink" Target="http://nrich.maths.org/public/viewer.php?obj_id=5651" TargetMode="External"/><Relationship Id="rId154" Type="http://schemas.openxmlformats.org/officeDocument/2006/relationships/hyperlink" Target="http://nrich.maths.org/public/viewer.php?obj_id=1156" TargetMode="External"/><Relationship Id="rId361" Type="http://schemas.openxmlformats.org/officeDocument/2006/relationships/hyperlink" Target="https://www.ncetm.org.uk/resources/18012" TargetMode="External"/><Relationship Id="rId196" Type="http://schemas.openxmlformats.org/officeDocument/2006/relationships/hyperlink" Target="http://nrich.maths.org/public/viewer.php?obj_id=4725" TargetMode="External"/><Relationship Id="rId417" Type="http://schemas.openxmlformats.org/officeDocument/2006/relationships/hyperlink" Target="http://nrich.maths.org/public/viewer.php?obj_id=4911" TargetMode="External"/><Relationship Id="rId459" Type="http://schemas.openxmlformats.org/officeDocument/2006/relationships/hyperlink" Target="http://nrich.maths.org/public/viewer.php?obj_id=1066" TargetMode="External"/><Relationship Id="rId16" Type="http://schemas.openxmlformats.org/officeDocument/2006/relationships/hyperlink" Target="http://nrich.maths.org/public/viewer.php?obj_id=194" TargetMode="External"/><Relationship Id="rId221" Type="http://schemas.openxmlformats.org/officeDocument/2006/relationships/hyperlink" Target="http://nrich.maths.org/55" TargetMode="External"/><Relationship Id="rId263" Type="http://schemas.openxmlformats.org/officeDocument/2006/relationships/hyperlink" Target="http://nrich.maths.org/public/viewer.php?obj_id=5950" TargetMode="External"/><Relationship Id="rId319" Type="http://schemas.openxmlformats.org/officeDocument/2006/relationships/image" Target="media/image5.jpeg"/><Relationship Id="rId470" Type="http://schemas.openxmlformats.org/officeDocument/2006/relationships/hyperlink" Target="https://www.ncetm.org.uk/resources/34093" TargetMode="External"/><Relationship Id="rId58" Type="http://schemas.openxmlformats.org/officeDocument/2006/relationships/hyperlink" Target="http://nrich.maths.org/public/viewer.php?obj_id=194" TargetMode="External"/><Relationship Id="rId123" Type="http://schemas.openxmlformats.org/officeDocument/2006/relationships/hyperlink" Target="https://nrich.maths.org/10391" TargetMode="External"/><Relationship Id="rId330" Type="http://schemas.openxmlformats.org/officeDocument/2006/relationships/hyperlink" Target="http://nrich.maths.org/7449" TargetMode="External"/><Relationship Id="rId165" Type="http://schemas.openxmlformats.org/officeDocument/2006/relationships/hyperlink" Target="http://nrich.maths.org/7190" TargetMode="External"/><Relationship Id="rId372" Type="http://schemas.openxmlformats.org/officeDocument/2006/relationships/hyperlink" Target="http://nrich.maths.org/6986" TargetMode="External"/><Relationship Id="rId428" Type="http://schemas.openxmlformats.org/officeDocument/2006/relationships/hyperlink" Target="http://nrich.maths.org/public/viewer.php?obj_id=2283" TargetMode="External"/><Relationship Id="rId232" Type="http://schemas.openxmlformats.org/officeDocument/2006/relationships/hyperlink" Target="http://nrich.maths.org/8063" TargetMode="External"/><Relationship Id="rId274" Type="http://schemas.openxmlformats.org/officeDocument/2006/relationships/hyperlink" Target="http://nrich.maths.org/7127" TargetMode="External"/><Relationship Id="rId481" Type="http://schemas.openxmlformats.org/officeDocument/2006/relationships/hyperlink" Target="http://nrich.maths.org/8294" TargetMode="External"/><Relationship Id="rId27" Type="http://schemas.openxmlformats.org/officeDocument/2006/relationships/hyperlink" Target="http://nrich.maths.org/8296" TargetMode="External"/><Relationship Id="rId69" Type="http://schemas.openxmlformats.org/officeDocument/2006/relationships/hyperlink" Target="http://nrich.maths.org/8117" TargetMode="External"/><Relationship Id="rId134" Type="http://schemas.openxmlformats.org/officeDocument/2006/relationships/hyperlink" Target="http://nrich.maths.org/8058" TargetMode="External"/><Relationship Id="rId80" Type="http://schemas.openxmlformats.org/officeDocument/2006/relationships/hyperlink" Target="http://nrich.maths.org/public/viewer.php?time=1228319356&amp;obj_id=161" TargetMode="External"/><Relationship Id="rId176" Type="http://schemas.openxmlformats.org/officeDocument/2006/relationships/hyperlink" Target="http://nrich.maths.org/public/viewer.php?obj_id=2360" TargetMode="External"/><Relationship Id="rId341" Type="http://schemas.openxmlformats.org/officeDocument/2006/relationships/hyperlink" Target="http://nrich.maths.org/public/viewer.php?obj_id=5573" TargetMode="External"/><Relationship Id="rId383" Type="http://schemas.openxmlformats.org/officeDocument/2006/relationships/hyperlink" Target="http://nrich.maths.org/public/viewer.php?obj_id=1130" TargetMode="External"/><Relationship Id="rId439" Type="http://schemas.openxmlformats.org/officeDocument/2006/relationships/hyperlink" Target="http://nrich.maths.org/1081" TargetMode="External"/><Relationship Id="rId201" Type="http://schemas.openxmlformats.org/officeDocument/2006/relationships/hyperlink" Target="http://nrich.maths.org/7819" TargetMode="External"/><Relationship Id="rId243" Type="http://schemas.openxmlformats.org/officeDocument/2006/relationships/hyperlink" Target="https://nrich.maths.org/6937" TargetMode="External"/><Relationship Id="rId285" Type="http://schemas.openxmlformats.org/officeDocument/2006/relationships/hyperlink" Target="http://nrich.maths.org/7725" TargetMode="External"/><Relationship Id="rId450" Type="http://schemas.openxmlformats.org/officeDocument/2006/relationships/hyperlink" Target="http://nrich.maths.org/public/viewer.php?obj_id=1813" TargetMode="External"/><Relationship Id="rId38" Type="http://schemas.openxmlformats.org/officeDocument/2006/relationships/hyperlink" Target="http://nrich.maths.org/2404" TargetMode="External"/><Relationship Id="rId103" Type="http://schemas.openxmlformats.org/officeDocument/2006/relationships/hyperlink" Target="https://nrich.maths.org/10435" TargetMode="External"/><Relationship Id="rId310" Type="http://schemas.openxmlformats.org/officeDocument/2006/relationships/hyperlink" Target="http://nrich.maths.org/1140" TargetMode="External"/><Relationship Id="rId492" Type="http://schemas.openxmlformats.org/officeDocument/2006/relationships/hyperlink" Target="https://www.ncetm.org.uk/resources/16792" TargetMode="External"/><Relationship Id="rId91" Type="http://schemas.openxmlformats.org/officeDocument/2006/relationships/hyperlink" Target="http://nrich.maths.org/public/viewer.php?obj_id=241" TargetMode="External"/><Relationship Id="rId145" Type="http://schemas.openxmlformats.org/officeDocument/2006/relationships/hyperlink" Target="http://nrich.maths.org/public/viewer.php?obj_id=221" TargetMode="External"/><Relationship Id="rId187" Type="http://schemas.openxmlformats.org/officeDocument/2006/relationships/hyperlink" Target="http://nrich.maths.org/7227" TargetMode="External"/><Relationship Id="rId352" Type="http://schemas.openxmlformats.org/officeDocument/2006/relationships/hyperlink" Target="http://nrich.maths.org/7392" TargetMode="External"/><Relationship Id="rId394" Type="http://schemas.openxmlformats.org/officeDocument/2006/relationships/hyperlink" Target="https://nrich.maths.org/48" TargetMode="External"/><Relationship Id="rId408" Type="http://schemas.openxmlformats.org/officeDocument/2006/relationships/image" Target="media/image6.jpeg"/><Relationship Id="rId212" Type="http://schemas.openxmlformats.org/officeDocument/2006/relationships/hyperlink" Target="http://nrich.maths.org/8059" TargetMode="External"/><Relationship Id="rId254" Type="http://schemas.openxmlformats.org/officeDocument/2006/relationships/hyperlink" Target="http://nrich.maths.org/public/viewer.php?obj_id=1885" TargetMode="External"/><Relationship Id="rId49" Type="http://schemas.openxmlformats.org/officeDocument/2006/relationships/hyperlink" Target="http://nrich.maths.org/8296" TargetMode="External"/><Relationship Id="rId114" Type="http://schemas.openxmlformats.org/officeDocument/2006/relationships/hyperlink" Target="http://nrich.maths.org/7819" TargetMode="External"/><Relationship Id="rId296" Type="http://schemas.openxmlformats.org/officeDocument/2006/relationships/hyperlink" Target="http://nrich.maths.org/8283" TargetMode="External"/><Relationship Id="rId461" Type="http://schemas.openxmlformats.org/officeDocument/2006/relationships/hyperlink" Target="http://nrich.maths.org/6966" TargetMode="External"/><Relationship Id="rId60" Type="http://schemas.openxmlformats.org/officeDocument/2006/relationships/hyperlink" Target="http://nrich.maths.org/public/viewer.php?obj_id=4962" TargetMode="External"/><Relationship Id="rId156" Type="http://schemas.openxmlformats.org/officeDocument/2006/relationships/hyperlink" Target="http://nrich.maths.org/42" TargetMode="External"/><Relationship Id="rId198" Type="http://schemas.openxmlformats.org/officeDocument/2006/relationships/hyperlink" Target="http://nrich.maths.org/7281" TargetMode="External"/><Relationship Id="rId321" Type="http://schemas.openxmlformats.org/officeDocument/2006/relationships/hyperlink" Target="http://nrich.maths.org/6605" TargetMode="External"/><Relationship Id="rId363" Type="http://schemas.openxmlformats.org/officeDocument/2006/relationships/hyperlink" Target="http://nrich.maths.org/public/viewer.php?obj_id=5729" TargetMode="External"/><Relationship Id="rId419" Type="http://schemas.openxmlformats.org/officeDocument/2006/relationships/hyperlink" Target="http://nrich.maths.org/public/viewer.php?obj_id=84" TargetMode="External"/><Relationship Id="rId223" Type="http://schemas.openxmlformats.org/officeDocument/2006/relationships/hyperlink" Target="http://nrich.maths.org/public/viewer.php?obj_id=4734" TargetMode="External"/><Relationship Id="rId430" Type="http://schemas.openxmlformats.org/officeDocument/2006/relationships/hyperlink" Target="http://nrich.maths.org/public/viewer.php?obj_id=1151" TargetMode="External"/><Relationship Id="rId18" Type="http://schemas.openxmlformats.org/officeDocument/2006/relationships/hyperlink" Target="http://nrich.maths.org/public/viewer.php?obj_id=192" TargetMode="External"/><Relationship Id="rId265" Type="http://schemas.openxmlformats.org/officeDocument/2006/relationships/hyperlink" Target="http://nrich.maths.org/7127" TargetMode="External"/><Relationship Id="rId472" Type="http://schemas.openxmlformats.org/officeDocument/2006/relationships/hyperlink" Target="http://nrich.maths.org/public/viewer.php?obj_id=6288" TargetMode="External"/><Relationship Id="rId125" Type="http://schemas.openxmlformats.org/officeDocument/2006/relationships/hyperlink" Target="http://nrich.maths.org/8084" TargetMode="External"/><Relationship Id="rId167" Type="http://schemas.openxmlformats.org/officeDocument/2006/relationships/hyperlink" Target="http://nrich.maths.org/public/viewer.php?obj_id=5482" TargetMode="External"/><Relationship Id="rId332" Type="http://schemas.openxmlformats.org/officeDocument/2006/relationships/hyperlink" Target="http://nrich.maths.org/public/viewer.php?obj_id=5573" TargetMode="External"/><Relationship Id="rId374" Type="http://schemas.openxmlformats.org/officeDocument/2006/relationships/hyperlink" Target="http://nrich.maths.org/public/viewer.php?obj_id=1110" TargetMode="External"/><Relationship Id="rId71" Type="http://schemas.openxmlformats.org/officeDocument/2006/relationships/hyperlink" Target="http://nrich.maths.org/7763" TargetMode="External"/><Relationship Id="rId234" Type="http://schemas.openxmlformats.org/officeDocument/2006/relationships/hyperlink" Target="http://nrich.maths.org/public/viewer.php?obj_id=934" TargetMode="External"/><Relationship Id="rId2" Type="http://schemas.openxmlformats.org/officeDocument/2006/relationships/numbering" Target="numbering.xml"/><Relationship Id="rId29" Type="http://schemas.openxmlformats.org/officeDocument/2006/relationships/image" Target="media/image3.jpeg"/><Relationship Id="rId276" Type="http://schemas.openxmlformats.org/officeDocument/2006/relationships/hyperlink" Target="http://nrich.maths.org/6901" TargetMode="External"/><Relationship Id="rId441" Type="http://schemas.openxmlformats.org/officeDocument/2006/relationships/image" Target="https://content.ncetm.org.uk/images/microsites/national_curriculum/Yr5%20_multi_connections.jpg" TargetMode="External"/><Relationship Id="rId483" Type="http://schemas.openxmlformats.org/officeDocument/2006/relationships/hyperlink" Target="http://nrich.maths.org/6522" TargetMode="External"/><Relationship Id="rId40" Type="http://schemas.openxmlformats.org/officeDocument/2006/relationships/hyperlink" Target="http://nrich.maths.org/public/viewer.php?obj_id=192" TargetMode="External"/><Relationship Id="rId136" Type="http://schemas.openxmlformats.org/officeDocument/2006/relationships/hyperlink" Target="http://nrich.maths.org/55" TargetMode="External"/><Relationship Id="rId178" Type="http://schemas.openxmlformats.org/officeDocument/2006/relationships/hyperlink" Target="http://nrich.maths.org/7687" TargetMode="External"/><Relationship Id="rId301" Type="http://schemas.openxmlformats.org/officeDocument/2006/relationships/hyperlink" Target="http://nrich.maths.org/public/viewer.php?obj_id=1812" TargetMode="External"/><Relationship Id="rId343" Type="http://schemas.openxmlformats.org/officeDocument/2006/relationships/hyperlink" Target="http://nrich.maths.org/6924" TargetMode="External"/><Relationship Id="rId82" Type="http://schemas.openxmlformats.org/officeDocument/2006/relationships/hyperlink" Target="http://nrich.maths.org/public/viewer.php?obj_id=154" TargetMode="External"/><Relationship Id="rId203" Type="http://schemas.openxmlformats.org/officeDocument/2006/relationships/hyperlink" Target="http://nrich.maths.org/public/viewer.php?obj_id=5676" TargetMode="External"/><Relationship Id="rId385" Type="http://schemas.openxmlformats.org/officeDocument/2006/relationships/hyperlink" Target="http://nrich.maths.org/7285" TargetMode="External"/><Relationship Id="rId245" Type="http://schemas.openxmlformats.org/officeDocument/2006/relationships/hyperlink" Target="http://nrich.maths.org/2127" TargetMode="External"/><Relationship Id="rId287" Type="http://schemas.openxmlformats.org/officeDocument/2006/relationships/hyperlink" Target="http://nrich.maths.org/7822" TargetMode="External"/><Relationship Id="rId410" Type="http://schemas.openxmlformats.org/officeDocument/2006/relationships/image" Target="media/image7.jpeg"/><Relationship Id="rId452" Type="http://schemas.openxmlformats.org/officeDocument/2006/relationships/hyperlink" Target="http://nrich.maths.org/public/viewer.php?obj_id=4901" TargetMode="External"/><Relationship Id="rId494" Type="http://schemas.openxmlformats.org/officeDocument/2006/relationships/hyperlink" Target="https://nrich.maths.org/1117" TargetMode="External"/><Relationship Id="rId105" Type="http://schemas.openxmlformats.org/officeDocument/2006/relationships/hyperlink" Target="http://nrich.maths.org/public/viewer.php?obj_id=179" TargetMode="External"/><Relationship Id="rId147" Type="http://schemas.openxmlformats.org/officeDocument/2006/relationships/hyperlink" Target="http://nrich.maths.org/7008" TargetMode="External"/><Relationship Id="rId312" Type="http://schemas.openxmlformats.org/officeDocument/2006/relationships/hyperlink" Target="https://nrich.maths.org/2872" TargetMode="External"/><Relationship Id="rId354" Type="http://schemas.openxmlformats.org/officeDocument/2006/relationships/hyperlink" Target="http://nrich.maths.org/public/viewer.php?obj_id=1103" TargetMode="External"/><Relationship Id="rId51" Type="http://schemas.openxmlformats.org/officeDocument/2006/relationships/image" Target="https://content.ncetm.org.uk/images/microsites/national_curriculum/yr1_add&amp;sub_connections1.jpg" TargetMode="External"/><Relationship Id="rId93" Type="http://schemas.openxmlformats.org/officeDocument/2006/relationships/hyperlink" Target="http://nrich.maths.org/public/viewer.php?obj_id=168" TargetMode="External"/><Relationship Id="rId189" Type="http://schemas.openxmlformats.org/officeDocument/2006/relationships/hyperlink" Target="http://nrich.maths.org/7248" TargetMode="External"/><Relationship Id="rId396" Type="http://schemas.openxmlformats.org/officeDocument/2006/relationships/hyperlink" Target="http://nrich.maths.org/public/viewer.php?obj_id=2283" TargetMode="External"/><Relationship Id="rId214" Type="http://schemas.openxmlformats.org/officeDocument/2006/relationships/hyperlink" Target="http://nrich.maths.org/public/viewer.php?obj_id=2782" TargetMode="External"/><Relationship Id="rId256" Type="http://schemas.openxmlformats.org/officeDocument/2006/relationships/hyperlink" Target="http://nrich.maths.org/public/viewer.php?obj_id=1056" TargetMode="External"/><Relationship Id="rId298" Type="http://schemas.openxmlformats.org/officeDocument/2006/relationships/hyperlink" Target="http://nrich.maths.org/public/viewer.php?obj_id=1002" TargetMode="External"/><Relationship Id="rId421" Type="http://schemas.openxmlformats.org/officeDocument/2006/relationships/hyperlink" Target="http://nrich.maths.org/public/viewer.php?obj_id=1134" TargetMode="External"/><Relationship Id="rId463" Type="http://schemas.openxmlformats.org/officeDocument/2006/relationships/hyperlink" Target="https://www.ncetm.org.uk/resources/28569" TargetMode="External"/><Relationship Id="rId116" Type="http://schemas.openxmlformats.org/officeDocument/2006/relationships/hyperlink" Target="http://nrich.maths.org/public/viewer.php?obj_id=5676" TargetMode="External"/><Relationship Id="rId158" Type="http://schemas.openxmlformats.org/officeDocument/2006/relationships/hyperlink" Target="http://nrich.maths.org/public/viewer.php?obj_id=5638" TargetMode="External"/><Relationship Id="rId323" Type="http://schemas.openxmlformats.org/officeDocument/2006/relationships/hyperlink" Target="http://nrich.maths.org/public/viewer.php?obj_id=223" TargetMode="External"/><Relationship Id="rId20" Type="http://schemas.openxmlformats.org/officeDocument/2006/relationships/hyperlink" Target="http://nrich.maths.org/public/viewer.php?obj_id=5652" TargetMode="External"/><Relationship Id="rId62" Type="http://schemas.openxmlformats.org/officeDocument/2006/relationships/hyperlink" Target="http://nrich.maths.org/8117" TargetMode="External"/><Relationship Id="rId365" Type="http://schemas.openxmlformats.org/officeDocument/2006/relationships/hyperlink" Target="http://nrich.maths.org/7749" TargetMode="External"/><Relationship Id="rId225" Type="http://schemas.openxmlformats.org/officeDocument/2006/relationships/hyperlink" Target="http://nrich.maths.org/public/viewer.php?obj_id=159" TargetMode="External"/><Relationship Id="rId267" Type="http://schemas.openxmlformats.org/officeDocument/2006/relationships/hyperlink" Target="http://nrich.maths.org/6901" TargetMode="External"/><Relationship Id="rId432" Type="http://schemas.openxmlformats.org/officeDocument/2006/relationships/hyperlink" Target="http://nrich.maths.org/7218" TargetMode="External"/><Relationship Id="rId474" Type="http://schemas.openxmlformats.org/officeDocument/2006/relationships/hyperlink" Target="http://nrich.maths.org/public/viewer.php?obj_id=1109" TargetMode="External"/><Relationship Id="rId127" Type="http://schemas.openxmlformats.org/officeDocument/2006/relationships/hyperlink" Target="http://nrich.maths.org/8059" TargetMode="External"/><Relationship Id="rId10" Type="http://schemas.openxmlformats.org/officeDocument/2006/relationships/hyperlink" Target="http://nrich.maths.org/public/viewer.php?time=1228319356&amp;obj_id=161" TargetMode="External"/><Relationship Id="rId31" Type="http://schemas.openxmlformats.org/officeDocument/2006/relationships/hyperlink" Target="http://nrich.maths.org/7301" TargetMode="External"/><Relationship Id="rId52" Type="http://schemas.openxmlformats.org/officeDocument/2006/relationships/hyperlink" Target="http://nrich.maths.org/public/viewer.php?time=1228319356&amp;obj_id=161" TargetMode="External"/><Relationship Id="rId73" Type="http://schemas.openxmlformats.org/officeDocument/2006/relationships/hyperlink" Target="http://nrich.maths.org/6883" TargetMode="External"/><Relationship Id="rId94" Type="http://schemas.openxmlformats.org/officeDocument/2006/relationships/hyperlink" Target="http://nrich.maths.org/public/viewer.php?obj_id=5572" TargetMode="External"/><Relationship Id="rId148" Type="http://schemas.openxmlformats.org/officeDocument/2006/relationships/hyperlink" Target="http://nrich.maths.org/public/viewer.php?obj_id=2910" TargetMode="External"/><Relationship Id="rId169" Type="http://schemas.openxmlformats.org/officeDocument/2006/relationships/hyperlink" Target="http://nrich.maths.org/6777" TargetMode="External"/><Relationship Id="rId334" Type="http://schemas.openxmlformats.org/officeDocument/2006/relationships/hyperlink" Target="http://nrich.maths.org/6924" TargetMode="External"/><Relationship Id="rId355" Type="http://schemas.openxmlformats.org/officeDocument/2006/relationships/hyperlink" Target="http://nrich.maths.org/public/viewer.php?obj_id=34" TargetMode="External"/><Relationship Id="rId376" Type="http://schemas.openxmlformats.org/officeDocument/2006/relationships/hyperlink" Target="https://www.ncetm.org.uk/resources/38454" TargetMode="External"/><Relationship Id="rId397" Type="http://schemas.openxmlformats.org/officeDocument/2006/relationships/hyperlink" Target="http://nrich.maths.org/public/viewer.php?obj_id=1119" TargetMode="External"/><Relationship Id="rId4" Type="http://schemas.openxmlformats.org/officeDocument/2006/relationships/settings" Target="settings.xml"/><Relationship Id="rId180" Type="http://schemas.openxmlformats.org/officeDocument/2006/relationships/hyperlink" Target="http://nrich.maths.org/36" TargetMode="External"/><Relationship Id="rId215" Type="http://schemas.openxmlformats.org/officeDocument/2006/relationships/hyperlink" Target="http://nrich.maths.org/2783" TargetMode="External"/><Relationship Id="rId236" Type="http://schemas.openxmlformats.org/officeDocument/2006/relationships/hyperlink" Target="http://nrich.maths.org/8065" TargetMode="External"/><Relationship Id="rId257" Type="http://schemas.openxmlformats.org/officeDocument/2006/relationships/hyperlink" Target="http://nrich.maths.org/6589" TargetMode="External"/><Relationship Id="rId278" Type="http://schemas.openxmlformats.org/officeDocument/2006/relationships/hyperlink" Target="http://nrich.maths.org/7779" TargetMode="External"/><Relationship Id="rId401" Type="http://schemas.openxmlformats.org/officeDocument/2006/relationships/hyperlink" Target="https://nrich.maths.org/10490" TargetMode="External"/><Relationship Id="rId422" Type="http://schemas.openxmlformats.org/officeDocument/2006/relationships/hyperlink" Target="http://nrich.maths.org/public/viewer.php?obj_id=1014" TargetMode="External"/><Relationship Id="rId443" Type="http://schemas.openxmlformats.org/officeDocument/2006/relationships/hyperlink" Target="http://nrich.maths.org/public/viewer.php?obj_id=5632" TargetMode="External"/><Relationship Id="rId464" Type="http://schemas.openxmlformats.org/officeDocument/2006/relationships/hyperlink" Target="https://www.ncetm.org.uk/resources/28334" TargetMode="External"/><Relationship Id="rId303" Type="http://schemas.openxmlformats.org/officeDocument/2006/relationships/hyperlink" Target="http://nrich.maths.org/public/viewer.php?obj_id=981" TargetMode="External"/><Relationship Id="rId485" Type="http://schemas.openxmlformats.org/officeDocument/2006/relationships/hyperlink" Target="http://nrich.maths.org/public/viewer.php?obj_id=4937" TargetMode="External"/><Relationship Id="rId42" Type="http://schemas.openxmlformats.org/officeDocument/2006/relationships/hyperlink" Target="http://nrich.maths.org/public/viewer.php?obj_id=5652" TargetMode="External"/><Relationship Id="rId84" Type="http://schemas.openxmlformats.org/officeDocument/2006/relationships/hyperlink" Target="http://nrich.maths.org/public/viewer.php?obj_id=194" TargetMode="External"/><Relationship Id="rId138" Type="http://schemas.openxmlformats.org/officeDocument/2006/relationships/hyperlink" Target="http://nrich.maths.org/public/viewer.php?obj_id=4734" TargetMode="External"/><Relationship Id="rId345" Type="http://schemas.openxmlformats.org/officeDocument/2006/relationships/hyperlink" Target="http://nrich.maths.org/8169" TargetMode="External"/><Relationship Id="rId387" Type="http://schemas.openxmlformats.org/officeDocument/2006/relationships/hyperlink" Target="http://nrich.maths.org/public/viewer.php?obj_id=84" TargetMode="External"/><Relationship Id="rId191" Type="http://schemas.openxmlformats.org/officeDocument/2006/relationships/hyperlink" Target="http://nrich.maths.org/188" TargetMode="External"/><Relationship Id="rId205" Type="http://schemas.openxmlformats.org/officeDocument/2006/relationships/hyperlink" Target="http://nrich.maths.org/public/viewer.php?obj_id=2002" TargetMode="External"/><Relationship Id="rId247" Type="http://schemas.openxmlformats.org/officeDocument/2006/relationships/hyperlink" Target="http://nrich.maths.org/public/viewer.php?obj_id=5836" TargetMode="External"/><Relationship Id="rId412" Type="http://schemas.openxmlformats.org/officeDocument/2006/relationships/hyperlink" Target="http://nrich.maths.org/7280" TargetMode="External"/><Relationship Id="rId107" Type="http://schemas.openxmlformats.org/officeDocument/2006/relationships/hyperlink" Target="http://nrich.maths.org/public/viewer.php?obj_id=4348" TargetMode="External"/><Relationship Id="rId289" Type="http://schemas.openxmlformats.org/officeDocument/2006/relationships/hyperlink" Target="https://www.ncetm.org.uk/resources/11689" TargetMode="External"/><Relationship Id="rId454" Type="http://schemas.openxmlformats.org/officeDocument/2006/relationships/hyperlink" Target="http://nrich.maths.org/8387" TargetMode="External"/><Relationship Id="rId496" Type="http://schemas.openxmlformats.org/officeDocument/2006/relationships/image" Target="media/image9.gif"/><Relationship Id="rId11" Type="http://schemas.openxmlformats.org/officeDocument/2006/relationships/hyperlink" Target="http://nrich.maths.org/6074" TargetMode="External"/><Relationship Id="rId53" Type="http://schemas.openxmlformats.org/officeDocument/2006/relationships/hyperlink" Target="http://nrich.maths.org/6074" TargetMode="External"/><Relationship Id="rId149" Type="http://schemas.openxmlformats.org/officeDocument/2006/relationships/hyperlink" Target="http://nrich.maths.org/public/viewer.php?obj_id=93" TargetMode="External"/><Relationship Id="rId314" Type="http://schemas.openxmlformats.org/officeDocument/2006/relationships/hyperlink" Target="http://nrich.maths.org/6980" TargetMode="External"/><Relationship Id="rId356" Type="http://schemas.openxmlformats.org/officeDocument/2006/relationships/hyperlink" Target="http://www.nga.gov/content/ngaweb/education/teachers/lessons-activities/counting-art/thiebaud-elem.html" TargetMode="External"/><Relationship Id="rId398" Type="http://schemas.openxmlformats.org/officeDocument/2006/relationships/hyperlink" Target="http://nrich.maths.org/public/viewer.php?obj_id=1151" TargetMode="External"/><Relationship Id="rId95" Type="http://schemas.openxmlformats.org/officeDocument/2006/relationships/hyperlink" Target="http://nrich.maths.org/8169" TargetMode="External"/><Relationship Id="rId160" Type="http://schemas.openxmlformats.org/officeDocument/2006/relationships/hyperlink" Target="http://nrich.maths.org/8062" TargetMode="External"/><Relationship Id="rId216" Type="http://schemas.openxmlformats.org/officeDocument/2006/relationships/hyperlink" Target="http://nrich.maths.org/7190" TargetMode="External"/><Relationship Id="rId423" Type="http://schemas.openxmlformats.org/officeDocument/2006/relationships/hyperlink" Target="http://nrich.maths.org/1011" TargetMode="External"/><Relationship Id="rId258" Type="http://schemas.openxmlformats.org/officeDocument/2006/relationships/hyperlink" Target="https://nrich.maths.org/8586" TargetMode="External"/><Relationship Id="rId465" Type="http://schemas.openxmlformats.org/officeDocument/2006/relationships/hyperlink" Target="https://www.ncetm.org.uk/resources/29672" TargetMode="External"/><Relationship Id="rId22" Type="http://schemas.openxmlformats.org/officeDocument/2006/relationships/hyperlink" Target="http://nrich.maths.org/public/viewer.php?obj_id=4726" TargetMode="External"/><Relationship Id="rId64" Type="http://schemas.openxmlformats.org/officeDocument/2006/relationships/hyperlink" Target="http://nrich.maths.org/7763" TargetMode="External"/><Relationship Id="rId118" Type="http://schemas.openxmlformats.org/officeDocument/2006/relationships/hyperlink" Target="http://nrich.maths.org/public/viewer.php?obj_id=2002" TargetMode="External"/><Relationship Id="rId325" Type="http://schemas.openxmlformats.org/officeDocument/2006/relationships/hyperlink" Target="http://nrich.maths.org/public/viewer.php?obj_id=1044" TargetMode="External"/><Relationship Id="rId367" Type="http://schemas.openxmlformats.org/officeDocument/2006/relationships/hyperlink" Target="https://nrich.maths.org/79" TargetMode="External"/><Relationship Id="rId171" Type="http://schemas.openxmlformats.org/officeDocument/2006/relationships/hyperlink" Target="http://nrich.maths.org/7006" TargetMode="External"/><Relationship Id="rId227" Type="http://schemas.openxmlformats.org/officeDocument/2006/relationships/hyperlink" Target="http://nrich.maths.org/public/viewer.php?obj_id=2360" TargetMode="External"/><Relationship Id="rId269" Type="http://schemas.openxmlformats.org/officeDocument/2006/relationships/hyperlink" Target="http://nrich.maths.org/8058" TargetMode="External"/><Relationship Id="rId434" Type="http://schemas.openxmlformats.org/officeDocument/2006/relationships/hyperlink" Target="http://nrich.maths.org/public/viewer.php?obj_id=1013" TargetMode="External"/><Relationship Id="rId476" Type="http://schemas.openxmlformats.org/officeDocument/2006/relationships/hyperlink" Target="http://nrich.maths.org/public/viewer.php?obj_id=2315" TargetMode="External"/><Relationship Id="rId33" Type="http://schemas.openxmlformats.org/officeDocument/2006/relationships/hyperlink" Target="http://nrich.maths.org/6074" TargetMode="External"/><Relationship Id="rId129" Type="http://schemas.openxmlformats.org/officeDocument/2006/relationships/hyperlink" Target="http://nrich.maths.org/public/viewer.php?obj_id=2782" TargetMode="External"/><Relationship Id="rId280" Type="http://schemas.openxmlformats.org/officeDocument/2006/relationships/hyperlink" Target="http://nrich.maths.org/7800" TargetMode="External"/><Relationship Id="rId336" Type="http://schemas.openxmlformats.org/officeDocument/2006/relationships/hyperlink" Target="http://nrich.maths.org/8169" TargetMode="External"/><Relationship Id="rId501" Type="http://schemas.openxmlformats.org/officeDocument/2006/relationships/theme" Target="theme/theme1.xml"/><Relationship Id="rId75" Type="http://schemas.openxmlformats.org/officeDocument/2006/relationships/hyperlink" Target="http://nrich.maths.org/public/viewer.php?obj_id=1788" TargetMode="External"/><Relationship Id="rId140" Type="http://schemas.openxmlformats.org/officeDocument/2006/relationships/hyperlink" Target="http://nrich.maths.org/public/viewer.php?obj_id=159" TargetMode="External"/><Relationship Id="rId182" Type="http://schemas.openxmlformats.org/officeDocument/2006/relationships/hyperlink" Target="http://nrich.maths.org/public/viewer.php?obj_id=5728" TargetMode="External"/><Relationship Id="rId378" Type="http://schemas.openxmlformats.org/officeDocument/2006/relationships/hyperlink" Target="https://www.ncetm.org.uk/resources/28569" TargetMode="External"/><Relationship Id="rId403" Type="http://schemas.openxmlformats.org/officeDocument/2006/relationships/hyperlink" Target="https://nrich.maths.org/10421" TargetMode="External"/><Relationship Id="rId6" Type="http://schemas.openxmlformats.org/officeDocument/2006/relationships/footnotes" Target="footnotes.xml"/><Relationship Id="rId238" Type="http://schemas.openxmlformats.org/officeDocument/2006/relationships/hyperlink" Target="http://nrich.maths.org/public/viewer.php?obj_id=6274" TargetMode="External"/><Relationship Id="rId445" Type="http://schemas.openxmlformats.org/officeDocument/2006/relationships/hyperlink" Target="http://nrich.maths.org/public/viewer.php?obj_id=982" TargetMode="External"/><Relationship Id="rId487" Type="http://schemas.openxmlformats.org/officeDocument/2006/relationships/hyperlink" Target="http://nrich.maths.org/7245" TargetMode="External"/><Relationship Id="rId291" Type="http://schemas.openxmlformats.org/officeDocument/2006/relationships/hyperlink" Target="https://www.ncetm.org.uk/resources/16072" TargetMode="External"/><Relationship Id="rId305" Type="http://schemas.openxmlformats.org/officeDocument/2006/relationships/hyperlink" Target="http://nrich.maths.org/public/viewer.php?obj_id=1148" TargetMode="External"/><Relationship Id="rId347" Type="http://schemas.openxmlformats.org/officeDocument/2006/relationships/hyperlink" Target="http://nrich.maths.org/7035" TargetMode="External"/><Relationship Id="rId44" Type="http://schemas.openxmlformats.org/officeDocument/2006/relationships/hyperlink" Target="http://nrich.maths.org/public/viewer.php?obj_id=4726" TargetMode="External"/><Relationship Id="rId86" Type="http://schemas.openxmlformats.org/officeDocument/2006/relationships/hyperlink" Target="http://nrich.maths.org/2404" TargetMode="External"/><Relationship Id="rId151" Type="http://schemas.openxmlformats.org/officeDocument/2006/relationships/hyperlink" Target="http://nrich.maths.org/2526" TargetMode="External"/><Relationship Id="rId389" Type="http://schemas.openxmlformats.org/officeDocument/2006/relationships/hyperlink" Target="http://nrich.maths.org/public/viewer.php?obj_id=1134" TargetMode="External"/><Relationship Id="rId193" Type="http://schemas.openxmlformats.org/officeDocument/2006/relationships/hyperlink" Target="http://nrich.maths.org/6589" TargetMode="External"/><Relationship Id="rId207" Type="http://schemas.openxmlformats.org/officeDocument/2006/relationships/hyperlink" Target="http://nrich.maths.org/public/viewer.php?obj_id=246" TargetMode="External"/><Relationship Id="rId249" Type="http://schemas.openxmlformats.org/officeDocument/2006/relationships/hyperlink" Target="http://nrich.maths.org/public/viewer.php?obj_id=5929" TargetMode="External"/><Relationship Id="rId414" Type="http://schemas.openxmlformats.org/officeDocument/2006/relationships/hyperlink" Target="http://nrich.maths.org/7301" TargetMode="External"/><Relationship Id="rId456" Type="http://schemas.openxmlformats.org/officeDocument/2006/relationships/hyperlink" Target="http://nrich.maths.org/public/viewer.php?obj_id=1070" TargetMode="External"/><Relationship Id="rId498" Type="http://schemas.openxmlformats.org/officeDocument/2006/relationships/hyperlink" Target="https://nrich.maths.org/10333" TargetMode="External"/><Relationship Id="rId13" Type="http://schemas.openxmlformats.org/officeDocument/2006/relationships/hyperlink" Target="http://nrich.maths.org/public/viewer.php?obj_id=231" TargetMode="External"/><Relationship Id="rId109" Type="http://schemas.openxmlformats.org/officeDocument/2006/relationships/hyperlink" Target="http://nrich.maths.org/public/viewer.php?obj_id=4725" TargetMode="External"/><Relationship Id="rId260" Type="http://schemas.openxmlformats.org/officeDocument/2006/relationships/hyperlink" Target="http://nrich.maths.org/8058" TargetMode="External"/><Relationship Id="rId316" Type="http://schemas.openxmlformats.org/officeDocument/2006/relationships/hyperlink" Target="http://nrich.maths.org/7749" TargetMode="External"/><Relationship Id="rId55" Type="http://schemas.openxmlformats.org/officeDocument/2006/relationships/hyperlink" Target="http://nrich.maths.org/public/viewer.php?obj_id=232" TargetMode="External"/><Relationship Id="rId97" Type="http://schemas.openxmlformats.org/officeDocument/2006/relationships/hyperlink" Target="http://nrich.maths.org/public/viewer.php?obj_id=5897" TargetMode="External"/><Relationship Id="rId120" Type="http://schemas.openxmlformats.org/officeDocument/2006/relationships/hyperlink" Target="http://nrich.maths.org/public/viewer.php?obj_id=246" TargetMode="External"/><Relationship Id="rId358" Type="http://schemas.openxmlformats.org/officeDocument/2006/relationships/hyperlink" Target="http://www.nga.gov/content/ngaweb/education/teachers/lessons-activities/counting-art/thiebaud-elem.html" TargetMode="External"/><Relationship Id="rId162" Type="http://schemas.openxmlformats.org/officeDocument/2006/relationships/hyperlink" Target="http://nrich.maths.org/6895" TargetMode="External"/><Relationship Id="rId218" Type="http://schemas.openxmlformats.org/officeDocument/2006/relationships/hyperlink" Target="http://nrich.maths.org/public/viewer.php?obj_id=5482" TargetMode="External"/><Relationship Id="rId425" Type="http://schemas.openxmlformats.org/officeDocument/2006/relationships/hyperlink" Target="http://nrich.maths.org/public/viewer.php?obj_id=5468" TargetMode="External"/><Relationship Id="rId467" Type="http://schemas.openxmlformats.org/officeDocument/2006/relationships/hyperlink" Target="https://www.ncetm.org.uk/resources/30319" TargetMode="External"/><Relationship Id="rId271" Type="http://schemas.openxmlformats.org/officeDocument/2006/relationships/hyperlink" Target="http://nrich.maths.org/public/viewer.php?obj_id=2005" TargetMode="External"/><Relationship Id="rId24" Type="http://schemas.openxmlformats.org/officeDocument/2006/relationships/hyperlink" Target="http://nrich.maths.org/public/viewer.php?obj_id=6227" TargetMode="External"/><Relationship Id="rId66" Type="http://schemas.openxmlformats.org/officeDocument/2006/relationships/hyperlink" Target="http://nrich.maths.org/public/viewer.php?obj_id=4964" TargetMode="External"/><Relationship Id="rId131" Type="http://schemas.openxmlformats.org/officeDocument/2006/relationships/hyperlink" Target="http://nrich.maths.org/7190" TargetMode="External"/><Relationship Id="rId327" Type="http://schemas.openxmlformats.org/officeDocument/2006/relationships/hyperlink" Target="http://nrich.maths.org/7506" TargetMode="External"/><Relationship Id="rId369" Type="http://schemas.openxmlformats.org/officeDocument/2006/relationships/hyperlink" Target="http://nrich.maths.org/public/viewer.php?obj_id=2852" TargetMode="External"/><Relationship Id="rId173" Type="http://schemas.openxmlformats.org/officeDocument/2006/relationships/hyperlink" Target="http://nrich.maths.org/public/viewer.php?obj_id=145" TargetMode="External"/><Relationship Id="rId229" Type="http://schemas.openxmlformats.org/officeDocument/2006/relationships/hyperlink" Target="http://nrich.maths.org/8123" TargetMode="External"/><Relationship Id="rId380" Type="http://schemas.openxmlformats.org/officeDocument/2006/relationships/hyperlink" Target="https://www.ncetm.org.uk/resources/11689" TargetMode="External"/><Relationship Id="rId436" Type="http://schemas.openxmlformats.org/officeDocument/2006/relationships/hyperlink" Target="https://nrich.maths.org/10424" TargetMode="External"/><Relationship Id="rId240" Type="http://schemas.openxmlformats.org/officeDocument/2006/relationships/hyperlink" Target="http://nrich.maths.org/7228" TargetMode="External"/><Relationship Id="rId478" Type="http://schemas.openxmlformats.org/officeDocument/2006/relationships/hyperlink" Target="http://nrich.maths.org/public/viewer.php?obj_id=1058" TargetMode="External"/><Relationship Id="rId35" Type="http://schemas.openxmlformats.org/officeDocument/2006/relationships/hyperlink" Target="http://nrich.maths.org/public/viewer.php?obj_id=232" TargetMode="External"/><Relationship Id="rId77" Type="http://schemas.openxmlformats.org/officeDocument/2006/relationships/hyperlink" Target="http://nrich.maths.org/2398" TargetMode="External"/><Relationship Id="rId100" Type="http://schemas.openxmlformats.org/officeDocument/2006/relationships/hyperlink" Target="http://nrich.maths.org/6962" TargetMode="External"/><Relationship Id="rId282" Type="http://schemas.openxmlformats.org/officeDocument/2006/relationships/hyperlink" Target="http://nrich.maths.org/7249" TargetMode="External"/><Relationship Id="rId338" Type="http://schemas.openxmlformats.org/officeDocument/2006/relationships/hyperlink" Target="http://nrich.maths.org/7035" TargetMode="External"/><Relationship Id="rId8" Type="http://schemas.openxmlformats.org/officeDocument/2006/relationships/image" Target="media/image1.png"/><Relationship Id="rId142" Type="http://schemas.openxmlformats.org/officeDocument/2006/relationships/hyperlink" Target="http://nrich.maths.org/public/viewer.php?obj_id=2360" TargetMode="External"/><Relationship Id="rId184" Type="http://schemas.openxmlformats.org/officeDocument/2006/relationships/hyperlink" Target="http://nrich.maths.org/6964" TargetMode="External"/><Relationship Id="rId391" Type="http://schemas.openxmlformats.org/officeDocument/2006/relationships/hyperlink" Target="http://nrich.maths.org/1011" TargetMode="External"/><Relationship Id="rId405" Type="http://schemas.openxmlformats.org/officeDocument/2006/relationships/hyperlink" Target="https://nrich.maths.org/10478" TargetMode="External"/><Relationship Id="rId447" Type="http://schemas.openxmlformats.org/officeDocument/2006/relationships/hyperlink" Target="http://nrich.maths.org/public/viewer.php?obj_id=5655" TargetMode="External"/><Relationship Id="rId251" Type="http://schemas.openxmlformats.org/officeDocument/2006/relationships/hyperlink" Target="http://nrich.maths.org/public/viewer.php?obj_id=2005" TargetMode="External"/><Relationship Id="rId489" Type="http://schemas.openxmlformats.org/officeDocument/2006/relationships/hyperlink" Target="http://nrich.maths.org/public/viewer.php?obj_id=1176" TargetMode="External"/><Relationship Id="rId46" Type="http://schemas.openxmlformats.org/officeDocument/2006/relationships/hyperlink" Target="http://nrich.maths.org/public/viewer.php?obj_id=6227" TargetMode="External"/><Relationship Id="rId293" Type="http://schemas.openxmlformats.org/officeDocument/2006/relationships/hyperlink" Target="https://www.ncetm.org.uk/resources/17510" TargetMode="External"/><Relationship Id="rId307" Type="http://schemas.openxmlformats.org/officeDocument/2006/relationships/hyperlink" Target="http://nrich.maths.org/7241" TargetMode="External"/><Relationship Id="rId349" Type="http://schemas.openxmlformats.org/officeDocument/2006/relationships/hyperlink" Target="http://nrich.maths.org/1005" TargetMode="External"/><Relationship Id="rId88" Type="http://schemas.openxmlformats.org/officeDocument/2006/relationships/hyperlink" Target="http://nrich.maths.org/7763" TargetMode="External"/><Relationship Id="rId111" Type="http://schemas.openxmlformats.org/officeDocument/2006/relationships/hyperlink" Target="http://nrich.maths.org/7281" TargetMode="External"/><Relationship Id="rId153" Type="http://schemas.openxmlformats.org/officeDocument/2006/relationships/hyperlink" Target="http://nrich.maths.org/public/viewer.php?obj_id=239" TargetMode="External"/><Relationship Id="rId195" Type="http://schemas.openxmlformats.org/officeDocument/2006/relationships/hyperlink" Target="http://nrich.maths.org/7471" TargetMode="External"/><Relationship Id="rId209" Type="http://schemas.openxmlformats.org/officeDocument/2006/relationships/hyperlink" Target="http://nrich.maths.org/2724" TargetMode="External"/><Relationship Id="rId360" Type="http://schemas.openxmlformats.org/officeDocument/2006/relationships/hyperlink" Target="http://nrich.maths.org/7449" TargetMode="External"/><Relationship Id="rId416" Type="http://schemas.openxmlformats.org/officeDocument/2006/relationships/hyperlink" Target="http://nrich.maths.org/public/viewer.php?obj_id=1854" TargetMode="External"/><Relationship Id="rId220" Type="http://schemas.openxmlformats.org/officeDocument/2006/relationships/hyperlink" Target="http://nrich.maths.org/6777" TargetMode="External"/><Relationship Id="rId458" Type="http://schemas.openxmlformats.org/officeDocument/2006/relationships/hyperlink" Target="http://nrich.maths.org/public/viewer.php?obj_id=5578" TargetMode="External"/><Relationship Id="rId15" Type="http://schemas.openxmlformats.org/officeDocument/2006/relationships/hyperlink" Target="http://nrich.maths.org/public/viewer.php?obj_id=232" TargetMode="External"/><Relationship Id="rId57" Type="http://schemas.openxmlformats.org/officeDocument/2006/relationships/hyperlink" Target="http://nrich.maths.org/2404" TargetMode="External"/><Relationship Id="rId262" Type="http://schemas.openxmlformats.org/officeDocument/2006/relationships/hyperlink" Target="http://nrich.maths.org/public/viewer.php?obj_id=2005" TargetMode="External"/><Relationship Id="rId318" Type="http://schemas.openxmlformats.org/officeDocument/2006/relationships/image" Target="https://content.ncetm.org.uk/images/microsites/national_curriculum/yr3_geom_pos_conn1.jpg" TargetMode="External"/><Relationship Id="rId99" Type="http://schemas.openxmlformats.org/officeDocument/2006/relationships/hyperlink" Target="http://nrich.maths.org/8303" TargetMode="External"/><Relationship Id="rId122" Type="http://schemas.openxmlformats.org/officeDocument/2006/relationships/hyperlink" Target="http://nrich.maths.org/2724" TargetMode="External"/><Relationship Id="rId164" Type="http://schemas.openxmlformats.org/officeDocument/2006/relationships/hyperlink" Target="http://nrich.maths.org/2783" TargetMode="External"/><Relationship Id="rId371" Type="http://schemas.openxmlformats.org/officeDocument/2006/relationships/hyperlink" Target="https://nrich.maths.org/7192" TargetMode="External"/><Relationship Id="rId427" Type="http://schemas.openxmlformats.org/officeDocument/2006/relationships/hyperlink" Target="http://nrich.maths.org/public/viewer.php?obj_id=1150" TargetMode="External"/><Relationship Id="rId469" Type="http://schemas.openxmlformats.org/officeDocument/2006/relationships/hyperlink" Target="https://www.ncetm.org.uk/resources/30893" TargetMode="External"/><Relationship Id="rId26" Type="http://schemas.openxmlformats.org/officeDocument/2006/relationships/hyperlink" Target="http://nrich.maths.org/public/viewer.php?time=1188566002&amp;obj_id=175" TargetMode="External"/><Relationship Id="rId231" Type="http://schemas.openxmlformats.org/officeDocument/2006/relationships/hyperlink" Target="http://nrich.maths.org/774" TargetMode="External"/><Relationship Id="rId273" Type="http://schemas.openxmlformats.org/officeDocument/2006/relationships/hyperlink" Target="http://nrich.maths.org/8315" TargetMode="External"/><Relationship Id="rId329" Type="http://schemas.openxmlformats.org/officeDocument/2006/relationships/hyperlink" Target="http://nrich.maths.org/53" TargetMode="External"/><Relationship Id="rId480" Type="http://schemas.openxmlformats.org/officeDocument/2006/relationships/hyperlink" Target="http://nrich.maths.org/8095" TargetMode="External"/><Relationship Id="rId68" Type="http://schemas.openxmlformats.org/officeDocument/2006/relationships/hyperlink" Target="http://nrich.maths.org/7789" TargetMode="External"/><Relationship Id="rId133" Type="http://schemas.openxmlformats.org/officeDocument/2006/relationships/hyperlink" Target="http://nrich.maths.org/public/viewer.php?obj_id=5482" TargetMode="External"/><Relationship Id="rId175" Type="http://schemas.openxmlformats.org/officeDocument/2006/relationships/hyperlink" Target="http://nrich.maths.org/public/viewer.php?obj_id=1079" TargetMode="External"/><Relationship Id="rId340" Type="http://schemas.openxmlformats.org/officeDocument/2006/relationships/hyperlink" Target="http://nrich.maths.org/1005" TargetMode="External"/><Relationship Id="rId200" Type="http://schemas.openxmlformats.org/officeDocument/2006/relationships/hyperlink" Target="http://nrich.maths.org/6927" TargetMode="External"/><Relationship Id="rId382" Type="http://schemas.openxmlformats.org/officeDocument/2006/relationships/hyperlink" Target="http://nrich.maths.org/public/viewer.php?obj_id=1047" TargetMode="External"/><Relationship Id="rId438" Type="http://schemas.openxmlformats.org/officeDocument/2006/relationships/hyperlink" Target="http://nrich.maths.org/943" TargetMode="External"/><Relationship Id="rId242" Type="http://schemas.openxmlformats.org/officeDocument/2006/relationships/hyperlink" Target="https://nrich.maths.org/1204" TargetMode="External"/><Relationship Id="rId284" Type="http://schemas.openxmlformats.org/officeDocument/2006/relationships/hyperlink" Target="http://nrich.maths.org/public/viewer.php?obj_id=4938" TargetMode="External"/><Relationship Id="rId491" Type="http://schemas.openxmlformats.org/officeDocument/2006/relationships/hyperlink" Target="http://nrich.maths.org/7244" TargetMode="External"/><Relationship Id="rId37" Type="http://schemas.openxmlformats.org/officeDocument/2006/relationships/hyperlink" Target="http://nrich.maths.org/public/viewer.php?obj_id=231" TargetMode="External"/><Relationship Id="rId79" Type="http://schemas.openxmlformats.org/officeDocument/2006/relationships/hyperlink" Target="http://nrich.maths.org/public/viewer.php?obj_id=5330" TargetMode="External"/><Relationship Id="rId102" Type="http://schemas.openxmlformats.org/officeDocument/2006/relationships/hyperlink" Target="http://nrich.maths.org/7431" TargetMode="External"/><Relationship Id="rId144" Type="http://schemas.openxmlformats.org/officeDocument/2006/relationships/hyperlink" Target="http://nrich.maths.org/7009" TargetMode="External"/><Relationship Id="rId90" Type="http://schemas.openxmlformats.org/officeDocument/2006/relationships/hyperlink" Target="http://nrich.maths.org/6885" TargetMode="External"/><Relationship Id="rId186" Type="http://schemas.openxmlformats.org/officeDocument/2006/relationships/hyperlink" Target="http://nrich.maths.org/public/viewer.php?obj_id=5157" TargetMode="External"/><Relationship Id="rId351" Type="http://schemas.openxmlformats.org/officeDocument/2006/relationships/hyperlink" Target="http://nrich.maths.org/public/viewer.php?obj_id=2124" TargetMode="External"/><Relationship Id="rId393" Type="http://schemas.openxmlformats.org/officeDocument/2006/relationships/hyperlink" Target="http://nrich.maths.org/public/viewer.php?obj_id=5468" TargetMode="External"/><Relationship Id="rId407" Type="http://schemas.openxmlformats.org/officeDocument/2006/relationships/hyperlink" Target="http://nrich.maths.org/1081" TargetMode="External"/><Relationship Id="rId449" Type="http://schemas.openxmlformats.org/officeDocument/2006/relationships/hyperlink" Target="http://nrich.maths.org/8191" TargetMode="External"/><Relationship Id="rId211" Type="http://schemas.openxmlformats.org/officeDocument/2006/relationships/hyperlink" Target="http://nrich.maths.org/8062" TargetMode="External"/><Relationship Id="rId253" Type="http://schemas.openxmlformats.org/officeDocument/2006/relationships/hyperlink" Target="http://nrich.maths.org/public/viewer.php?obj_id=1272" TargetMode="External"/><Relationship Id="rId295" Type="http://schemas.openxmlformats.org/officeDocument/2006/relationships/hyperlink" Target="https://www.ncetm.org.uk/resources/15650" TargetMode="External"/><Relationship Id="rId309" Type="http://schemas.openxmlformats.org/officeDocument/2006/relationships/hyperlink" Target="http://nrich.maths.org/2156" TargetMode="External"/><Relationship Id="rId460" Type="http://schemas.openxmlformats.org/officeDocument/2006/relationships/hyperlink" Target="http://nrich.maths.org/public/viewer.php?obj_id=86" TargetMode="External"/><Relationship Id="rId48" Type="http://schemas.openxmlformats.org/officeDocument/2006/relationships/hyperlink" Target="http://nrich.maths.org/public/viewer.php?time=1188566002&amp;obj_id=175" TargetMode="External"/><Relationship Id="rId113" Type="http://schemas.openxmlformats.org/officeDocument/2006/relationships/hyperlink" Target="http://nrich.maths.org/6927" TargetMode="External"/><Relationship Id="rId320" Type="http://schemas.openxmlformats.org/officeDocument/2006/relationships/image" Target="https://content.ncetm.org.uk/images/microsites/national_curriculum/yr3_geom_pos_conn2.jpg" TargetMode="External"/><Relationship Id="rId155" Type="http://schemas.openxmlformats.org/officeDocument/2006/relationships/hyperlink" Target="http://nrich.maths.org/7299" TargetMode="External"/><Relationship Id="rId197" Type="http://schemas.openxmlformats.org/officeDocument/2006/relationships/hyperlink" Target="https://nrich.maths.org/10480" TargetMode="External"/><Relationship Id="rId362" Type="http://schemas.openxmlformats.org/officeDocument/2006/relationships/hyperlink" Target="http://nrich.maths.org/public/viewer.php?obj_id=6290" TargetMode="External"/><Relationship Id="rId418" Type="http://schemas.openxmlformats.org/officeDocument/2006/relationships/hyperlink" Target="http://nrich.maths.org/public/viewer.php?obj_id=89" TargetMode="External"/><Relationship Id="rId222" Type="http://schemas.openxmlformats.org/officeDocument/2006/relationships/hyperlink" Target="http://nrich.maths.org/7006" TargetMode="External"/><Relationship Id="rId264" Type="http://schemas.openxmlformats.org/officeDocument/2006/relationships/hyperlink" Target="http://nrich.maths.org/8315" TargetMode="External"/><Relationship Id="rId471" Type="http://schemas.openxmlformats.org/officeDocument/2006/relationships/hyperlink" Target="https://www.ncetm.org.uk/resources/16792" TargetMode="External"/><Relationship Id="rId17" Type="http://schemas.openxmlformats.org/officeDocument/2006/relationships/hyperlink" Target="http://nrich.maths.org/public/viewer.php?obj_id=4940" TargetMode="External"/><Relationship Id="rId59" Type="http://schemas.openxmlformats.org/officeDocument/2006/relationships/hyperlink" Target="http://nrich.maths.org/public/viewer.php?obj_id=4964" TargetMode="External"/><Relationship Id="rId124" Type="http://schemas.openxmlformats.org/officeDocument/2006/relationships/hyperlink" Target="http://nrich.maths.org/public/viewer.php?obj_id=5560" TargetMode="External"/><Relationship Id="rId70" Type="http://schemas.openxmlformats.org/officeDocument/2006/relationships/hyperlink" Target="https://nrich.maths.org/10337" TargetMode="External"/><Relationship Id="rId166" Type="http://schemas.openxmlformats.org/officeDocument/2006/relationships/hyperlink" Target="http://nrich.maths.org/8292" TargetMode="External"/><Relationship Id="rId331" Type="http://schemas.openxmlformats.org/officeDocument/2006/relationships/hyperlink" Target="http://nrich.maths.org/public/viewer.php?obj_id=2004" TargetMode="External"/><Relationship Id="rId373" Type="http://schemas.openxmlformats.org/officeDocument/2006/relationships/hyperlink" Target="http://nrich.maths.org/1054" TargetMode="External"/><Relationship Id="rId429" Type="http://schemas.openxmlformats.org/officeDocument/2006/relationships/hyperlink" Target="http://nrich.maths.org/public/viewer.php?obj_id=1119" TargetMode="External"/><Relationship Id="rId1" Type="http://schemas.openxmlformats.org/officeDocument/2006/relationships/customXml" Target="../customXml/item1.xml"/><Relationship Id="rId233" Type="http://schemas.openxmlformats.org/officeDocument/2006/relationships/hyperlink" Target="http://nrich.maths.org/8108" TargetMode="External"/><Relationship Id="rId440" Type="http://schemas.openxmlformats.org/officeDocument/2006/relationships/image" Target="https://content.ncetm.org.uk/images/microsites/national_curriculum/yr5_multi_connections_a.jpg" TargetMode="External"/><Relationship Id="rId28" Type="http://schemas.openxmlformats.org/officeDocument/2006/relationships/hyperlink" Target="https://nrich.maths.org/10479" TargetMode="External"/><Relationship Id="rId275" Type="http://schemas.openxmlformats.org/officeDocument/2006/relationships/hyperlink" Target="http://nrich.maths.org/public/viewer.php?obj_id=5576" TargetMode="External"/><Relationship Id="rId300" Type="http://schemas.openxmlformats.org/officeDocument/2006/relationships/hyperlink" Target="http://nrich.maths.org/public/viewer.php?obj_id=4806" TargetMode="External"/><Relationship Id="rId482" Type="http://schemas.openxmlformats.org/officeDocument/2006/relationships/hyperlink" Target="https://nrich.maths.org/10368" TargetMode="External"/><Relationship Id="rId81" Type="http://schemas.openxmlformats.org/officeDocument/2006/relationships/hyperlink" Target="http://nrich.maths.org/6074" TargetMode="External"/><Relationship Id="rId135" Type="http://schemas.openxmlformats.org/officeDocument/2006/relationships/hyperlink" Target="http://nrich.maths.org/6777" TargetMode="External"/><Relationship Id="rId177" Type="http://schemas.openxmlformats.org/officeDocument/2006/relationships/hyperlink" Target="http://nrich.maths.org/7185" TargetMode="External"/><Relationship Id="rId342" Type="http://schemas.openxmlformats.org/officeDocument/2006/relationships/hyperlink" Target="http://nrich.maths.org/public/viewer.php?obj_id=5714" TargetMode="External"/><Relationship Id="rId384" Type="http://schemas.openxmlformats.org/officeDocument/2006/relationships/hyperlink" Target="http://nrich.maths.org/public/viewer.php?obj_id=781" TargetMode="External"/><Relationship Id="rId202" Type="http://schemas.openxmlformats.org/officeDocument/2006/relationships/hyperlink" Target="http://nrich.maths.org/8292" TargetMode="External"/><Relationship Id="rId244" Type="http://schemas.openxmlformats.org/officeDocument/2006/relationships/hyperlink" Target="https://nrich.maths.org/6119" TargetMode="External"/><Relationship Id="rId39" Type="http://schemas.openxmlformats.org/officeDocument/2006/relationships/hyperlink" Target="http://nrich.maths.org/public/viewer.php?obj_id=4940" TargetMode="External"/><Relationship Id="rId286" Type="http://schemas.openxmlformats.org/officeDocument/2006/relationships/hyperlink" Target="http://nrich.maths.org/public/viewer.php?obj_id=5516" TargetMode="External"/><Relationship Id="rId451" Type="http://schemas.openxmlformats.org/officeDocument/2006/relationships/hyperlink" Target="http://nrich.maths.org/public/viewer.php?obj_id=1142" TargetMode="External"/><Relationship Id="rId493" Type="http://schemas.openxmlformats.org/officeDocument/2006/relationships/hyperlink" Target="https://nrich.maths.org/9965" TargetMode="External"/><Relationship Id="rId50" Type="http://schemas.openxmlformats.org/officeDocument/2006/relationships/hyperlink" Target="https://nrich.maths.org/10479" TargetMode="External"/><Relationship Id="rId104" Type="http://schemas.openxmlformats.org/officeDocument/2006/relationships/hyperlink" Target="http://nrich.maths.org/188" TargetMode="External"/><Relationship Id="rId146" Type="http://schemas.openxmlformats.org/officeDocument/2006/relationships/hyperlink" Target="http://nrich.maths.org/public/viewer.php?obj_id=171" TargetMode="External"/><Relationship Id="rId188" Type="http://schemas.openxmlformats.org/officeDocument/2006/relationships/hyperlink" Target="http://nrich.maths.org/7374" TargetMode="External"/><Relationship Id="rId311" Type="http://schemas.openxmlformats.org/officeDocument/2006/relationships/hyperlink" Target="https://nrich.maths.org/6973" TargetMode="External"/><Relationship Id="rId353" Type="http://schemas.openxmlformats.org/officeDocument/2006/relationships/hyperlink" Target="http://nrich.maths.org/public/viewer.php?obj_id=2361" TargetMode="External"/><Relationship Id="rId395" Type="http://schemas.openxmlformats.org/officeDocument/2006/relationships/hyperlink" Target="http://nrich.maths.org/public/viewer.php?obj_id=1150" TargetMode="External"/><Relationship Id="rId409" Type="http://schemas.openxmlformats.org/officeDocument/2006/relationships/image" Target="https://content.ncetm.org.uk/images/microsites/national_curriculum/yr5_multi_connections_a.jpg" TargetMode="External"/><Relationship Id="rId92" Type="http://schemas.openxmlformats.org/officeDocument/2006/relationships/hyperlink" Target="http://nrich.maths.org/public/viewer.php?obj_id=225" TargetMode="External"/><Relationship Id="rId213" Type="http://schemas.openxmlformats.org/officeDocument/2006/relationships/hyperlink" Target="http://nrich.maths.org/6895" TargetMode="External"/><Relationship Id="rId420" Type="http://schemas.openxmlformats.org/officeDocument/2006/relationships/hyperlink" Target="http://nrich.maths.org/1817" TargetMode="External"/><Relationship Id="rId255" Type="http://schemas.openxmlformats.org/officeDocument/2006/relationships/hyperlink" Target="http://nrich.maths.org/public/viewer.php?obj_id=31" TargetMode="External"/><Relationship Id="rId297" Type="http://schemas.openxmlformats.org/officeDocument/2006/relationships/hyperlink" Target="http://nrich.maths.org/8283" TargetMode="External"/><Relationship Id="rId462" Type="http://schemas.openxmlformats.org/officeDocument/2006/relationships/hyperlink" Target="https://www.ncetm.org.uk/resources/34335" TargetMode="External"/><Relationship Id="rId115" Type="http://schemas.openxmlformats.org/officeDocument/2006/relationships/hyperlink" Target="http://nrich.maths.org/8292" TargetMode="External"/><Relationship Id="rId157" Type="http://schemas.openxmlformats.org/officeDocument/2006/relationships/hyperlink" Target="http://nrich.maths.org/public/viewer.php?obj_id=2350" TargetMode="External"/><Relationship Id="rId322" Type="http://schemas.openxmlformats.org/officeDocument/2006/relationships/hyperlink" Target="http://nrich.maths.org/public/viewer.php?obj_id=2006" TargetMode="External"/><Relationship Id="rId364" Type="http://schemas.openxmlformats.org/officeDocument/2006/relationships/hyperlink" Target="http://nrich.maths.org/public/viewer.php?obj_id=1873" TargetMode="External"/><Relationship Id="rId61" Type="http://schemas.openxmlformats.org/officeDocument/2006/relationships/hyperlink" Target="http://nrich.maths.org/7789" TargetMode="External"/><Relationship Id="rId199" Type="http://schemas.openxmlformats.org/officeDocument/2006/relationships/hyperlink" Target="http://nrich.maths.org/public/viewer.php?obj_id=5651" TargetMode="External"/><Relationship Id="rId19" Type="http://schemas.openxmlformats.org/officeDocument/2006/relationships/hyperlink" Target="http://nrich.maths.org/public/viewer.php?obj_id=1816" TargetMode="External"/><Relationship Id="rId224" Type="http://schemas.openxmlformats.org/officeDocument/2006/relationships/hyperlink" Target="http://nrich.maths.org/public/viewer.php?obj_id=145" TargetMode="External"/><Relationship Id="rId266" Type="http://schemas.openxmlformats.org/officeDocument/2006/relationships/hyperlink" Target="http://nrich.maths.org/public/viewer.php?obj_id=5576" TargetMode="External"/><Relationship Id="rId431" Type="http://schemas.openxmlformats.org/officeDocument/2006/relationships/hyperlink" Target="https://nrich.maths.org/5809" TargetMode="External"/><Relationship Id="rId473" Type="http://schemas.openxmlformats.org/officeDocument/2006/relationships/hyperlink" Target="http://nrich.maths.org/public/viewer.php?obj_id=6280" TargetMode="External"/><Relationship Id="rId30" Type="http://schemas.openxmlformats.org/officeDocument/2006/relationships/image" Target="https://content.ncetm.org.uk/images/microsites/national_curriculum/yr1_add&amp;sub_connections1.jpg" TargetMode="External"/><Relationship Id="rId126" Type="http://schemas.openxmlformats.org/officeDocument/2006/relationships/hyperlink" Target="http://nrich.maths.org/8062" TargetMode="External"/><Relationship Id="rId168" Type="http://schemas.openxmlformats.org/officeDocument/2006/relationships/hyperlink" Target="http://nrich.maths.org/8058" TargetMode="External"/><Relationship Id="rId333" Type="http://schemas.openxmlformats.org/officeDocument/2006/relationships/hyperlink" Target="http://nrich.maths.org/public/viewer.php?obj_id=5714" TargetMode="External"/><Relationship Id="rId72" Type="http://schemas.openxmlformats.org/officeDocument/2006/relationships/hyperlink" Target="http://nrich.maths.org/7536" TargetMode="External"/><Relationship Id="rId375" Type="http://schemas.openxmlformats.org/officeDocument/2006/relationships/hyperlink" Target="http://nrich.maths.org/public/viewer.php?obj_id=1886" TargetMode="External"/><Relationship Id="rId3" Type="http://schemas.openxmlformats.org/officeDocument/2006/relationships/styles" Target="styles.xml"/><Relationship Id="rId235" Type="http://schemas.openxmlformats.org/officeDocument/2006/relationships/hyperlink" Target="http://nrich.maths.org/7513" TargetMode="External"/><Relationship Id="rId277" Type="http://schemas.openxmlformats.org/officeDocument/2006/relationships/hyperlink" Target="https://nrich.maths.org/7185" TargetMode="External"/><Relationship Id="rId400" Type="http://schemas.openxmlformats.org/officeDocument/2006/relationships/hyperlink" Target="http://nrich.maths.org/7218" TargetMode="External"/><Relationship Id="rId442" Type="http://schemas.openxmlformats.org/officeDocument/2006/relationships/hyperlink" Target="https://nrich.maths.org/5677" TargetMode="External"/><Relationship Id="rId484" Type="http://schemas.openxmlformats.org/officeDocument/2006/relationships/hyperlink" Target="https://www.ncetm.org.uk/resources/38454" TargetMode="External"/><Relationship Id="rId137" Type="http://schemas.openxmlformats.org/officeDocument/2006/relationships/hyperlink" Target="http://nrich.maths.org/7006" TargetMode="External"/><Relationship Id="rId302" Type="http://schemas.openxmlformats.org/officeDocument/2006/relationships/hyperlink" Target="http://nrich.maths.org/7384" TargetMode="External"/><Relationship Id="rId344" Type="http://schemas.openxmlformats.org/officeDocument/2006/relationships/hyperlink" Target="http://nrich.maths.org/8308" TargetMode="External"/><Relationship Id="rId41" Type="http://schemas.openxmlformats.org/officeDocument/2006/relationships/hyperlink" Target="http://nrich.maths.org/public/viewer.php?obj_id=1816" TargetMode="External"/><Relationship Id="rId83" Type="http://schemas.openxmlformats.org/officeDocument/2006/relationships/hyperlink" Target="http://nrich.maths.org/public/viewer.php?obj_id=232" TargetMode="External"/><Relationship Id="rId179" Type="http://schemas.openxmlformats.org/officeDocument/2006/relationships/hyperlink" Target="http://nrich.maths.org/7725" TargetMode="External"/><Relationship Id="rId386" Type="http://schemas.openxmlformats.org/officeDocument/2006/relationships/hyperlink" Target="https://nrich.maths.org/91" TargetMode="External"/><Relationship Id="rId190" Type="http://schemas.openxmlformats.org/officeDocument/2006/relationships/hyperlink" Target="http://nrich.maths.org/5590" TargetMode="External"/><Relationship Id="rId204" Type="http://schemas.openxmlformats.org/officeDocument/2006/relationships/hyperlink" Target="http://nrich.maths.org/public/viewer.php?obj_id=136" TargetMode="External"/><Relationship Id="rId246" Type="http://schemas.openxmlformats.org/officeDocument/2006/relationships/hyperlink" Target="http://nrich.maths.org/8296" TargetMode="External"/><Relationship Id="rId288" Type="http://schemas.openxmlformats.org/officeDocument/2006/relationships/hyperlink" Target="http://nrich.maths.org/8170" TargetMode="External"/><Relationship Id="rId411" Type="http://schemas.openxmlformats.org/officeDocument/2006/relationships/image" Target="https://content.ncetm.org.uk/images/microsites/national_curriculum/Yr5%20_multi_connections.jpg" TargetMode="External"/><Relationship Id="rId453" Type="http://schemas.openxmlformats.org/officeDocument/2006/relationships/hyperlink" Target="http://nrich.maths.org/7341" TargetMode="External"/><Relationship Id="rId106" Type="http://schemas.openxmlformats.org/officeDocument/2006/relationships/hyperlink" Target="http://nrich.maths.org/6589" TargetMode="External"/><Relationship Id="rId313" Type="http://schemas.openxmlformats.org/officeDocument/2006/relationships/hyperlink" Target="https://nrich.maths.org/1142" TargetMode="External"/><Relationship Id="rId495"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1816-8A35-49E3-A997-00057EB2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98</Pages>
  <Words>50661</Words>
  <Characters>288769</Characters>
  <Application>Microsoft Office Word</Application>
  <DocSecurity>0</DocSecurity>
  <Lines>2406</Lines>
  <Paragraphs>677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Cowan</dc:creator>
  <cp:lastModifiedBy>Victoria Moore</cp:lastModifiedBy>
  <cp:revision>13</cp:revision>
  <cp:lastPrinted>2018-04-27T11:13:00Z</cp:lastPrinted>
  <dcterms:created xsi:type="dcterms:W3CDTF">2019-12-13T11:35:00Z</dcterms:created>
  <dcterms:modified xsi:type="dcterms:W3CDTF">2019-12-16T16:46:00Z</dcterms:modified>
</cp:coreProperties>
</file>